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122"/>
        <w:gridCol w:w="5811"/>
        <w:gridCol w:w="5529"/>
        <w:gridCol w:w="283"/>
      </w:tblGrid>
      <w:tr w:rsidR="00AD009D" w:rsidRPr="00AD009D" w14:paraId="029BD9A6" w14:textId="77777777" w:rsidTr="00AD009D">
        <w:tc>
          <w:tcPr>
            <w:tcW w:w="13462" w:type="dxa"/>
            <w:gridSpan w:val="3"/>
          </w:tcPr>
          <w:p w14:paraId="475E9BA2" w14:textId="77777777" w:rsidR="00AD009D" w:rsidRPr="00B07AC9" w:rsidRDefault="00AD009D" w:rsidP="00AD009D">
            <w:pPr>
              <w:rPr>
                <w:b/>
                <w:sz w:val="32"/>
                <w:szCs w:val="32"/>
                <w:lang w:val="nl-BE"/>
              </w:rPr>
            </w:pPr>
            <w:r>
              <w:rPr>
                <w:b/>
                <w:sz w:val="32"/>
                <w:szCs w:val="32"/>
                <w:lang w:val="nl-BE"/>
              </w:rPr>
              <w:t>Onderafdeling 2. – Be</w:t>
            </w:r>
            <w:r w:rsidRPr="00AD009D">
              <w:rPr>
                <w:b/>
                <w:sz w:val="32"/>
                <w:szCs w:val="32"/>
                <w:lang w:val="nl-BE"/>
              </w:rPr>
              <w:t>voegdheden.</w:t>
            </w:r>
          </w:p>
        </w:tc>
        <w:tc>
          <w:tcPr>
            <w:tcW w:w="283" w:type="dxa"/>
            <w:shd w:val="clear" w:color="auto" w:fill="auto"/>
          </w:tcPr>
          <w:p w14:paraId="138579BC" w14:textId="77777777" w:rsidR="00AD009D" w:rsidRPr="00AD009D" w:rsidRDefault="00AD009D" w:rsidP="007D7A6B">
            <w:pPr>
              <w:rPr>
                <w:rFonts w:asciiTheme="majorHAnsi" w:eastAsiaTheme="majorEastAsia" w:hAnsiTheme="majorHAnsi" w:cstheme="majorBidi"/>
                <w:b/>
                <w:bCs/>
                <w:color w:val="2E74B5" w:themeColor="accent1" w:themeShade="BF"/>
                <w:sz w:val="32"/>
                <w:szCs w:val="28"/>
                <w:lang w:val="nl-BE"/>
              </w:rPr>
            </w:pPr>
          </w:p>
        </w:tc>
      </w:tr>
      <w:tr w:rsidR="001203BA" w:rsidRPr="00AD009D" w14:paraId="1F0587A7" w14:textId="77777777" w:rsidTr="00597CC3">
        <w:tc>
          <w:tcPr>
            <w:tcW w:w="2122" w:type="dxa"/>
          </w:tcPr>
          <w:p w14:paraId="2FF95932" w14:textId="77777777" w:rsidR="001203BA" w:rsidRPr="00B07AC9" w:rsidRDefault="00F25D2F" w:rsidP="007D7A6B">
            <w:pPr>
              <w:rPr>
                <w:b/>
                <w:sz w:val="32"/>
                <w:szCs w:val="32"/>
                <w:lang w:val="nl-BE"/>
              </w:rPr>
            </w:pPr>
            <w:r w:rsidRPr="00B07AC9">
              <w:rPr>
                <w:b/>
                <w:sz w:val="32"/>
                <w:szCs w:val="32"/>
                <w:lang w:val="nl-BE"/>
              </w:rPr>
              <w:t xml:space="preserve">ARTIKEL </w:t>
            </w:r>
            <w:r>
              <w:rPr>
                <w:b/>
                <w:sz w:val="32"/>
                <w:szCs w:val="32"/>
                <w:lang w:val="nl-BE"/>
              </w:rPr>
              <w:t>5:81</w:t>
            </w:r>
          </w:p>
        </w:tc>
        <w:tc>
          <w:tcPr>
            <w:tcW w:w="11623" w:type="dxa"/>
            <w:gridSpan w:val="3"/>
            <w:shd w:val="clear" w:color="auto" w:fill="auto"/>
          </w:tcPr>
          <w:p w14:paraId="0BDFAD3C" w14:textId="77777777" w:rsidR="001203BA" w:rsidRPr="00AD009D" w:rsidRDefault="001203BA" w:rsidP="007D7A6B">
            <w:pPr>
              <w:rPr>
                <w:rFonts w:asciiTheme="majorHAnsi" w:eastAsiaTheme="majorEastAsia" w:hAnsiTheme="majorHAnsi" w:cstheme="majorBidi"/>
                <w:b/>
                <w:bCs/>
                <w:color w:val="2E74B5" w:themeColor="accent1" w:themeShade="BF"/>
                <w:sz w:val="32"/>
                <w:szCs w:val="28"/>
                <w:lang w:val="nl-BE"/>
              </w:rPr>
            </w:pPr>
          </w:p>
        </w:tc>
      </w:tr>
      <w:tr w:rsidR="00AD009D" w:rsidRPr="00AD009D" w14:paraId="423EE9EE" w14:textId="77777777" w:rsidTr="00F2121B">
        <w:trPr>
          <w:trHeight w:val="519"/>
        </w:trPr>
        <w:tc>
          <w:tcPr>
            <w:tcW w:w="2122" w:type="dxa"/>
          </w:tcPr>
          <w:p w14:paraId="3231D5A1" w14:textId="77777777" w:rsidR="00AD009D" w:rsidRDefault="00AD009D" w:rsidP="00115BE9">
            <w:pPr>
              <w:spacing w:after="0" w:line="240" w:lineRule="auto"/>
              <w:jc w:val="both"/>
              <w:rPr>
                <w:rFonts w:cs="Calibri"/>
                <w:lang w:val="nl-BE"/>
              </w:rPr>
            </w:pPr>
          </w:p>
        </w:tc>
        <w:tc>
          <w:tcPr>
            <w:tcW w:w="5811" w:type="dxa"/>
            <w:shd w:val="clear" w:color="auto" w:fill="auto"/>
          </w:tcPr>
          <w:p w14:paraId="3CDD51A9" w14:textId="77777777" w:rsidR="00AD009D" w:rsidRPr="00FA39A7" w:rsidRDefault="00AD009D" w:rsidP="00115BE9">
            <w:pPr>
              <w:spacing w:after="0" w:line="240" w:lineRule="auto"/>
              <w:jc w:val="both"/>
              <w:rPr>
                <w:rFonts w:cs="Calibri"/>
                <w:lang w:val="nl-BE"/>
              </w:rPr>
            </w:pPr>
          </w:p>
        </w:tc>
        <w:tc>
          <w:tcPr>
            <w:tcW w:w="5812" w:type="dxa"/>
            <w:gridSpan w:val="2"/>
            <w:shd w:val="clear" w:color="auto" w:fill="auto"/>
          </w:tcPr>
          <w:p w14:paraId="1192A7E0" w14:textId="77777777" w:rsidR="00AD009D" w:rsidRPr="00AD009D" w:rsidRDefault="00AD009D" w:rsidP="00115BE9">
            <w:pPr>
              <w:spacing w:after="0" w:line="240" w:lineRule="auto"/>
              <w:jc w:val="both"/>
              <w:rPr>
                <w:rFonts w:cs="Calibri"/>
                <w:lang w:val="nl-BE"/>
              </w:rPr>
            </w:pPr>
          </w:p>
        </w:tc>
      </w:tr>
      <w:tr w:rsidR="007B5EFD" w:rsidRPr="00746867" w14:paraId="51356EBB" w14:textId="77777777" w:rsidTr="00F2121B">
        <w:trPr>
          <w:trHeight w:val="803"/>
        </w:trPr>
        <w:tc>
          <w:tcPr>
            <w:tcW w:w="2122" w:type="dxa"/>
          </w:tcPr>
          <w:p w14:paraId="02A13A17" w14:textId="77777777" w:rsidR="007B5EFD" w:rsidRDefault="007B5EFD" w:rsidP="007B5EFD">
            <w:pPr>
              <w:spacing w:after="0" w:line="240" w:lineRule="auto"/>
              <w:jc w:val="both"/>
              <w:rPr>
                <w:rFonts w:cs="Calibri"/>
                <w:lang w:val="nl-BE"/>
              </w:rPr>
            </w:pPr>
            <w:r>
              <w:rPr>
                <w:rFonts w:cs="Calibri"/>
                <w:lang w:val="nl-BE"/>
              </w:rPr>
              <w:t>WVV</w:t>
            </w:r>
          </w:p>
        </w:tc>
        <w:tc>
          <w:tcPr>
            <w:tcW w:w="5811" w:type="dxa"/>
            <w:shd w:val="clear" w:color="auto" w:fill="auto"/>
          </w:tcPr>
          <w:p w14:paraId="5971E10E" w14:textId="77777777" w:rsidR="00575392" w:rsidRDefault="00575392" w:rsidP="00575392">
            <w:pPr>
              <w:spacing w:after="0" w:line="240" w:lineRule="auto"/>
              <w:jc w:val="both"/>
              <w:rPr>
                <w:rFonts w:cs="Calibri"/>
                <w:lang w:val="nl-BE"/>
              </w:rPr>
            </w:pPr>
            <w:r w:rsidRPr="00FA39A7">
              <w:rPr>
                <w:rFonts w:cs="Calibri"/>
                <w:lang w:val="nl-BE"/>
              </w:rPr>
              <w:t xml:space="preserve">De algemene vergadering van aandeelhouders oefent de bevoegdheden uit die </w:t>
            </w:r>
            <w:r>
              <w:rPr>
                <w:rFonts w:cs="Calibri"/>
                <w:lang w:val="nl-BE"/>
              </w:rPr>
              <w:t>di</w:t>
            </w:r>
            <w:r w:rsidRPr="00FA39A7">
              <w:rPr>
                <w:rFonts w:cs="Calibri"/>
                <w:lang w:val="nl-BE"/>
              </w:rPr>
              <w:t>t wetboek haar toewijst.</w:t>
            </w:r>
          </w:p>
          <w:p w14:paraId="00D3B938" w14:textId="77777777" w:rsidR="00575392" w:rsidRDefault="00575392" w:rsidP="00575392">
            <w:pPr>
              <w:spacing w:after="0" w:line="240" w:lineRule="auto"/>
              <w:jc w:val="both"/>
              <w:rPr>
                <w:rFonts w:cs="Calibri"/>
                <w:lang w:val="nl-BE"/>
              </w:rPr>
            </w:pPr>
          </w:p>
          <w:p w14:paraId="54D47687" w14:textId="452AC610" w:rsidR="007B5EFD" w:rsidRPr="00575392" w:rsidRDefault="00575392" w:rsidP="00575392">
            <w:pPr>
              <w:jc w:val="both"/>
              <w:rPr>
                <w:lang w:val="nl-NL"/>
              </w:rPr>
            </w:pPr>
            <w:r w:rsidRPr="00FA39A7">
              <w:rPr>
                <w:rFonts w:cs="Calibri"/>
                <w:lang w:val="nl-BE"/>
              </w:rPr>
              <w:t xml:space="preserve">De statuten kunnen de bevoegdheden van de algemene vergadering uitbreiden. Zodanige uitbreiding kan niet aan derden worden tegengeworpen, </w:t>
            </w:r>
            <w:r w:rsidR="00BF2C06">
              <w:rPr>
                <w:rFonts w:cs="Calibri"/>
                <w:lang w:val="nl-BE"/>
              </w:rPr>
              <w:fldChar w:fldCharType="begin"/>
            </w:r>
            <w:r w:rsidR="00BF2C06">
              <w:rPr>
                <w:rFonts w:cs="Calibri"/>
                <w:lang w:val="nl-BE"/>
              </w:rPr>
              <w:instrText xml:space="preserve"> HYPERLINK  \l "_Amendement_54_bij" </w:instrText>
            </w:r>
            <w:r w:rsidR="00BF2C06">
              <w:rPr>
                <w:rFonts w:cs="Calibri"/>
                <w:lang w:val="nl-BE"/>
              </w:rPr>
            </w:r>
            <w:r w:rsidR="00BF2C06">
              <w:rPr>
                <w:rFonts w:cs="Calibri"/>
                <w:lang w:val="nl-BE"/>
              </w:rPr>
              <w:fldChar w:fldCharType="separate"/>
            </w:r>
            <w:del w:id="0" w:author="Microsoft Office-gebruiker" w:date="2021-08-26T10:53:00Z">
              <w:r w:rsidRPr="00BF2C06">
                <w:rPr>
                  <w:rStyle w:val="Hyperlink"/>
                  <w:rFonts w:cs="Calibri"/>
                  <w:lang w:val="nl-BE"/>
                </w:rPr>
                <w:delText>tenzij de vennootschap bewijst dat de derde daarvan op de hoogte was of er, gezien de omstandigheden, niet onkundig van kon zijn; bekendmaking van de statuten alleen is echter geen voldoende bewijs.</w:delText>
              </w:r>
            </w:del>
            <w:ins w:id="1" w:author="Microsoft Office-gebruiker" w:date="2021-08-26T10:53:00Z">
              <w:r w:rsidRPr="00BF2C06">
                <w:rPr>
                  <w:rStyle w:val="Hyperlink"/>
                  <w:rFonts w:cs="Calibri"/>
                  <w:lang w:val="nl-BE"/>
                </w:rPr>
                <w:t>ook al is ze openbaar gemaakt.</w:t>
              </w:r>
            </w:ins>
            <w:r w:rsidR="00BF2C06">
              <w:rPr>
                <w:rFonts w:cs="Calibri"/>
                <w:lang w:val="nl-BE"/>
              </w:rPr>
              <w:fldChar w:fldCharType="end"/>
            </w:r>
          </w:p>
        </w:tc>
        <w:tc>
          <w:tcPr>
            <w:tcW w:w="5812" w:type="dxa"/>
            <w:gridSpan w:val="2"/>
            <w:shd w:val="clear" w:color="auto" w:fill="auto"/>
          </w:tcPr>
          <w:p w14:paraId="122C03F5" w14:textId="77777777" w:rsidR="00FA796A" w:rsidRPr="007B5EFD" w:rsidRDefault="00FA796A" w:rsidP="00FA796A">
            <w:pPr>
              <w:spacing w:after="0" w:line="240" w:lineRule="auto"/>
              <w:jc w:val="both"/>
              <w:rPr>
                <w:rFonts w:cs="Calibri"/>
                <w:lang w:val="fr-FR"/>
              </w:rPr>
            </w:pPr>
            <w:r w:rsidRPr="007B5EFD">
              <w:rPr>
                <w:rFonts w:cs="Calibri"/>
                <w:lang w:val="fr-FR"/>
              </w:rPr>
              <w:t>L'assemblée générale des actionnaires exerce les pouvoirs que lui confère le présent code.</w:t>
            </w:r>
          </w:p>
          <w:p w14:paraId="3DA08FCB" w14:textId="77777777" w:rsidR="00FA796A" w:rsidRPr="007B5EFD" w:rsidRDefault="00FA796A" w:rsidP="00FA796A">
            <w:pPr>
              <w:spacing w:after="0" w:line="240" w:lineRule="auto"/>
              <w:jc w:val="both"/>
              <w:rPr>
                <w:rFonts w:cs="Calibri"/>
                <w:lang w:val="fr-FR"/>
              </w:rPr>
            </w:pPr>
          </w:p>
          <w:p w14:paraId="6903C8A6" w14:textId="4ADA8A25" w:rsidR="007B5EFD" w:rsidRPr="007B5EFD" w:rsidRDefault="00FA796A" w:rsidP="007B5EFD">
            <w:pPr>
              <w:spacing w:after="0" w:line="240" w:lineRule="auto"/>
              <w:jc w:val="both"/>
              <w:rPr>
                <w:rFonts w:cs="Calibri"/>
                <w:lang w:val="fr-FR"/>
              </w:rPr>
            </w:pPr>
            <w:r w:rsidRPr="007B5EFD">
              <w:rPr>
                <w:rFonts w:cs="Calibri"/>
                <w:lang w:val="fr-FR"/>
              </w:rPr>
              <w:t xml:space="preserve">Les statuts peuvent étendre les pouvoirs de l'assemblée générale. Une telle extension n'est pas opposable aux tiers, </w:t>
            </w:r>
            <w:r w:rsidR="00BF2C06">
              <w:rPr>
                <w:rFonts w:cs="Calibri"/>
                <w:lang w:val="fr-BE"/>
              </w:rPr>
              <w:fldChar w:fldCharType="begin"/>
            </w:r>
            <w:r w:rsidR="00BF2C06">
              <w:rPr>
                <w:rFonts w:cs="Calibri"/>
                <w:lang w:val="fr-BE"/>
              </w:rPr>
              <w:instrText xml:space="preserve"> HYPERLINK  \l "_Amendement_54_bij_1" </w:instrText>
            </w:r>
            <w:r w:rsidR="00BF2C06">
              <w:rPr>
                <w:rFonts w:cs="Calibri"/>
                <w:lang w:val="fr-BE"/>
              </w:rPr>
            </w:r>
            <w:r w:rsidR="00BF2C06">
              <w:rPr>
                <w:rFonts w:cs="Calibri"/>
                <w:lang w:val="fr-BE"/>
              </w:rPr>
              <w:fldChar w:fldCharType="separate"/>
            </w:r>
            <w:del w:id="2" w:author="Microsoft Office-gebruiker" w:date="2021-08-26T10:55:00Z">
              <w:r w:rsidRPr="00BF2C06">
                <w:rPr>
                  <w:rStyle w:val="Hyperlink"/>
                  <w:rFonts w:cs="Calibri"/>
                  <w:lang w:val="fr-BE"/>
                </w:rPr>
                <w:delText>sauf si la société prouve que le tiers en avait connaissance ou ne pouvait l'ignorer compte tenu des circonstances, sans que la seule publication des statuts suffise à constituer cette preuve.</w:delText>
              </w:r>
            </w:del>
            <w:ins w:id="3" w:author="Microsoft Office-gebruiker" w:date="2021-08-26T10:55:00Z">
              <w:r w:rsidRPr="00BF2C06">
                <w:rPr>
                  <w:rStyle w:val="Hyperlink"/>
                  <w:rFonts w:cs="Calibri"/>
                  <w:lang w:val="fr-FR"/>
                </w:rPr>
                <w:t>même si elle est publiée.</w:t>
              </w:r>
            </w:ins>
            <w:r w:rsidR="00BF2C06">
              <w:rPr>
                <w:rFonts w:cs="Calibri"/>
                <w:lang w:val="fr-BE"/>
              </w:rPr>
              <w:fldChar w:fldCharType="end"/>
            </w:r>
            <w:bookmarkStart w:id="4" w:name="_GoBack"/>
            <w:bookmarkEnd w:id="4"/>
          </w:p>
        </w:tc>
      </w:tr>
      <w:tr w:rsidR="007B5EFD" w:rsidRPr="007B5EFD" w14:paraId="1013A7E6" w14:textId="77777777" w:rsidTr="007B5EFD">
        <w:trPr>
          <w:trHeight w:val="369"/>
        </w:trPr>
        <w:tc>
          <w:tcPr>
            <w:tcW w:w="2122" w:type="dxa"/>
          </w:tcPr>
          <w:p w14:paraId="09E5E164" w14:textId="77777777" w:rsidR="007B5EFD" w:rsidRDefault="007B5EFD" w:rsidP="007B5EFD">
            <w:pPr>
              <w:spacing w:after="0" w:line="240" w:lineRule="auto"/>
              <w:jc w:val="both"/>
              <w:rPr>
                <w:rFonts w:cs="Calibri"/>
                <w:lang w:val="nl-BE"/>
              </w:rPr>
            </w:pPr>
            <w:r>
              <w:rPr>
                <w:rFonts w:cs="Calibri"/>
                <w:lang w:val="nl-BE"/>
              </w:rPr>
              <w:t>Wetsvoorstel 553</w:t>
            </w:r>
          </w:p>
        </w:tc>
        <w:tc>
          <w:tcPr>
            <w:tcW w:w="5811" w:type="dxa"/>
            <w:shd w:val="clear" w:color="auto" w:fill="auto"/>
          </w:tcPr>
          <w:p w14:paraId="53046A8E" w14:textId="77777777" w:rsidR="007B5EFD" w:rsidRPr="00FA39A7" w:rsidRDefault="007B5EFD" w:rsidP="007B5EFD">
            <w:pPr>
              <w:spacing w:after="0" w:line="240" w:lineRule="auto"/>
              <w:jc w:val="both"/>
              <w:rPr>
                <w:rFonts w:cs="Calibri"/>
                <w:lang w:val="nl-BE"/>
              </w:rPr>
            </w:pPr>
            <w:r>
              <w:rPr>
                <w:rFonts w:cs="Calibri"/>
                <w:lang w:val="nl-BE"/>
              </w:rPr>
              <w:t>/</w:t>
            </w:r>
          </w:p>
        </w:tc>
        <w:tc>
          <w:tcPr>
            <w:tcW w:w="5812" w:type="dxa"/>
            <w:gridSpan w:val="2"/>
            <w:shd w:val="clear" w:color="auto" w:fill="auto"/>
          </w:tcPr>
          <w:p w14:paraId="6B78B063" w14:textId="77777777" w:rsidR="007B5EFD" w:rsidRPr="007B5EFD" w:rsidRDefault="007B5EFD" w:rsidP="007B5EFD">
            <w:pPr>
              <w:spacing w:after="0" w:line="240" w:lineRule="auto"/>
              <w:jc w:val="both"/>
              <w:rPr>
                <w:rFonts w:cs="Calibri"/>
                <w:lang w:val="fr-FR"/>
              </w:rPr>
            </w:pPr>
            <w:r>
              <w:rPr>
                <w:rFonts w:cs="Calibri"/>
                <w:lang w:val="fr-FR"/>
              </w:rPr>
              <w:t>/</w:t>
            </w:r>
          </w:p>
        </w:tc>
      </w:tr>
      <w:tr w:rsidR="007B5EFD" w:rsidRPr="007B5EFD" w14:paraId="258CD3EF" w14:textId="77777777" w:rsidTr="007B5EFD">
        <w:trPr>
          <w:trHeight w:val="369"/>
        </w:trPr>
        <w:tc>
          <w:tcPr>
            <w:tcW w:w="2122" w:type="dxa"/>
          </w:tcPr>
          <w:p w14:paraId="5D1CE59D" w14:textId="77777777" w:rsidR="007B5EFD" w:rsidRDefault="007B5EFD" w:rsidP="007B5EFD">
            <w:pPr>
              <w:spacing w:after="0" w:line="240" w:lineRule="auto"/>
              <w:jc w:val="both"/>
              <w:rPr>
                <w:rFonts w:cs="Calibri"/>
                <w:lang w:val="nl-BE"/>
              </w:rPr>
            </w:pPr>
            <w:r>
              <w:rPr>
                <w:rFonts w:cs="Calibri"/>
                <w:lang w:val="nl-BE"/>
              </w:rPr>
              <w:t>MvT 553</w:t>
            </w:r>
          </w:p>
        </w:tc>
        <w:tc>
          <w:tcPr>
            <w:tcW w:w="5811" w:type="dxa"/>
            <w:shd w:val="clear" w:color="auto" w:fill="auto"/>
          </w:tcPr>
          <w:p w14:paraId="38A1A7AE" w14:textId="77777777" w:rsidR="007B5EFD" w:rsidRDefault="007B5EFD" w:rsidP="007B5EFD">
            <w:pPr>
              <w:spacing w:after="0" w:line="240" w:lineRule="auto"/>
              <w:jc w:val="both"/>
              <w:rPr>
                <w:rFonts w:cs="Calibri"/>
                <w:lang w:val="nl-BE"/>
              </w:rPr>
            </w:pPr>
            <w:r>
              <w:rPr>
                <w:rFonts w:cs="Calibri"/>
                <w:lang w:val="nl-BE"/>
              </w:rPr>
              <w:t>/</w:t>
            </w:r>
          </w:p>
        </w:tc>
        <w:tc>
          <w:tcPr>
            <w:tcW w:w="5812" w:type="dxa"/>
            <w:gridSpan w:val="2"/>
            <w:shd w:val="clear" w:color="auto" w:fill="auto"/>
          </w:tcPr>
          <w:p w14:paraId="2CAA8A6A" w14:textId="77777777" w:rsidR="007B5EFD" w:rsidRDefault="007B5EFD" w:rsidP="007B5EFD">
            <w:pPr>
              <w:spacing w:after="0" w:line="240" w:lineRule="auto"/>
              <w:jc w:val="both"/>
              <w:rPr>
                <w:rFonts w:cs="Calibri"/>
                <w:lang w:val="fr-FR"/>
              </w:rPr>
            </w:pPr>
            <w:r>
              <w:rPr>
                <w:rFonts w:cs="Calibri"/>
                <w:lang w:val="fr-FR"/>
              </w:rPr>
              <w:t>/</w:t>
            </w:r>
          </w:p>
        </w:tc>
      </w:tr>
      <w:tr w:rsidR="007B5EFD" w:rsidRPr="007B5EFD" w14:paraId="2C16B412" w14:textId="77777777" w:rsidTr="007B5EFD">
        <w:trPr>
          <w:trHeight w:val="369"/>
        </w:trPr>
        <w:tc>
          <w:tcPr>
            <w:tcW w:w="2122" w:type="dxa"/>
          </w:tcPr>
          <w:p w14:paraId="26AB3FFB" w14:textId="77777777" w:rsidR="007B5EFD" w:rsidRDefault="007B5EFD" w:rsidP="007B5EFD">
            <w:pPr>
              <w:spacing w:after="0" w:line="240" w:lineRule="auto"/>
              <w:jc w:val="both"/>
              <w:rPr>
                <w:rFonts w:cs="Calibri"/>
                <w:lang w:val="nl-BE"/>
              </w:rPr>
            </w:pPr>
            <w:r>
              <w:rPr>
                <w:rFonts w:cs="Calibri"/>
                <w:lang w:val="nl-BE"/>
              </w:rPr>
              <w:t>RvSt 553</w:t>
            </w:r>
          </w:p>
        </w:tc>
        <w:tc>
          <w:tcPr>
            <w:tcW w:w="5811" w:type="dxa"/>
            <w:shd w:val="clear" w:color="auto" w:fill="auto"/>
          </w:tcPr>
          <w:p w14:paraId="12C256F4" w14:textId="77777777" w:rsidR="007B5EFD" w:rsidRDefault="007B5EFD" w:rsidP="007B5EFD">
            <w:pPr>
              <w:spacing w:after="0" w:line="240" w:lineRule="auto"/>
              <w:jc w:val="both"/>
              <w:rPr>
                <w:rFonts w:cs="Calibri"/>
                <w:lang w:val="nl-BE"/>
              </w:rPr>
            </w:pPr>
            <w:r>
              <w:rPr>
                <w:rFonts w:cs="Calibri"/>
                <w:lang w:val="nl-BE"/>
              </w:rPr>
              <w:t>/</w:t>
            </w:r>
          </w:p>
        </w:tc>
        <w:tc>
          <w:tcPr>
            <w:tcW w:w="5812" w:type="dxa"/>
            <w:gridSpan w:val="2"/>
            <w:shd w:val="clear" w:color="auto" w:fill="auto"/>
          </w:tcPr>
          <w:p w14:paraId="448E8F27" w14:textId="77777777" w:rsidR="007B5EFD" w:rsidRDefault="007B5EFD" w:rsidP="007B5EFD">
            <w:pPr>
              <w:spacing w:after="0" w:line="240" w:lineRule="auto"/>
              <w:jc w:val="both"/>
              <w:rPr>
                <w:rFonts w:cs="Calibri"/>
                <w:lang w:val="fr-FR"/>
              </w:rPr>
            </w:pPr>
            <w:r>
              <w:rPr>
                <w:rFonts w:cs="Calibri"/>
                <w:lang w:val="fr-FR"/>
              </w:rPr>
              <w:t>/</w:t>
            </w:r>
          </w:p>
        </w:tc>
      </w:tr>
      <w:tr w:rsidR="007B5EFD" w:rsidRPr="00746867" w14:paraId="2DDFD9A3" w14:textId="77777777" w:rsidTr="007B5EFD">
        <w:trPr>
          <w:trHeight w:val="369"/>
        </w:trPr>
        <w:tc>
          <w:tcPr>
            <w:tcW w:w="2122" w:type="dxa"/>
          </w:tcPr>
          <w:p w14:paraId="7E06D567" w14:textId="77777777" w:rsidR="007B5EFD" w:rsidRDefault="007B5EFD" w:rsidP="00BF2C06">
            <w:pPr>
              <w:pStyle w:val="Kop1"/>
              <w:rPr>
                <w:lang w:val="nl-BE"/>
              </w:rPr>
            </w:pPr>
            <w:bookmarkStart w:id="5" w:name="_Amendement_54_bij"/>
            <w:bookmarkStart w:id="6" w:name="_Amendement_54_bij_1"/>
            <w:bookmarkEnd w:id="5"/>
            <w:bookmarkEnd w:id="6"/>
            <w:r>
              <w:rPr>
                <w:lang w:val="nl-BE"/>
              </w:rPr>
              <w:lastRenderedPageBreak/>
              <w:t>Amendement</w:t>
            </w:r>
            <w:r w:rsidR="00746867">
              <w:rPr>
                <w:lang w:val="nl-BE"/>
              </w:rPr>
              <w:t xml:space="preserve"> 54</w:t>
            </w:r>
            <w:r>
              <w:rPr>
                <w:lang w:val="nl-BE"/>
              </w:rPr>
              <w:t xml:space="preserve"> bij 553</w:t>
            </w:r>
          </w:p>
        </w:tc>
        <w:tc>
          <w:tcPr>
            <w:tcW w:w="5811" w:type="dxa"/>
            <w:shd w:val="clear" w:color="auto" w:fill="auto"/>
          </w:tcPr>
          <w:p w14:paraId="6735B977" w14:textId="77777777" w:rsidR="007B5EFD" w:rsidRPr="007B5EFD" w:rsidRDefault="007B5EFD" w:rsidP="007B5EFD">
            <w:pPr>
              <w:spacing w:after="0" w:line="240" w:lineRule="auto"/>
              <w:jc w:val="both"/>
              <w:rPr>
                <w:rFonts w:cs="Calibri"/>
                <w:u w:val="single"/>
                <w:lang w:val="nl-BE"/>
              </w:rPr>
            </w:pPr>
            <w:r w:rsidRPr="007B5EFD">
              <w:rPr>
                <w:rFonts w:cs="Calibri"/>
                <w:u w:val="single"/>
                <w:lang w:val="nl-BE"/>
              </w:rPr>
              <w:t>Artikel 82/1 (nieuw)</w:t>
            </w:r>
          </w:p>
          <w:p w14:paraId="1318FD8C" w14:textId="77777777" w:rsidR="007B5EFD" w:rsidRPr="007B5EFD" w:rsidRDefault="007B5EFD" w:rsidP="007B5EFD">
            <w:pPr>
              <w:spacing w:after="0" w:line="240" w:lineRule="auto"/>
              <w:jc w:val="both"/>
              <w:rPr>
                <w:rFonts w:cs="Calibri"/>
                <w:lang w:val="nl-BE"/>
              </w:rPr>
            </w:pPr>
          </w:p>
          <w:p w14:paraId="40C3AC3E" w14:textId="77777777" w:rsidR="007B5EFD" w:rsidRPr="007B5EFD" w:rsidRDefault="007B5EFD" w:rsidP="007B5EFD">
            <w:pPr>
              <w:spacing w:after="0" w:line="240" w:lineRule="auto"/>
              <w:jc w:val="both"/>
              <w:rPr>
                <w:rFonts w:cs="Calibri"/>
                <w:lang w:val="nl-BE"/>
              </w:rPr>
            </w:pPr>
            <w:r w:rsidRPr="007B5EFD">
              <w:rPr>
                <w:rFonts w:cs="Calibri"/>
                <w:lang w:val="nl-BE"/>
              </w:rPr>
              <w:t>Een artikel 82/1 invoegen, luidende:</w:t>
            </w:r>
          </w:p>
          <w:p w14:paraId="2DB38BD5" w14:textId="77777777" w:rsidR="007B5EFD" w:rsidRPr="007B5EFD" w:rsidRDefault="007B5EFD" w:rsidP="007B5EFD">
            <w:pPr>
              <w:spacing w:after="0" w:line="240" w:lineRule="auto"/>
              <w:jc w:val="both"/>
              <w:rPr>
                <w:rFonts w:cs="Calibri"/>
                <w:lang w:val="nl-BE"/>
              </w:rPr>
            </w:pPr>
          </w:p>
          <w:p w14:paraId="5C0844E4" w14:textId="77777777" w:rsidR="007B5EFD" w:rsidRPr="007B5EFD" w:rsidRDefault="007B5EFD" w:rsidP="007B5EFD">
            <w:pPr>
              <w:spacing w:after="0" w:line="240" w:lineRule="auto"/>
              <w:jc w:val="both"/>
              <w:rPr>
                <w:rFonts w:cs="Calibri"/>
                <w:lang w:val="nl-BE"/>
              </w:rPr>
            </w:pPr>
            <w:r w:rsidRPr="007B5EFD">
              <w:rPr>
                <w:rFonts w:cs="Calibri"/>
                <w:lang w:val="nl-BE"/>
              </w:rPr>
              <w:t>“Art. 82/1. In artikel 5:81, tweede lid, van hetzelfde Wetboek worden de woorden “tenzij de vennootschap bewijst dat de derde daarvan op de hoogte was of er, gezien de omstandigheden, niet onkundig van kon zijn; bekendmaking van de statuten alleen is echter geen voldoende bewijs” vervangen door de woorden “ook al is ze openbaar gemaakt”.</w:t>
            </w:r>
          </w:p>
          <w:p w14:paraId="4447C8DA" w14:textId="77777777" w:rsidR="007B5EFD" w:rsidRPr="007B5EFD" w:rsidRDefault="007B5EFD" w:rsidP="007B5EFD">
            <w:pPr>
              <w:spacing w:after="0" w:line="240" w:lineRule="auto"/>
              <w:jc w:val="both"/>
              <w:rPr>
                <w:rFonts w:cs="Calibri"/>
                <w:lang w:val="nl-BE"/>
              </w:rPr>
            </w:pPr>
          </w:p>
          <w:p w14:paraId="10F12DDD" w14:textId="77777777" w:rsidR="007B5EFD" w:rsidRPr="007B5EFD" w:rsidRDefault="007B5EFD" w:rsidP="007B5EFD">
            <w:pPr>
              <w:spacing w:after="0" w:line="240" w:lineRule="auto"/>
              <w:jc w:val="both"/>
              <w:rPr>
                <w:rFonts w:cs="Calibri"/>
                <w:lang w:val="nl-BE"/>
              </w:rPr>
            </w:pPr>
            <w:r w:rsidRPr="007B5EFD">
              <w:rPr>
                <w:rFonts w:cs="Calibri"/>
                <w:lang w:val="nl-BE"/>
              </w:rPr>
              <w:t>V</w:t>
            </w:r>
            <w:r>
              <w:rPr>
                <w:rFonts w:cs="Calibri"/>
                <w:lang w:val="nl-BE"/>
              </w:rPr>
              <w:t>ERANTWOORDING</w:t>
            </w:r>
          </w:p>
          <w:p w14:paraId="0F792286" w14:textId="77777777" w:rsidR="007B5EFD" w:rsidRPr="007B5EFD" w:rsidRDefault="007B5EFD" w:rsidP="007B5EFD">
            <w:pPr>
              <w:spacing w:after="0" w:line="240" w:lineRule="auto"/>
              <w:jc w:val="both"/>
              <w:rPr>
                <w:rFonts w:cs="Calibri"/>
                <w:lang w:val="nl-BE"/>
              </w:rPr>
            </w:pPr>
          </w:p>
          <w:p w14:paraId="352E1ABD" w14:textId="77777777" w:rsidR="007B5EFD" w:rsidRDefault="007B5EFD" w:rsidP="007B5EFD">
            <w:pPr>
              <w:spacing w:after="0" w:line="240" w:lineRule="auto"/>
              <w:jc w:val="both"/>
              <w:rPr>
                <w:rFonts w:cs="Calibri"/>
                <w:lang w:val="nl-BE"/>
              </w:rPr>
            </w:pPr>
            <w:r w:rsidRPr="007B5EFD">
              <w:rPr>
                <w:rFonts w:cs="Calibri"/>
                <w:lang w:val="nl-BE"/>
              </w:rPr>
              <w:t>Het amendement beoogt een betere consistentie met de bepalingen over het bestuursorgaan.</w:t>
            </w:r>
          </w:p>
        </w:tc>
        <w:tc>
          <w:tcPr>
            <w:tcW w:w="5812" w:type="dxa"/>
            <w:gridSpan w:val="2"/>
            <w:shd w:val="clear" w:color="auto" w:fill="auto"/>
          </w:tcPr>
          <w:p w14:paraId="44C49702" w14:textId="77777777" w:rsidR="007B5EFD" w:rsidRPr="007B5EFD" w:rsidRDefault="007B5EFD" w:rsidP="007B5EFD">
            <w:pPr>
              <w:spacing w:after="0" w:line="240" w:lineRule="auto"/>
              <w:jc w:val="both"/>
              <w:rPr>
                <w:rFonts w:cs="Calibri"/>
                <w:u w:val="single"/>
                <w:lang w:val="fr-FR"/>
              </w:rPr>
            </w:pPr>
            <w:r w:rsidRPr="007B5EFD">
              <w:rPr>
                <w:rFonts w:cs="Calibri"/>
                <w:u w:val="single"/>
                <w:lang w:val="fr-FR"/>
              </w:rPr>
              <w:t>Article 82/1 (nouveau)</w:t>
            </w:r>
          </w:p>
          <w:p w14:paraId="44E1F31B" w14:textId="77777777" w:rsidR="007B5EFD" w:rsidRPr="007B5EFD" w:rsidRDefault="007B5EFD" w:rsidP="007B5EFD">
            <w:pPr>
              <w:spacing w:after="0" w:line="240" w:lineRule="auto"/>
              <w:jc w:val="both"/>
              <w:rPr>
                <w:rFonts w:cs="Calibri"/>
                <w:lang w:val="fr-FR"/>
              </w:rPr>
            </w:pPr>
          </w:p>
          <w:p w14:paraId="2B38224F" w14:textId="77777777" w:rsidR="007B5EFD" w:rsidRPr="007B5EFD" w:rsidRDefault="007B5EFD" w:rsidP="007B5EFD">
            <w:pPr>
              <w:spacing w:after="0" w:line="240" w:lineRule="auto"/>
              <w:jc w:val="both"/>
              <w:rPr>
                <w:rFonts w:cs="Calibri"/>
                <w:lang w:val="fr-FR"/>
              </w:rPr>
            </w:pPr>
            <w:r w:rsidRPr="007B5EFD">
              <w:rPr>
                <w:rFonts w:cs="Calibri"/>
                <w:lang w:val="fr-FR"/>
              </w:rPr>
              <w:t xml:space="preserve">Insérer un article 82/1 rédigé comme </w:t>
            </w:r>
            <w:proofErr w:type="gramStart"/>
            <w:r w:rsidRPr="007B5EFD">
              <w:rPr>
                <w:rFonts w:cs="Calibri"/>
                <w:lang w:val="fr-FR"/>
              </w:rPr>
              <w:t>suit:</w:t>
            </w:r>
            <w:proofErr w:type="gramEnd"/>
          </w:p>
          <w:p w14:paraId="2388FFD3" w14:textId="77777777" w:rsidR="007B5EFD" w:rsidRPr="007B5EFD" w:rsidRDefault="007B5EFD" w:rsidP="007B5EFD">
            <w:pPr>
              <w:spacing w:after="0" w:line="240" w:lineRule="auto"/>
              <w:jc w:val="both"/>
              <w:rPr>
                <w:rFonts w:cs="Calibri"/>
                <w:lang w:val="fr-FR"/>
              </w:rPr>
            </w:pPr>
          </w:p>
          <w:p w14:paraId="59CB144C" w14:textId="77777777" w:rsidR="007B5EFD" w:rsidRPr="007B5EFD" w:rsidRDefault="007B5EFD" w:rsidP="007B5EFD">
            <w:pPr>
              <w:spacing w:after="0" w:line="240" w:lineRule="auto"/>
              <w:jc w:val="both"/>
              <w:rPr>
                <w:rFonts w:cs="Calibri"/>
                <w:lang w:val="fr-FR"/>
              </w:rPr>
            </w:pPr>
            <w:r w:rsidRPr="007B5EFD">
              <w:rPr>
                <w:rFonts w:cs="Calibri"/>
                <w:lang w:val="fr-FR"/>
              </w:rPr>
              <w:t xml:space="preserve">« Art. 82/1. Dans l’article </w:t>
            </w:r>
            <w:proofErr w:type="gramStart"/>
            <w:r w:rsidRPr="007B5EFD">
              <w:rPr>
                <w:rFonts w:cs="Calibri"/>
                <w:lang w:val="fr-FR"/>
              </w:rPr>
              <w:t>5:</w:t>
            </w:r>
            <w:proofErr w:type="gramEnd"/>
            <w:r w:rsidRPr="007B5EFD">
              <w:rPr>
                <w:rFonts w:cs="Calibri"/>
                <w:lang w:val="fr-FR"/>
              </w:rPr>
              <w:t>81, alinéa 2, du même Code, les mots « sauf si la société prouve que le tiers en avait connaissance ou ne pouvait l'ignorer compte tenu des circonstances, sans que la seule publication des statuts suffise à constituer cette preuve » sont remplacés par les mots « même si elle est publiée ».</w:t>
            </w:r>
          </w:p>
          <w:p w14:paraId="5ED68EDC" w14:textId="77777777" w:rsidR="007B5EFD" w:rsidRPr="007B5EFD" w:rsidRDefault="007B5EFD" w:rsidP="007B5EFD">
            <w:pPr>
              <w:spacing w:after="0" w:line="240" w:lineRule="auto"/>
              <w:jc w:val="both"/>
              <w:rPr>
                <w:rFonts w:cs="Calibri"/>
                <w:lang w:val="fr-FR"/>
              </w:rPr>
            </w:pPr>
          </w:p>
          <w:p w14:paraId="6833734C" w14:textId="77777777" w:rsidR="007B5EFD" w:rsidRPr="00834CB2" w:rsidRDefault="007B5EFD" w:rsidP="007B5EFD">
            <w:pPr>
              <w:spacing w:after="0" w:line="240" w:lineRule="auto"/>
              <w:jc w:val="both"/>
              <w:rPr>
                <w:rFonts w:cs="Calibri"/>
                <w:lang w:val="fr-FR"/>
              </w:rPr>
            </w:pPr>
            <w:r w:rsidRPr="00834CB2">
              <w:rPr>
                <w:rFonts w:cs="Calibri"/>
                <w:lang w:val="fr-FR"/>
              </w:rPr>
              <w:t>JUSTIFICATION</w:t>
            </w:r>
          </w:p>
          <w:p w14:paraId="18DB2199" w14:textId="77777777" w:rsidR="007B5EFD" w:rsidRPr="00834CB2" w:rsidRDefault="007B5EFD" w:rsidP="007B5EFD">
            <w:pPr>
              <w:spacing w:after="0" w:line="240" w:lineRule="auto"/>
              <w:jc w:val="both"/>
              <w:rPr>
                <w:rFonts w:cs="Calibri"/>
                <w:lang w:val="fr-FR"/>
              </w:rPr>
            </w:pPr>
          </w:p>
          <w:p w14:paraId="29A4AF25" w14:textId="77777777" w:rsidR="007B5EFD" w:rsidRPr="007B5EFD" w:rsidRDefault="007B5EFD" w:rsidP="007B5EFD">
            <w:pPr>
              <w:spacing w:after="0" w:line="240" w:lineRule="auto"/>
              <w:jc w:val="both"/>
              <w:rPr>
                <w:rFonts w:cs="Calibri"/>
                <w:lang w:val="fr-FR"/>
              </w:rPr>
            </w:pPr>
            <w:r w:rsidRPr="007B5EFD">
              <w:rPr>
                <w:rFonts w:cs="Calibri"/>
                <w:lang w:val="fr-FR"/>
              </w:rPr>
              <w:t>L’amendement vise une meilleure cohérence avec les dispositions concernant l’organe d’administration.</w:t>
            </w:r>
          </w:p>
        </w:tc>
      </w:tr>
      <w:tr w:rsidR="007B5EFD" w:rsidRPr="00746867" w14:paraId="3C155021" w14:textId="77777777" w:rsidTr="00F2121B">
        <w:trPr>
          <w:trHeight w:val="803"/>
        </w:trPr>
        <w:tc>
          <w:tcPr>
            <w:tcW w:w="2122" w:type="dxa"/>
          </w:tcPr>
          <w:p w14:paraId="7FAD08B8" w14:textId="77777777" w:rsidR="007B5EFD" w:rsidRDefault="007B5EFD" w:rsidP="007B5EFD">
            <w:pPr>
              <w:spacing w:after="0" w:line="240" w:lineRule="auto"/>
              <w:jc w:val="both"/>
              <w:rPr>
                <w:rFonts w:cs="Calibri"/>
                <w:lang w:val="nl-BE"/>
              </w:rPr>
            </w:pPr>
            <w:r>
              <w:rPr>
                <w:rFonts w:cs="Calibri"/>
                <w:lang w:val="nl-BE"/>
              </w:rPr>
              <w:t>WVV</w:t>
            </w:r>
          </w:p>
        </w:tc>
        <w:tc>
          <w:tcPr>
            <w:tcW w:w="5811" w:type="dxa"/>
            <w:shd w:val="clear" w:color="auto" w:fill="auto"/>
          </w:tcPr>
          <w:p w14:paraId="61D04438" w14:textId="77777777" w:rsidR="003A1839" w:rsidRDefault="003A1839" w:rsidP="003A1839">
            <w:pPr>
              <w:spacing w:after="0" w:line="240" w:lineRule="auto"/>
              <w:jc w:val="both"/>
              <w:rPr>
                <w:rFonts w:cs="Calibri"/>
                <w:lang w:val="nl-BE"/>
              </w:rPr>
            </w:pPr>
            <w:r w:rsidRPr="00FA39A7">
              <w:rPr>
                <w:rFonts w:cs="Calibri"/>
                <w:lang w:val="nl-BE"/>
              </w:rPr>
              <w:t xml:space="preserve">De algemene vergadering van aandeelhouders oefent de bevoegdheden uit die </w:t>
            </w:r>
            <w:del w:id="7" w:author="Microsoft Office-gebruiker" w:date="2021-08-26T10:53:00Z">
              <w:r w:rsidRPr="00AD009D">
                <w:rPr>
                  <w:rFonts w:cs="Calibri"/>
                  <w:lang w:val="nl-BE"/>
                </w:rPr>
                <w:delText>het</w:delText>
              </w:r>
            </w:del>
            <w:ins w:id="8" w:author="Microsoft Office-gebruiker" w:date="2021-08-26T10:53:00Z">
              <w:r>
                <w:rPr>
                  <w:rFonts w:cs="Calibri"/>
                  <w:lang w:val="nl-BE"/>
                </w:rPr>
                <w:t>di</w:t>
              </w:r>
              <w:r w:rsidRPr="00FA39A7">
                <w:rPr>
                  <w:rFonts w:cs="Calibri"/>
                  <w:lang w:val="nl-BE"/>
                </w:rPr>
                <w:t>t</w:t>
              </w:r>
            </w:ins>
            <w:r w:rsidRPr="00FA39A7">
              <w:rPr>
                <w:rFonts w:cs="Calibri"/>
                <w:lang w:val="nl-BE"/>
              </w:rPr>
              <w:t xml:space="preserve"> wetboek haar toewijst.</w:t>
            </w:r>
          </w:p>
          <w:p w14:paraId="0DD60332" w14:textId="77777777" w:rsidR="003A1839" w:rsidRDefault="003A1839" w:rsidP="003A1839">
            <w:pPr>
              <w:spacing w:after="0" w:line="240" w:lineRule="auto"/>
              <w:jc w:val="both"/>
              <w:rPr>
                <w:rFonts w:cs="Calibri"/>
                <w:lang w:val="nl-BE"/>
              </w:rPr>
            </w:pPr>
          </w:p>
          <w:p w14:paraId="071AE390" w14:textId="0B1D4BF6" w:rsidR="007B5EFD" w:rsidRPr="003A1839" w:rsidRDefault="003A1839" w:rsidP="003A1839">
            <w:pPr>
              <w:jc w:val="both"/>
              <w:rPr>
                <w:lang w:val="nl-NL"/>
              </w:rPr>
            </w:pPr>
            <w:r w:rsidRPr="00FA39A7">
              <w:rPr>
                <w:rFonts w:cs="Calibri"/>
                <w:lang w:val="nl-BE"/>
              </w:rPr>
              <w:t>De statuten kunnen de bevoegdheden van de algemene vergadering uitbreiden. Zodanige uitbreiding kan niet aan derden worden tegengeworpen, tenzij de vennootschap bewijst dat de derde daarvan op de hoogte was of er, gezien de omstandigheden, niet onkundig van kon zijn; bekendmaking van de statuten alleen is echter geen voldoende bewijs.</w:t>
            </w:r>
          </w:p>
        </w:tc>
        <w:tc>
          <w:tcPr>
            <w:tcW w:w="5812" w:type="dxa"/>
            <w:gridSpan w:val="2"/>
            <w:shd w:val="clear" w:color="auto" w:fill="auto"/>
          </w:tcPr>
          <w:p w14:paraId="421BDC07" w14:textId="77777777" w:rsidR="00CD495C" w:rsidRPr="00115BE9" w:rsidRDefault="00CD495C" w:rsidP="00CD495C">
            <w:pPr>
              <w:spacing w:after="0" w:line="240" w:lineRule="auto"/>
              <w:jc w:val="both"/>
              <w:rPr>
                <w:rFonts w:cs="Calibri"/>
                <w:lang w:val="fr-FR"/>
              </w:rPr>
            </w:pPr>
            <w:r w:rsidRPr="00FA39A7">
              <w:rPr>
                <w:rFonts w:cs="Calibri"/>
                <w:lang w:val="fr-BE"/>
              </w:rPr>
              <w:t xml:space="preserve">L'assemblée générale des actionnaires exerce les pouvoirs que lui confère le </w:t>
            </w:r>
            <w:ins w:id="9" w:author="Microsoft Office-gebruiker" w:date="2021-08-26T10:56:00Z">
              <w:r>
                <w:rPr>
                  <w:rFonts w:cs="Calibri"/>
                  <w:lang w:val="fr-BE"/>
                </w:rPr>
                <w:t xml:space="preserve">présent </w:t>
              </w:r>
            </w:ins>
            <w:r w:rsidRPr="00FA39A7">
              <w:rPr>
                <w:rFonts w:cs="Calibri"/>
                <w:lang w:val="fr-BE"/>
              </w:rPr>
              <w:t>code.</w:t>
            </w:r>
          </w:p>
          <w:p w14:paraId="41D4D468" w14:textId="77777777" w:rsidR="00CD495C" w:rsidRDefault="00CD495C" w:rsidP="00CD495C">
            <w:pPr>
              <w:spacing w:after="0" w:line="240" w:lineRule="auto"/>
              <w:jc w:val="both"/>
              <w:rPr>
                <w:rFonts w:cs="Calibri"/>
                <w:lang w:val="fr-BE"/>
              </w:rPr>
            </w:pPr>
          </w:p>
          <w:p w14:paraId="649826CC" w14:textId="29830D15" w:rsidR="007B5EFD" w:rsidRPr="00CD495C" w:rsidRDefault="00CD495C" w:rsidP="00CD495C">
            <w:pPr>
              <w:jc w:val="both"/>
            </w:pPr>
            <w:r w:rsidRPr="00FA39A7">
              <w:rPr>
                <w:rFonts w:cs="Calibri"/>
                <w:lang w:val="fr-BE"/>
              </w:rPr>
              <w:t>Les statuts peuvent étendre les pouvoirs de l'assemblée générale. Une telle extension n'est pas opposable aux tiers, sauf si la société prouve que le tiers en avait connaissance ou ne pouvait l'ignorer compte tenu des circonstances, sans que la seule publication des statuts suffise à constituer cette preuve.</w:t>
            </w:r>
          </w:p>
        </w:tc>
      </w:tr>
      <w:tr w:rsidR="003D1729" w:rsidRPr="00746867" w14:paraId="23B9550E" w14:textId="77777777" w:rsidTr="00F2121B">
        <w:trPr>
          <w:trHeight w:val="803"/>
        </w:trPr>
        <w:tc>
          <w:tcPr>
            <w:tcW w:w="2122" w:type="dxa"/>
          </w:tcPr>
          <w:p w14:paraId="18AFCAAC" w14:textId="77777777" w:rsidR="003D1729" w:rsidRDefault="003D1729" w:rsidP="00887026">
            <w:pPr>
              <w:spacing w:after="0" w:line="240" w:lineRule="auto"/>
              <w:jc w:val="both"/>
              <w:rPr>
                <w:rFonts w:cs="Calibri"/>
                <w:lang w:val="fr-FR"/>
              </w:rPr>
            </w:pPr>
            <w:proofErr w:type="spellStart"/>
            <w:r>
              <w:rPr>
                <w:rFonts w:cs="Calibri"/>
                <w:lang w:val="fr-FR"/>
              </w:rPr>
              <w:t>Ontwerp</w:t>
            </w:r>
            <w:proofErr w:type="spellEnd"/>
          </w:p>
        </w:tc>
        <w:tc>
          <w:tcPr>
            <w:tcW w:w="5811" w:type="dxa"/>
            <w:shd w:val="clear" w:color="auto" w:fill="auto"/>
          </w:tcPr>
          <w:p w14:paraId="225945DA" w14:textId="77777777" w:rsidR="00E64454" w:rsidRPr="00AD009D" w:rsidRDefault="00E64454" w:rsidP="00E64454">
            <w:pPr>
              <w:spacing w:after="0" w:line="240" w:lineRule="auto"/>
              <w:jc w:val="both"/>
              <w:rPr>
                <w:rFonts w:cs="Calibri"/>
                <w:lang w:val="nl-BE"/>
              </w:rPr>
            </w:pPr>
            <w:r w:rsidRPr="00AD009D">
              <w:rPr>
                <w:rFonts w:cs="Calibri"/>
                <w:lang w:val="nl-BE"/>
              </w:rPr>
              <w:t>Art. 5:</w:t>
            </w:r>
            <w:del w:id="10" w:author="Microsoft Office-gebruiker" w:date="2021-08-26T10:54:00Z">
              <w:r w:rsidRPr="00F25D2F">
                <w:rPr>
                  <w:rFonts w:cs="Calibri"/>
                  <w:lang w:val="nl-BE"/>
                </w:rPr>
                <w:delText>60</w:delText>
              </w:r>
            </w:del>
            <w:ins w:id="11" w:author="Microsoft Office-gebruiker" w:date="2021-08-26T10:54:00Z">
              <w:r w:rsidRPr="00AD009D">
                <w:rPr>
                  <w:rFonts w:cs="Calibri"/>
                  <w:lang w:val="nl-BE"/>
                </w:rPr>
                <w:t>81</w:t>
              </w:r>
            </w:ins>
            <w:r w:rsidRPr="00AD009D">
              <w:rPr>
                <w:rFonts w:cs="Calibri"/>
                <w:lang w:val="nl-BE"/>
              </w:rPr>
              <w:t xml:space="preserve">. De algemene vergadering van aandeelhouders oefent de bevoegdheden uit die </w:t>
            </w:r>
            <w:del w:id="12" w:author="Microsoft Office-gebruiker" w:date="2021-08-26T10:54:00Z">
              <w:r w:rsidRPr="00F25D2F">
                <w:rPr>
                  <w:rFonts w:cs="Calibri"/>
                  <w:lang w:val="nl-BE"/>
                </w:rPr>
                <w:delText>dit</w:delText>
              </w:r>
            </w:del>
            <w:ins w:id="13" w:author="Microsoft Office-gebruiker" w:date="2021-08-26T10:54:00Z">
              <w:r w:rsidRPr="00AD009D">
                <w:rPr>
                  <w:rFonts w:cs="Calibri"/>
                  <w:lang w:val="nl-BE"/>
                </w:rPr>
                <w:t>het</w:t>
              </w:r>
            </w:ins>
            <w:r w:rsidRPr="00AD009D">
              <w:rPr>
                <w:rFonts w:cs="Calibri"/>
                <w:lang w:val="nl-BE"/>
              </w:rPr>
              <w:t xml:space="preserve"> wetboek haar toewijst.</w:t>
            </w:r>
          </w:p>
          <w:p w14:paraId="55D96EFF" w14:textId="77777777" w:rsidR="00E64454" w:rsidRDefault="00E64454" w:rsidP="00E64454">
            <w:pPr>
              <w:spacing w:after="0" w:line="240" w:lineRule="auto"/>
              <w:jc w:val="both"/>
              <w:rPr>
                <w:rFonts w:cs="Calibri"/>
                <w:lang w:val="nl-BE"/>
              </w:rPr>
            </w:pPr>
          </w:p>
          <w:p w14:paraId="61D2684E" w14:textId="11D97DE8" w:rsidR="003D1729" w:rsidRPr="00E64454" w:rsidRDefault="00E64454" w:rsidP="00E64454">
            <w:pPr>
              <w:jc w:val="both"/>
              <w:rPr>
                <w:lang w:val="nl-NL"/>
              </w:rPr>
            </w:pPr>
            <w:r w:rsidRPr="00AD009D">
              <w:rPr>
                <w:rFonts w:cs="Calibri"/>
                <w:lang w:val="nl-BE"/>
              </w:rPr>
              <w:t xml:space="preserve">De statuten kunnen de bevoegdheden van de algemene vergadering uitbreiden. Zodanige uitbreiding kan niet aan derden worden tegengeworpen, tenzij de vennootschap bewijst dat de derde daarvan op de hoogte was of er, gezien de </w:t>
            </w:r>
            <w:r w:rsidRPr="00AD009D">
              <w:rPr>
                <w:rFonts w:cs="Calibri"/>
                <w:lang w:val="nl-BE"/>
              </w:rPr>
              <w:lastRenderedPageBreak/>
              <w:t>omstandigheden, niet onkundig van kon zijn; bekendmaking van de statuten alleen is echter geen voldoende bewijs.</w:t>
            </w:r>
          </w:p>
        </w:tc>
        <w:tc>
          <w:tcPr>
            <w:tcW w:w="5812" w:type="dxa"/>
            <w:gridSpan w:val="2"/>
            <w:shd w:val="clear" w:color="auto" w:fill="auto"/>
          </w:tcPr>
          <w:p w14:paraId="5F56D138" w14:textId="77777777" w:rsidR="006829C3" w:rsidRPr="00AD009D" w:rsidRDefault="006829C3" w:rsidP="006829C3">
            <w:pPr>
              <w:spacing w:after="0" w:line="240" w:lineRule="auto"/>
              <w:jc w:val="both"/>
              <w:rPr>
                <w:rFonts w:cs="Calibri"/>
                <w:lang w:val="fr-FR"/>
              </w:rPr>
            </w:pPr>
            <w:r>
              <w:rPr>
                <w:rFonts w:cs="Calibri"/>
                <w:lang w:val="fr-FR"/>
              </w:rPr>
              <w:lastRenderedPageBreak/>
              <w:t xml:space="preserve">Art. </w:t>
            </w:r>
            <w:proofErr w:type="gramStart"/>
            <w:r>
              <w:rPr>
                <w:rFonts w:cs="Calibri"/>
                <w:lang w:val="fr-FR"/>
              </w:rPr>
              <w:t>5:</w:t>
            </w:r>
            <w:proofErr w:type="gramEnd"/>
            <w:del w:id="14" w:author="Microsoft Office-gebruiker" w:date="2021-08-26T10:56:00Z">
              <w:r>
                <w:rPr>
                  <w:rFonts w:cs="Calibri"/>
                  <w:lang w:val="fr-FR"/>
                </w:rPr>
                <w:delText>60</w:delText>
              </w:r>
            </w:del>
            <w:ins w:id="15" w:author="Microsoft Office-gebruiker" w:date="2021-08-26T10:56:00Z">
              <w:r>
                <w:rPr>
                  <w:rFonts w:cs="Calibri"/>
                  <w:lang w:val="fr-FR"/>
                </w:rPr>
                <w:t>81.</w:t>
              </w:r>
            </w:ins>
            <w:r>
              <w:rPr>
                <w:rFonts w:cs="Calibri"/>
                <w:lang w:val="fr-FR"/>
              </w:rPr>
              <w:t xml:space="preserve"> </w:t>
            </w:r>
            <w:r w:rsidRPr="00AD009D">
              <w:rPr>
                <w:rFonts w:cs="Calibri"/>
                <w:lang w:val="fr-FR"/>
              </w:rPr>
              <w:t xml:space="preserve">L'assemblée générale des actionnaires exerce les pouvoirs que lui confère le </w:t>
            </w:r>
            <w:del w:id="16" w:author="Microsoft Office-gebruiker" w:date="2021-08-26T10:56:00Z">
              <w:r w:rsidRPr="00F25D2F">
                <w:rPr>
                  <w:rFonts w:cs="Calibri"/>
                  <w:lang w:val="fr-FR"/>
                </w:rPr>
                <w:delText xml:space="preserve">présent </w:delText>
              </w:r>
            </w:del>
            <w:r w:rsidRPr="00AD009D">
              <w:rPr>
                <w:rFonts w:cs="Calibri"/>
                <w:lang w:val="fr-FR"/>
              </w:rPr>
              <w:t>code.</w:t>
            </w:r>
          </w:p>
          <w:p w14:paraId="20A54D94" w14:textId="77777777" w:rsidR="006829C3" w:rsidRDefault="006829C3" w:rsidP="006829C3">
            <w:pPr>
              <w:spacing w:after="0" w:line="240" w:lineRule="auto"/>
              <w:jc w:val="both"/>
              <w:rPr>
                <w:rFonts w:cs="Calibri"/>
                <w:lang w:val="fr-FR"/>
              </w:rPr>
            </w:pPr>
            <w:r w:rsidRPr="00AD009D">
              <w:rPr>
                <w:rFonts w:cs="Calibri"/>
                <w:lang w:val="fr-FR"/>
              </w:rPr>
              <w:t xml:space="preserve">  </w:t>
            </w:r>
          </w:p>
          <w:p w14:paraId="5E2DF267" w14:textId="38B49897" w:rsidR="003D1729" w:rsidRPr="00AD009D" w:rsidRDefault="006829C3" w:rsidP="00887026">
            <w:pPr>
              <w:spacing w:after="0" w:line="240" w:lineRule="auto"/>
              <w:jc w:val="both"/>
              <w:rPr>
                <w:rFonts w:cs="Calibri"/>
                <w:lang w:val="fr-FR"/>
              </w:rPr>
            </w:pPr>
            <w:r w:rsidRPr="00AD009D">
              <w:rPr>
                <w:rFonts w:cs="Calibri"/>
                <w:lang w:val="fr-FR"/>
              </w:rPr>
              <w:t>Les statuts peuvent étendre les pouvoirs de l'assemblée générale. Une telle extension n'est pas opposable aux tiers, sauf si la société prouve que le tiers en avait connaissance ou ne pouvait l'ignorer compte tenu des circonstances, sans que la seule publication des statuts suffise à constituer cette preuve.</w:t>
            </w:r>
          </w:p>
        </w:tc>
      </w:tr>
      <w:tr w:rsidR="003D1729" w:rsidRPr="00746867" w14:paraId="61BEE022" w14:textId="77777777" w:rsidTr="00F2121B">
        <w:trPr>
          <w:trHeight w:val="803"/>
        </w:trPr>
        <w:tc>
          <w:tcPr>
            <w:tcW w:w="2122" w:type="dxa"/>
          </w:tcPr>
          <w:p w14:paraId="1800B954" w14:textId="77777777" w:rsidR="003D1729" w:rsidRPr="00F25D2F" w:rsidRDefault="003D1729" w:rsidP="007B5EFD">
            <w:pPr>
              <w:spacing w:after="0" w:line="240" w:lineRule="auto"/>
              <w:jc w:val="both"/>
              <w:rPr>
                <w:rFonts w:cs="Calibri"/>
                <w:lang w:val="fr-FR"/>
              </w:rPr>
            </w:pPr>
            <w:proofErr w:type="spellStart"/>
            <w:r>
              <w:rPr>
                <w:rFonts w:cs="Calibri"/>
                <w:lang w:val="fr-FR"/>
              </w:rPr>
              <w:lastRenderedPageBreak/>
              <w:t>Voorontwerp</w:t>
            </w:r>
            <w:proofErr w:type="spellEnd"/>
          </w:p>
        </w:tc>
        <w:tc>
          <w:tcPr>
            <w:tcW w:w="5811" w:type="dxa"/>
            <w:shd w:val="clear" w:color="auto" w:fill="auto"/>
          </w:tcPr>
          <w:p w14:paraId="6ED28AAD" w14:textId="77777777" w:rsidR="003D1729" w:rsidRPr="00F25D2F" w:rsidRDefault="003D1729" w:rsidP="007B5EFD">
            <w:pPr>
              <w:spacing w:after="0" w:line="240" w:lineRule="auto"/>
              <w:jc w:val="both"/>
              <w:rPr>
                <w:rFonts w:cs="Calibri"/>
                <w:lang w:val="nl-BE"/>
              </w:rPr>
            </w:pPr>
            <w:r w:rsidRPr="00F25D2F">
              <w:rPr>
                <w:rFonts w:cs="Calibri"/>
                <w:lang w:val="nl-BE"/>
              </w:rPr>
              <w:t>Art. 5:60. De algemene vergadering van aandeelhouders oefent de bevoegdheden uit die dit wetboek haar toewijst.</w:t>
            </w:r>
          </w:p>
          <w:p w14:paraId="1E1F13C6" w14:textId="77777777" w:rsidR="003D1729" w:rsidRDefault="003D1729" w:rsidP="007B5EFD">
            <w:pPr>
              <w:spacing w:after="0" w:line="240" w:lineRule="auto"/>
              <w:jc w:val="both"/>
              <w:rPr>
                <w:rFonts w:cs="Calibri"/>
                <w:lang w:val="nl-BE"/>
              </w:rPr>
            </w:pPr>
            <w:r w:rsidRPr="00F25D2F">
              <w:rPr>
                <w:rFonts w:cs="Calibri"/>
                <w:lang w:val="nl-BE"/>
              </w:rPr>
              <w:t xml:space="preserve">  </w:t>
            </w:r>
          </w:p>
          <w:p w14:paraId="29464F66" w14:textId="77777777" w:rsidR="003D1729" w:rsidRPr="00F25D2F" w:rsidRDefault="003D1729" w:rsidP="007B5EFD">
            <w:pPr>
              <w:spacing w:after="0" w:line="240" w:lineRule="auto"/>
              <w:jc w:val="both"/>
              <w:rPr>
                <w:rFonts w:cs="Calibri"/>
                <w:lang w:val="nl-BE"/>
              </w:rPr>
            </w:pPr>
            <w:r w:rsidRPr="00F25D2F">
              <w:rPr>
                <w:rFonts w:cs="Calibri"/>
                <w:lang w:val="nl-BE"/>
              </w:rPr>
              <w:t>De statuten kunnen de bevoegdheden van de algemene vergadering uitbreiden. Zodanige uitbreiding kan niet aan derden worden tegengeworpen, tenzij de vennootschap bewijst dat de derde daarvan op de hoogte was of er, gezien de omstandigheden, niet onkundig van kon zijn; bekendmaking van de statuten alleen is echter geen voldoende bewijs.</w:t>
            </w:r>
          </w:p>
        </w:tc>
        <w:tc>
          <w:tcPr>
            <w:tcW w:w="5812" w:type="dxa"/>
            <w:gridSpan w:val="2"/>
            <w:shd w:val="clear" w:color="auto" w:fill="auto"/>
          </w:tcPr>
          <w:p w14:paraId="0960C5F0" w14:textId="77777777" w:rsidR="003D1729" w:rsidRDefault="003D1729" w:rsidP="007B5EFD">
            <w:pPr>
              <w:spacing w:after="0" w:line="240" w:lineRule="auto"/>
              <w:jc w:val="both"/>
              <w:rPr>
                <w:rFonts w:cs="Calibri"/>
                <w:lang w:val="fr-FR"/>
              </w:rPr>
            </w:pPr>
            <w:r>
              <w:rPr>
                <w:rFonts w:cs="Calibri"/>
                <w:lang w:val="fr-FR"/>
              </w:rPr>
              <w:t xml:space="preserve">Art. </w:t>
            </w:r>
            <w:proofErr w:type="gramStart"/>
            <w:r>
              <w:rPr>
                <w:rFonts w:cs="Calibri"/>
                <w:lang w:val="fr-FR"/>
              </w:rPr>
              <w:t>5:</w:t>
            </w:r>
            <w:proofErr w:type="gramEnd"/>
            <w:r>
              <w:rPr>
                <w:rFonts w:cs="Calibri"/>
                <w:lang w:val="fr-FR"/>
              </w:rPr>
              <w:t xml:space="preserve">60 </w:t>
            </w:r>
            <w:r w:rsidRPr="00F25D2F">
              <w:rPr>
                <w:rFonts w:cs="Calibri"/>
                <w:lang w:val="fr-FR"/>
              </w:rPr>
              <w:t>L'assemblée générale des actionnaires exerce les pouvoirs que lui confère le présent code.</w:t>
            </w:r>
          </w:p>
          <w:p w14:paraId="60963F68" w14:textId="77777777" w:rsidR="003D1729" w:rsidRPr="00F25D2F" w:rsidRDefault="003D1729" w:rsidP="007B5EFD">
            <w:pPr>
              <w:spacing w:after="0" w:line="240" w:lineRule="auto"/>
              <w:jc w:val="both"/>
              <w:rPr>
                <w:rFonts w:cs="Calibri"/>
                <w:lang w:val="fr-FR"/>
              </w:rPr>
            </w:pPr>
          </w:p>
          <w:p w14:paraId="7F0B73F6" w14:textId="77777777" w:rsidR="003D1729" w:rsidRPr="00F25D2F" w:rsidRDefault="003D1729" w:rsidP="007B5EFD">
            <w:pPr>
              <w:spacing w:after="0" w:line="240" w:lineRule="auto"/>
              <w:jc w:val="both"/>
              <w:rPr>
                <w:rFonts w:cs="Calibri"/>
                <w:lang w:val="fr-FR"/>
              </w:rPr>
            </w:pPr>
            <w:r w:rsidRPr="00F25D2F">
              <w:rPr>
                <w:rFonts w:cs="Calibri"/>
                <w:lang w:val="fr-FR"/>
              </w:rPr>
              <w:t>Les statuts peuvent étendre les pouvoirs de l'assemblée générale. Une telle extension n'est pas opposable aux tiers, sauf si la société prouve que le tiers en avait connaissance ou ne pouvait l'ignorer compte tenu des circonstances, sans que la seule publication des statuts suffise à constituer cette preuve.</w:t>
            </w:r>
          </w:p>
          <w:p w14:paraId="756C95E1" w14:textId="77777777" w:rsidR="003D1729" w:rsidRPr="00F25D2F" w:rsidRDefault="003D1729" w:rsidP="007B5EFD">
            <w:pPr>
              <w:spacing w:after="0" w:line="240" w:lineRule="auto"/>
              <w:jc w:val="both"/>
              <w:rPr>
                <w:rFonts w:cs="Calibri"/>
                <w:lang w:val="fr-FR"/>
              </w:rPr>
            </w:pPr>
          </w:p>
        </w:tc>
      </w:tr>
      <w:tr w:rsidR="003D1729" w:rsidRPr="003D1729" w14:paraId="2CA555B0" w14:textId="77777777" w:rsidTr="00834CB2">
        <w:trPr>
          <w:trHeight w:val="557"/>
        </w:trPr>
        <w:tc>
          <w:tcPr>
            <w:tcW w:w="2122" w:type="dxa"/>
          </w:tcPr>
          <w:p w14:paraId="72A95AE1" w14:textId="77777777" w:rsidR="003D1729" w:rsidRDefault="003D1729" w:rsidP="007B5EFD">
            <w:pPr>
              <w:spacing w:after="0" w:line="240" w:lineRule="auto"/>
              <w:jc w:val="both"/>
              <w:rPr>
                <w:rFonts w:cs="Calibri"/>
                <w:lang w:val="fr-FR"/>
              </w:rPr>
            </w:pPr>
            <w:proofErr w:type="spellStart"/>
            <w:r>
              <w:rPr>
                <w:rFonts w:cs="Calibri"/>
                <w:lang w:val="fr-FR"/>
              </w:rPr>
              <w:t>MvT</w:t>
            </w:r>
            <w:proofErr w:type="spellEnd"/>
          </w:p>
        </w:tc>
        <w:tc>
          <w:tcPr>
            <w:tcW w:w="5811" w:type="dxa"/>
            <w:shd w:val="clear" w:color="auto" w:fill="auto"/>
          </w:tcPr>
          <w:p w14:paraId="66106478" w14:textId="77777777" w:rsidR="003D1729" w:rsidRPr="00F2121B" w:rsidRDefault="003D1729" w:rsidP="007B5EFD">
            <w:pPr>
              <w:spacing w:after="0" w:line="240" w:lineRule="auto"/>
              <w:jc w:val="both"/>
              <w:rPr>
                <w:rFonts w:cs="Calibri"/>
                <w:lang w:val="nl-BE"/>
              </w:rPr>
            </w:pPr>
            <w:r w:rsidRPr="00F2121B">
              <w:rPr>
                <w:rFonts w:cs="Calibri"/>
                <w:lang w:val="nl-BE"/>
              </w:rPr>
              <w:t xml:space="preserve">De ontworpen bepaling bevestigt in het eerste lid het basisbeginsel naar luid waarvan de algemene vergadering (enkel) de bevoegdheden uitoefent die haar door het wetboek worden toegewezen. Dat de bevoegdheden van de algemene vergadering in de regel tot deze uitdrukkelijk toegewezen bevoegdheden zijn beperkt en dat deze wettelijke bevoegdheidsverdeling ook aan derden kan worden tegengeworpen, vloeit niet alleen voort uit de voorgestelde bepalingen, maar ook, en zelfs nog uitdrukkelijker, uit de samenlezing ervan met artikel 5:73, § 1, eerste lid. </w:t>
            </w:r>
          </w:p>
          <w:p w14:paraId="1DEB3DD1" w14:textId="77777777" w:rsidR="003D1729" w:rsidRPr="00F2121B" w:rsidRDefault="003D1729" w:rsidP="007B5EFD">
            <w:pPr>
              <w:spacing w:after="0" w:line="240" w:lineRule="auto"/>
              <w:jc w:val="both"/>
              <w:rPr>
                <w:rFonts w:cs="Calibri"/>
                <w:lang w:val="nl-BE"/>
              </w:rPr>
            </w:pPr>
          </w:p>
          <w:p w14:paraId="64AF35D1" w14:textId="77777777" w:rsidR="003D1729" w:rsidRPr="00F2121B" w:rsidRDefault="003D1729" w:rsidP="007B5EFD">
            <w:pPr>
              <w:spacing w:after="0" w:line="240" w:lineRule="auto"/>
              <w:jc w:val="both"/>
              <w:rPr>
                <w:rFonts w:cs="Calibri"/>
                <w:lang w:val="nl-BE"/>
              </w:rPr>
            </w:pPr>
            <w:r w:rsidRPr="00F2121B">
              <w:rPr>
                <w:rFonts w:cs="Calibri"/>
                <w:lang w:val="nl-BE"/>
              </w:rPr>
              <w:t>Het tweede lid van de ontworpen bepaling bevestigt vervolgens de mogelijkheid om in de statuten bijkomende bevoegdheden aan de algemene vergadering toe te vertrouwen.</w:t>
            </w:r>
          </w:p>
          <w:p w14:paraId="30B08A4A" w14:textId="77777777" w:rsidR="003D1729" w:rsidRPr="00F2121B" w:rsidRDefault="003D1729" w:rsidP="007B5EFD">
            <w:pPr>
              <w:spacing w:after="0" w:line="240" w:lineRule="auto"/>
              <w:jc w:val="both"/>
              <w:rPr>
                <w:rFonts w:cs="Calibri"/>
                <w:lang w:val="nl-BE"/>
              </w:rPr>
            </w:pPr>
          </w:p>
          <w:p w14:paraId="7FB5F9EB" w14:textId="77777777" w:rsidR="003D1729" w:rsidRPr="00F2121B" w:rsidRDefault="003D1729" w:rsidP="007B5EFD">
            <w:pPr>
              <w:spacing w:after="0" w:line="240" w:lineRule="auto"/>
              <w:jc w:val="both"/>
              <w:rPr>
                <w:rFonts w:cs="Calibri"/>
                <w:lang w:val="nl-BE"/>
              </w:rPr>
            </w:pPr>
            <w:r w:rsidRPr="00F2121B">
              <w:rPr>
                <w:rFonts w:cs="Calibri"/>
                <w:lang w:val="nl-BE"/>
              </w:rPr>
              <w:t xml:space="preserve">Naar analogie met artikel 257 W.Venn. en het daarin vervatte Prokura-regime preciseert de ontworpen bepaling in dit tweede lid dat een dergelijke statutaire uitbreiding van bevoegdheden in beginsel enkel interne werking heeft. De uitdrukkelijke bevestiging van deze (in beginsel) louter interne werking verklaart meteen waarom de ontworpen bepaling </w:t>
            </w:r>
            <w:r w:rsidRPr="00F2121B">
              <w:rPr>
                <w:rFonts w:cs="Calibri"/>
                <w:lang w:val="nl-BE"/>
              </w:rPr>
              <w:lastRenderedPageBreak/>
              <w:t>deze statutaire bevoegdheidsuitbreiding in een apart lid behandelt.</w:t>
            </w:r>
          </w:p>
          <w:p w14:paraId="03419FB1" w14:textId="77777777" w:rsidR="003D1729" w:rsidRPr="00F2121B" w:rsidRDefault="003D1729" w:rsidP="007B5EFD">
            <w:pPr>
              <w:spacing w:after="0" w:line="240" w:lineRule="auto"/>
              <w:jc w:val="both"/>
              <w:rPr>
                <w:rFonts w:cs="Calibri"/>
                <w:lang w:val="nl-BE"/>
              </w:rPr>
            </w:pPr>
          </w:p>
          <w:p w14:paraId="0797EB66" w14:textId="77777777" w:rsidR="003D1729" w:rsidRPr="00F2121B" w:rsidRDefault="003D1729" w:rsidP="007B5EFD">
            <w:pPr>
              <w:spacing w:after="0" w:line="240" w:lineRule="auto"/>
              <w:jc w:val="both"/>
              <w:rPr>
                <w:rFonts w:cs="Calibri"/>
                <w:lang w:val="nl-BE"/>
              </w:rPr>
            </w:pPr>
            <w:r w:rsidRPr="00F2121B">
              <w:rPr>
                <w:rFonts w:cs="Calibri"/>
                <w:lang w:val="nl-BE"/>
              </w:rPr>
              <w:t>In lijn met de zienswijze van de meerderheid van de rechtspraak en rechtsleer wordt dit beginsel vervolgens genuanceerd door te preciseren dat de statutaire uitbreidingen van de bevoegdheden van de algemene vergadering wel aan derden kunnen worden tegengeworpen indien de vennootschap aantoont dat de derde hiervan op de hoogte was of er, gezien de omstandigheden, niet onkundig kon van zijn. In een dergelijk geval neemt men immers aan dat de derde te kwader trouw is omdat hij bewust zijn medewerking heeft verleend aan de bevoegdheidsoverschrijding en derhalve geen bescherming verdient.</w:t>
            </w:r>
          </w:p>
          <w:p w14:paraId="6A2E4DF8" w14:textId="77777777" w:rsidR="003D1729" w:rsidRPr="00F2121B" w:rsidRDefault="003D1729" w:rsidP="007B5EFD">
            <w:pPr>
              <w:spacing w:after="0" w:line="240" w:lineRule="auto"/>
              <w:jc w:val="both"/>
              <w:rPr>
                <w:rFonts w:cs="Calibri"/>
                <w:lang w:val="nl-BE"/>
              </w:rPr>
            </w:pPr>
          </w:p>
          <w:p w14:paraId="0D72107C" w14:textId="77777777" w:rsidR="003D1729" w:rsidRPr="00AD009D" w:rsidRDefault="003D1729" w:rsidP="007B5EFD">
            <w:pPr>
              <w:spacing w:after="0" w:line="240" w:lineRule="auto"/>
              <w:jc w:val="both"/>
              <w:rPr>
                <w:rFonts w:cs="Calibri"/>
                <w:lang w:val="nl-BE"/>
              </w:rPr>
            </w:pPr>
            <w:r w:rsidRPr="00F2121B">
              <w:rPr>
                <w:rFonts w:cs="Calibri"/>
                <w:lang w:val="nl-BE"/>
              </w:rPr>
              <w:t>Tot slot is de ontworpen bepaling erop gericht de interne coherentie van het wetboek te verbeteren, zonder te raken aan de beginselen die rechtspraak en rechtsleer sedert 1973 hebben ontwikkeld op het vlak van de bevoegdheidsverdeling tussen het bestuursorgaan en de al</w:t>
            </w:r>
            <w:r>
              <w:rPr>
                <w:rFonts w:cs="Calibri"/>
                <w:lang w:val="nl-BE"/>
              </w:rPr>
              <w:t>gemene vergadering in een BVBA.</w:t>
            </w:r>
          </w:p>
        </w:tc>
        <w:tc>
          <w:tcPr>
            <w:tcW w:w="5812" w:type="dxa"/>
            <w:gridSpan w:val="2"/>
            <w:shd w:val="clear" w:color="auto" w:fill="auto"/>
          </w:tcPr>
          <w:p w14:paraId="6BEF10BA" w14:textId="77777777" w:rsidR="003D1729" w:rsidRPr="00F2121B" w:rsidRDefault="003D1729" w:rsidP="007B5EFD">
            <w:pPr>
              <w:spacing w:after="0" w:line="240" w:lineRule="auto"/>
              <w:jc w:val="both"/>
              <w:rPr>
                <w:rFonts w:cs="Calibri"/>
                <w:lang w:val="fr-FR"/>
              </w:rPr>
            </w:pPr>
            <w:r w:rsidRPr="00F2121B">
              <w:rPr>
                <w:rFonts w:cs="Calibri"/>
                <w:lang w:val="fr-FR"/>
              </w:rPr>
              <w:lastRenderedPageBreak/>
              <w:t xml:space="preserve">La disposition en projet confirme, dans son premier alinéa, le principe de base selon lequel l'assemblée générale exerce (uniquement) les pouvoirs qui lui sont attribués par le code. Que les pouvoirs de l'assemblée générale sont en principe limités à ceux qui lui sont attribués expressément et que cette </w:t>
            </w:r>
            <w:proofErr w:type="gramStart"/>
            <w:r w:rsidRPr="00F2121B">
              <w:rPr>
                <w:rFonts w:cs="Calibri"/>
                <w:lang w:val="fr-FR"/>
              </w:rPr>
              <w:t>répartition</w:t>
            </w:r>
            <w:proofErr w:type="gramEnd"/>
            <w:r w:rsidRPr="00F2121B">
              <w:rPr>
                <w:rFonts w:cs="Calibri"/>
                <w:lang w:val="fr-FR"/>
              </w:rPr>
              <w:t xml:space="preserve"> légale de pouvoirs soit également opposable aux tiers ne résulte pas uniquement des dispositions en projet, mais également, voire plus explicitement encore, de leur lecture conjointe avec l'article 5:73, § 1, alinéa 1er. </w:t>
            </w:r>
          </w:p>
          <w:p w14:paraId="4D61ABCD" w14:textId="77777777" w:rsidR="003D1729" w:rsidRPr="00F2121B" w:rsidRDefault="003D1729" w:rsidP="007B5EFD">
            <w:pPr>
              <w:spacing w:after="0" w:line="240" w:lineRule="auto"/>
              <w:jc w:val="both"/>
              <w:rPr>
                <w:rFonts w:cs="Calibri"/>
                <w:lang w:val="fr-FR"/>
              </w:rPr>
            </w:pPr>
          </w:p>
          <w:p w14:paraId="3708B79B" w14:textId="77777777" w:rsidR="003D1729" w:rsidRPr="00F2121B" w:rsidRDefault="003D1729" w:rsidP="007B5EFD">
            <w:pPr>
              <w:spacing w:after="0" w:line="240" w:lineRule="auto"/>
              <w:jc w:val="both"/>
              <w:rPr>
                <w:rFonts w:cs="Calibri"/>
                <w:lang w:val="fr-FR"/>
              </w:rPr>
            </w:pPr>
            <w:r w:rsidRPr="00F2121B">
              <w:rPr>
                <w:rFonts w:cs="Calibri"/>
                <w:lang w:val="fr-FR"/>
              </w:rPr>
              <w:t>Le deuxième alinéa de la disposition en projet confirme ensuite la possibilité pour les statuts de confier à l'assemblée générale des pouvoirs supplémentaires.</w:t>
            </w:r>
          </w:p>
          <w:p w14:paraId="647890DE" w14:textId="77777777" w:rsidR="003D1729" w:rsidRPr="00F2121B" w:rsidRDefault="003D1729" w:rsidP="007B5EFD">
            <w:pPr>
              <w:spacing w:after="0" w:line="240" w:lineRule="auto"/>
              <w:jc w:val="both"/>
              <w:rPr>
                <w:rFonts w:cs="Calibri"/>
                <w:lang w:val="fr-FR"/>
              </w:rPr>
            </w:pPr>
          </w:p>
          <w:p w14:paraId="005A9382" w14:textId="77777777" w:rsidR="003D1729" w:rsidRPr="00F2121B" w:rsidRDefault="003D1729" w:rsidP="007B5EFD">
            <w:pPr>
              <w:spacing w:after="0" w:line="240" w:lineRule="auto"/>
              <w:jc w:val="both"/>
              <w:rPr>
                <w:rFonts w:cs="Calibri"/>
                <w:lang w:val="fr-FR"/>
              </w:rPr>
            </w:pPr>
            <w:r w:rsidRPr="00F2121B">
              <w:rPr>
                <w:rFonts w:cs="Calibri"/>
                <w:lang w:val="fr-FR"/>
              </w:rPr>
              <w:t xml:space="preserve">Par analogie avec l'article 257 C. Soc. </w:t>
            </w:r>
            <w:proofErr w:type="gramStart"/>
            <w:r w:rsidRPr="00F2121B">
              <w:rPr>
                <w:rFonts w:cs="Calibri"/>
                <w:lang w:val="fr-FR"/>
              </w:rPr>
              <w:t>et</w:t>
            </w:r>
            <w:proofErr w:type="gramEnd"/>
            <w:r w:rsidRPr="00F2121B">
              <w:rPr>
                <w:rFonts w:cs="Calibri"/>
                <w:lang w:val="fr-FR"/>
              </w:rPr>
              <w:t xml:space="preserve"> le système de la "</w:t>
            </w:r>
            <w:proofErr w:type="spellStart"/>
            <w:r w:rsidRPr="00F2121B">
              <w:rPr>
                <w:rFonts w:cs="Calibri"/>
                <w:lang w:val="fr-FR"/>
              </w:rPr>
              <w:t>Prokura</w:t>
            </w:r>
            <w:proofErr w:type="spellEnd"/>
            <w:r w:rsidRPr="00F2121B">
              <w:rPr>
                <w:rFonts w:cs="Calibri"/>
                <w:lang w:val="fr-FR"/>
              </w:rPr>
              <w:t xml:space="preserve">" qu'il comporte, la disposition en projet précise dans ce deuxième alinéa qu'une telle extension statutaire de pouvoirs n'a, en principe, que des effets sur le plan interne. La confirmation explicite de cet effet purement interne (en </w:t>
            </w:r>
            <w:proofErr w:type="gramStart"/>
            <w:r w:rsidRPr="00F2121B">
              <w:rPr>
                <w:rFonts w:cs="Calibri"/>
                <w:lang w:val="fr-FR"/>
              </w:rPr>
              <w:t>principe)  explique</w:t>
            </w:r>
            <w:proofErr w:type="gramEnd"/>
            <w:r w:rsidRPr="00F2121B">
              <w:rPr>
                <w:rFonts w:cs="Calibri"/>
                <w:lang w:val="fr-FR"/>
              </w:rPr>
              <w:t xml:space="preserve"> immédiatement pourquoi la disposition en projet traite de cette extension statutaire des pouvoirs dans un alinéa distinct.</w:t>
            </w:r>
          </w:p>
          <w:p w14:paraId="2DD98332" w14:textId="77777777" w:rsidR="003D1729" w:rsidRPr="00F2121B" w:rsidRDefault="003D1729" w:rsidP="007B5EFD">
            <w:pPr>
              <w:spacing w:after="0" w:line="240" w:lineRule="auto"/>
              <w:jc w:val="both"/>
              <w:rPr>
                <w:rFonts w:cs="Calibri"/>
                <w:lang w:val="fr-FR"/>
              </w:rPr>
            </w:pPr>
          </w:p>
          <w:p w14:paraId="0C8AEC03" w14:textId="77777777" w:rsidR="003D1729" w:rsidRPr="00F2121B" w:rsidRDefault="003D1729" w:rsidP="007B5EFD">
            <w:pPr>
              <w:spacing w:after="0" w:line="240" w:lineRule="auto"/>
              <w:jc w:val="both"/>
              <w:rPr>
                <w:rFonts w:cs="Calibri"/>
                <w:lang w:val="fr-FR"/>
              </w:rPr>
            </w:pPr>
            <w:r w:rsidRPr="00F2121B">
              <w:rPr>
                <w:rFonts w:cs="Calibri"/>
                <w:lang w:val="fr-FR"/>
              </w:rPr>
              <w:t>Dans la ligne de la position de la majorité de la jurisprudence et la doctrine, ce principe est ensuite nuancé par la précision que les extensions statutaires des pouvoirs de l'assemblée générale peuvent cependant être opposables aux tiers si la société prouve que le tiers en avait connaissance ou ne pouvait les ignorer, vu les circonstances. Dans pareil cas, on suppose en effet que le tiers est de mauvaise foi car il a délibérément participé à l’excès de pouvoir et ne mérite donc pas de protection.</w:t>
            </w:r>
          </w:p>
          <w:p w14:paraId="488CDE98" w14:textId="77777777" w:rsidR="003D1729" w:rsidRPr="00F2121B" w:rsidRDefault="003D1729" w:rsidP="007B5EFD">
            <w:pPr>
              <w:spacing w:after="0" w:line="240" w:lineRule="auto"/>
              <w:jc w:val="both"/>
              <w:rPr>
                <w:rFonts w:cs="Calibri"/>
                <w:lang w:val="fr-FR"/>
              </w:rPr>
            </w:pPr>
          </w:p>
          <w:p w14:paraId="5F444D33" w14:textId="77777777" w:rsidR="003D1729" w:rsidRPr="00F2121B" w:rsidRDefault="003D1729" w:rsidP="007B5EFD">
            <w:pPr>
              <w:spacing w:after="0" w:line="240" w:lineRule="auto"/>
              <w:jc w:val="both"/>
              <w:rPr>
                <w:rFonts w:cs="Calibri"/>
                <w:lang w:val="fr-FR"/>
              </w:rPr>
            </w:pPr>
            <w:r w:rsidRPr="00F2121B">
              <w:rPr>
                <w:rFonts w:cs="Calibri"/>
                <w:lang w:val="fr-FR"/>
              </w:rPr>
              <w:t>Enfin, la disposition en projet vise à améliorer la cohérence interne du code, sans porter atteinte aux principes développés par la jurisprudence et la doctrine depuis 1973 en matière de répartition des pouvoirs entre l’organe d’administration et l'assemblée générale au sein d'une SPRL.</w:t>
            </w:r>
          </w:p>
          <w:p w14:paraId="5A529184" w14:textId="77777777" w:rsidR="003D1729" w:rsidRPr="00F2121B" w:rsidRDefault="003D1729" w:rsidP="007B5EFD">
            <w:pPr>
              <w:spacing w:after="0" w:line="240" w:lineRule="auto"/>
              <w:jc w:val="both"/>
              <w:rPr>
                <w:rFonts w:cs="Calibri"/>
                <w:lang w:val="fr-FR"/>
              </w:rPr>
            </w:pPr>
          </w:p>
        </w:tc>
      </w:tr>
      <w:tr w:rsidR="003D1729" w:rsidRPr="00F2121B" w14:paraId="3EAAB560" w14:textId="77777777" w:rsidTr="00F2121B">
        <w:trPr>
          <w:trHeight w:val="433"/>
        </w:trPr>
        <w:tc>
          <w:tcPr>
            <w:tcW w:w="2122" w:type="dxa"/>
          </w:tcPr>
          <w:p w14:paraId="5DD50785" w14:textId="77777777" w:rsidR="003D1729" w:rsidRDefault="003D1729" w:rsidP="007B5EFD">
            <w:pPr>
              <w:spacing w:after="0" w:line="240" w:lineRule="auto"/>
              <w:jc w:val="both"/>
              <w:rPr>
                <w:rFonts w:cs="Calibri"/>
                <w:lang w:val="fr-FR"/>
              </w:rPr>
            </w:pPr>
            <w:proofErr w:type="spellStart"/>
            <w:r>
              <w:rPr>
                <w:rFonts w:cs="Calibri"/>
                <w:lang w:val="fr-FR"/>
              </w:rPr>
              <w:lastRenderedPageBreak/>
              <w:t>RvSt</w:t>
            </w:r>
            <w:proofErr w:type="spellEnd"/>
          </w:p>
        </w:tc>
        <w:tc>
          <w:tcPr>
            <w:tcW w:w="5811" w:type="dxa"/>
            <w:shd w:val="clear" w:color="auto" w:fill="auto"/>
          </w:tcPr>
          <w:p w14:paraId="508E5733" w14:textId="77777777" w:rsidR="003D1729" w:rsidRPr="00F2121B" w:rsidRDefault="003D1729" w:rsidP="007B5EFD">
            <w:pPr>
              <w:spacing w:after="0" w:line="240" w:lineRule="auto"/>
              <w:jc w:val="both"/>
              <w:rPr>
                <w:rFonts w:cs="Calibri"/>
                <w:lang w:val="nl-BE"/>
              </w:rPr>
            </w:pPr>
            <w:r>
              <w:rPr>
                <w:rFonts w:cs="Calibri"/>
                <w:lang w:val="nl-BE"/>
              </w:rPr>
              <w:t>Geen opmerkingen.</w:t>
            </w:r>
          </w:p>
        </w:tc>
        <w:tc>
          <w:tcPr>
            <w:tcW w:w="5812" w:type="dxa"/>
            <w:gridSpan w:val="2"/>
            <w:shd w:val="clear" w:color="auto" w:fill="auto"/>
          </w:tcPr>
          <w:p w14:paraId="7FB43037" w14:textId="77777777" w:rsidR="003D1729" w:rsidRPr="00F2121B" w:rsidRDefault="003D1729" w:rsidP="007B5EFD">
            <w:pPr>
              <w:spacing w:after="0" w:line="240" w:lineRule="auto"/>
              <w:jc w:val="both"/>
              <w:rPr>
                <w:rFonts w:cs="Calibri"/>
                <w:lang w:val="fr-FR"/>
              </w:rPr>
            </w:pPr>
            <w:r>
              <w:rPr>
                <w:rFonts w:cs="Calibri"/>
                <w:lang w:val="fr-FR"/>
              </w:rPr>
              <w:t>Pas de remarques.</w:t>
            </w:r>
          </w:p>
        </w:tc>
      </w:tr>
    </w:tbl>
    <w:p w14:paraId="35FD0668" w14:textId="77777777" w:rsidR="00A820D7" w:rsidRPr="00F2121B" w:rsidRDefault="00A820D7" w:rsidP="0082009C">
      <w:pPr>
        <w:rPr>
          <w:lang w:val="fr-FR"/>
        </w:rPr>
      </w:pPr>
    </w:p>
    <w:sectPr w:rsidR="00A820D7" w:rsidRPr="00F2121B" w:rsidSect="007D7A6B">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58C615D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3BA"/>
    <w:rsid w:val="0001721A"/>
    <w:rsid w:val="00021FCB"/>
    <w:rsid w:val="000340F9"/>
    <w:rsid w:val="00041525"/>
    <w:rsid w:val="00050A96"/>
    <w:rsid w:val="000552D0"/>
    <w:rsid w:val="00064257"/>
    <w:rsid w:val="000805A3"/>
    <w:rsid w:val="00081D9C"/>
    <w:rsid w:val="00082B07"/>
    <w:rsid w:val="00084401"/>
    <w:rsid w:val="00096067"/>
    <w:rsid w:val="000A010D"/>
    <w:rsid w:val="000B17B4"/>
    <w:rsid w:val="000B34BD"/>
    <w:rsid w:val="000C55F1"/>
    <w:rsid w:val="000D3972"/>
    <w:rsid w:val="000D57A0"/>
    <w:rsid w:val="000E14C5"/>
    <w:rsid w:val="000F2BB5"/>
    <w:rsid w:val="000F47FF"/>
    <w:rsid w:val="001025F1"/>
    <w:rsid w:val="00102D66"/>
    <w:rsid w:val="00104701"/>
    <w:rsid w:val="0011074A"/>
    <w:rsid w:val="00115BE9"/>
    <w:rsid w:val="0011776E"/>
    <w:rsid w:val="001203BA"/>
    <w:rsid w:val="00143891"/>
    <w:rsid w:val="00150DAE"/>
    <w:rsid w:val="00160A1B"/>
    <w:rsid w:val="00182635"/>
    <w:rsid w:val="00191A8D"/>
    <w:rsid w:val="00191BAC"/>
    <w:rsid w:val="00193578"/>
    <w:rsid w:val="00196985"/>
    <w:rsid w:val="001A1CFE"/>
    <w:rsid w:val="001C6271"/>
    <w:rsid w:val="001D16E7"/>
    <w:rsid w:val="001D5DE2"/>
    <w:rsid w:val="00214A14"/>
    <w:rsid w:val="00214ADA"/>
    <w:rsid w:val="00222ED8"/>
    <w:rsid w:val="00226264"/>
    <w:rsid w:val="002337A0"/>
    <w:rsid w:val="00251C96"/>
    <w:rsid w:val="00254D85"/>
    <w:rsid w:val="00262FAA"/>
    <w:rsid w:val="0026584A"/>
    <w:rsid w:val="0026769D"/>
    <w:rsid w:val="00274C37"/>
    <w:rsid w:val="002805B2"/>
    <w:rsid w:val="0029665A"/>
    <w:rsid w:val="00297FF6"/>
    <w:rsid w:val="002A0876"/>
    <w:rsid w:val="002A5831"/>
    <w:rsid w:val="002B665F"/>
    <w:rsid w:val="002B6956"/>
    <w:rsid w:val="002C1E0B"/>
    <w:rsid w:val="002D2CD0"/>
    <w:rsid w:val="002D329A"/>
    <w:rsid w:val="002F7950"/>
    <w:rsid w:val="00300B84"/>
    <w:rsid w:val="00306A19"/>
    <w:rsid w:val="00307218"/>
    <w:rsid w:val="00315433"/>
    <w:rsid w:val="00321B4D"/>
    <w:rsid w:val="003342CF"/>
    <w:rsid w:val="003474B6"/>
    <w:rsid w:val="00357D30"/>
    <w:rsid w:val="003604AA"/>
    <w:rsid w:val="00367502"/>
    <w:rsid w:val="003831C0"/>
    <w:rsid w:val="003875BE"/>
    <w:rsid w:val="00397239"/>
    <w:rsid w:val="003A1839"/>
    <w:rsid w:val="003A1C6D"/>
    <w:rsid w:val="003A2102"/>
    <w:rsid w:val="003A29A4"/>
    <w:rsid w:val="003A3D34"/>
    <w:rsid w:val="003A7991"/>
    <w:rsid w:val="003B5A5B"/>
    <w:rsid w:val="003D1729"/>
    <w:rsid w:val="003D187A"/>
    <w:rsid w:val="003E148A"/>
    <w:rsid w:val="003E2816"/>
    <w:rsid w:val="003F24EE"/>
    <w:rsid w:val="0040465B"/>
    <w:rsid w:val="00415C03"/>
    <w:rsid w:val="00417CC3"/>
    <w:rsid w:val="00420C90"/>
    <w:rsid w:val="00423115"/>
    <w:rsid w:val="004411E3"/>
    <w:rsid w:val="00452DAC"/>
    <w:rsid w:val="00456260"/>
    <w:rsid w:val="00470DBF"/>
    <w:rsid w:val="0047203B"/>
    <w:rsid w:val="004749E6"/>
    <w:rsid w:val="00475C0D"/>
    <w:rsid w:val="004A39E3"/>
    <w:rsid w:val="004A7428"/>
    <w:rsid w:val="004A766B"/>
    <w:rsid w:val="004C3052"/>
    <w:rsid w:val="004C63AD"/>
    <w:rsid w:val="004D40F3"/>
    <w:rsid w:val="004E34A5"/>
    <w:rsid w:val="004E4D11"/>
    <w:rsid w:val="0050145D"/>
    <w:rsid w:val="0051188B"/>
    <w:rsid w:val="00523EC6"/>
    <w:rsid w:val="00525185"/>
    <w:rsid w:val="00525395"/>
    <w:rsid w:val="00534CCC"/>
    <w:rsid w:val="005516EF"/>
    <w:rsid w:val="00555F2E"/>
    <w:rsid w:val="00562DB1"/>
    <w:rsid w:val="0056315C"/>
    <w:rsid w:val="00563C64"/>
    <w:rsid w:val="00574F4A"/>
    <w:rsid w:val="00575392"/>
    <w:rsid w:val="00591A7D"/>
    <w:rsid w:val="00596333"/>
    <w:rsid w:val="00597CC3"/>
    <w:rsid w:val="005A3C17"/>
    <w:rsid w:val="005A55D7"/>
    <w:rsid w:val="005B27F2"/>
    <w:rsid w:val="005B521D"/>
    <w:rsid w:val="005C2CD4"/>
    <w:rsid w:val="005C45E1"/>
    <w:rsid w:val="005C5B9C"/>
    <w:rsid w:val="005C7CE3"/>
    <w:rsid w:val="005D6007"/>
    <w:rsid w:val="00603C63"/>
    <w:rsid w:val="006203E1"/>
    <w:rsid w:val="00624371"/>
    <w:rsid w:val="00632760"/>
    <w:rsid w:val="00645D75"/>
    <w:rsid w:val="00650A20"/>
    <w:rsid w:val="0065139E"/>
    <w:rsid w:val="00653D68"/>
    <w:rsid w:val="00667FBD"/>
    <w:rsid w:val="00672E28"/>
    <w:rsid w:val="00682856"/>
    <w:rsid w:val="006829C3"/>
    <w:rsid w:val="006A735D"/>
    <w:rsid w:val="006C058E"/>
    <w:rsid w:val="006D7B94"/>
    <w:rsid w:val="006E6687"/>
    <w:rsid w:val="00703709"/>
    <w:rsid w:val="00710A28"/>
    <w:rsid w:val="00710C81"/>
    <w:rsid w:val="007157D2"/>
    <w:rsid w:val="00720078"/>
    <w:rsid w:val="0072296C"/>
    <w:rsid w:val="00736D86"/>
    <w:rsid w:val="007463B2"/>
    <w:rsid w:val="00746867"/>
    <w:rsid w:val="007532BF"/>
    <w:rsid w:val="007675B9"/>
    <w:rsid w:val="00777EDD"/>
    <w:rsid w:val="0078078A"/>
    <w:rsid w:val="00780863"/>
    <w:rsid w:val="00786DEA"/>
    <w:rsid w:val="007B0541"/>
    <w:rsid w:val="007B581C"/>
    <w:rsid w:val="007B5EFD"/>
    <w:rsid w:val="007B64D7"/>
    <w:rsid w:val="007C1958"/>
    <w:rsid w:val="007C59EF"/>
    <w:rsid w:val="007D1BD4"/>
    <w:rsid w:val="007D7A6B"/>
    <w:rsid w:val="007E0A24"/>
    <w:rsid w:val="007E5513"/>
    <w:rsid w:val="00800732"/>
    <w:rsid w:val="008043D3"/>
    <w:rsid w:val="00817848"/>
    <w:rsid w:val="0082009C"/>
    <w:rsid w:val="008253F3"/>
    <w:rsid w:val="00826F75"/>
    <w:rsid w:val="00831B40"/>
    <w:rsid w:val="00834CB2"/>
    <w:rsid w:val="008550A9"/>
    <w:rsid w:val="00871F22"/>
    <w:rsid w:val="00876661"/>
    <w:rsid w:val="00887114"/>
    <w:rsid w:val="00887B0C"/>
    <w:rsid w:val="008A06F1"/>
    <w:rsid w:val="008A1FA3"/>
    <w:rsid w:val="008A320C"/>
    <w:rsid w:val="008B05CB"/>
    <w:rsid w:val="008B2189"/>
    <w:rsid w:val="008D71F7"/>
    <w:rsid w:val="008E164C"/>
    <w:rsid w:val="008F4D05"/>
    <w:rsid w:val="00915F44"/>
    <w:rsid w:val="009172D4"/>
    <w:rsid w:val="009175FE"/>
    <w:rsid w:val="00920B59"/>
    <w:rsid w:val="009230EE"/>
    <w:rsid w:val="00931810"/>
    <w:rsid w:val="00935E60"/>
    <w:rsid w:val="00943313"/>
    <w:rsid w:val="009626E3"/>
    <w:rsid w:val="009627E9"/>
    <w:rsid w:val="00963A6C"/>
    <w:rsid w:val="00967A9B"/>
    <w:rsid w:val="00973708"/>
    <w:rsid w:val="009B7FB9"/>
    <w:rsid w:val="009D0B3E"/>
    <w:rsid w:val="009F648C"/>
    <w:rsid w:val="009F7906"/>
    <w:rsid w:val="00A0074A"/>
    <w:rsid w:val="00A037B2"/>
    <w:rsid w:val="00A0441A"/>
    <w:rsid w:val="00A152BE"/>
    <w:rsid w:val="00A175FB"/>
    <w:rsid w:val="00A2688E"/>
    <w:rsid w:val="00A37201"/>
    <w:rsid w:val="00A51F24"/>
    <w:rsid w:val="00A52125"/>
    <w:rsid w:val="00A54951"/>
    <w:rsid w:val="00A60665"/>
    <w:rsid w:val="00A72BBC"/>
    <w:rsid w:val="00A820D7"/>
    <w:rsid w:val="00A83E40"/>
    <w:rsid w:val="00AA0CC7"/>
    <w:rsid w:val="00AA1A7C"/>
    <w:rsid w:val="00AA5A92"/>
    <w:rsid w:val="00AB3660"/>
    <w:rsid w:val="00AB6D86"/>
    <w:rsid w:val="00AC1B18"/>
    <w:rsid w:val="00AC1E91"/>
    <w:rsid w:val="00AC6758"/>
    <w:rsid w:val="00AD009D"/>
    <w:rsid w:val="00B04A5E"/>
    <w:rsid w:val="00B119AE"/>
    <w:rsid w:val="00B31670"/>
    <w:rsid w:val="00B31E85"/>
    <w:rsid w:val="00B41CE6"/>
    <w:rsid w:val="00B43558"/>
    <w:rsid w:val="00B50606"/>
    <w:rsid w:val="00B53AFB"/>
    <w:rsid w:val="00B54EA3"/>
    <w:rsid w:val="00B67A32"/>
    <w:rsid w:val="00B779CF"/>
    <w:rsid w:val="00B86A07"/>
    <w:rsid w:val="00BA26D2"/>
    <w:rsid w:val="00BB3CC8"/>
    <w:rsid w:val="00BB61EE"/>
    <w:rsid w:val="00BC3C41"/>
    <w:rsid w:val="00BD4A22"/>
    <w:rsid w:val="00BD5564"/>
    <w:rsid w:val="00BE2349"/>
    <w:rsid w:val="00BF1861"/>
    <w:rsid w:val="00BF2C06"/>
    <w:rsid w:val="00BF53E9"/>
    <w:rsid w:val="00C01CFA"/>
    <w:rsid w:val="00C162B3"/>
    <w:rsid w:val="00C26553"/>
    <w:rsid w:val="00C41D89"/>
    <w:rsid w:val="00C43CB8"/>
    <w:rsid w:val="00C4686A"/>
    <w:rsid w:val="00C5439F"/>
    <w:rsid w:val="00C6220A"/>
    <w:rsid w:val="00C73AA3"/>
    <w:rsid w:val="00C80883"/>
    <w:rsid w:val="00C86467"/>
    <w:rsid w:val="00C86CC5"/>
    <w:rsid w:val="00C91A38"/>
    <w:rsid w:val="00CA2994"/>
    <w:rsid w:val="00CC6422"/>
    <w:rsid w:val="00CC7833"/>
    <w:rsid w:val="00CD0183"/>
    <w:rsid w:val="00CD1B8D"/>
    <w:rsid w:val="00CD495C"/>
    <w:rsid w:val="00CE358B"/>
    <w:rsid w:val="00CE5F84"/>
    <w:rsid w:val="00CE7D55"/>
    <w:rsid w:val="00D06359"/>
    <w:rsid w:val="00D1351C"/>
    <w:rsid w:val="00D15F88"/>
    <w:rsid w:val="00D27E05"/>
    <w:rsid w:val="00D311F5"/>
    <w:rsid w:val="00D359A8"/>
    <w:rsid w:val="00D47B8F"/>
    <w:rsid w:val="00D5409F"/>
    <w:rsid w:val="00D5452B"/>
    <w:rsid w:val="00D66002"/>
    <w:rsid w:val="00D66D82"/>
    <w:rsid w:val="00D758BA"/>
    <w:rsid w:val="00D96002"/>
    <w:rsid w:val="00D9622A"/>
    <w:rsid w:val="00DB73B8"/>
    <w:rsid w:val="00DB7798"/>
    <w:rsid w:val="00DB77AA"/>
    <w:rsid w:val="00DC5C32"/>
    <w:rsid w:val="00DE6641"/>
    <w:rsid w:val="00E04CF9"/>
    <w:rsid w:val="00E10660"/>
    <w:rsid w:val="00E15CFE"/>
    <w:rsid w:val="00E16FF4"/>
    <w:rsid w:val="00E2077B"/>
    <w:rsid w:val="00E213F0"/>
    <w:rsid w:val="00E21F8D"/>
    <w:rsid w:val="00E26DE4"/>
    <w:rsid w:val="00E34FF7"/>
    <w:rsid w:val="00E511E0"/>
    <w:rsid w:val="00E64454"/>
    <w:rsid w:val="00E719F1"/>
    <w:rsid w:val="00E85350"/>
    <w:rsid w:val="00E8626A"/>
    <w:rsid w:val="00E9638B"/>
    <w:rsid w:val="00EA3524"/>
    <w:rsid w:val="00EA440A"/>
    <w:rsid w:val="00EA5EE5"/>
    <w:rsid w:val="00EB2346"/>
    <w:rsid w:val="00ED1A41"/>
    <w:rsid w:val="00ED2057"/>
    <w:rsid w:val="00ED31D7"/>
    <w:rsid w:val="00ED3B78"/>
    <w:rsid w:val="00F062A2"/>
    <w:rsid w:val="00F06499"/>
    <w:rsid w:val="00F11CA2"/>
    <w:rsid w:val="00F2121B"/>
    <w:rsid w:val="00F234EA"/>
    <w:rsid w:val="00F25D2F"/>
    <w:rsid w:val="00F25EFD"/>
    <w:rsid w:val="00F27562"/>
    <w:rsid w:val="00F301AA"/>
    <w:rsid w:val="00F34D47"/>
    <w:rsid w:val="00F54E2C"/>
    <w:rsid w:val="00F63D28"/>
    <w:rsid w:val="00F67171"/>
    <w:rsid w:val="00F74E3F"/>
    <w:rsid w:val="00F766B0"/>
    <w:rsid w:val="00F9299A"/>
    <w:rsid w:val="00F9505C"/>
    <w:rsid w:val="00FA796A"/>
    <w:rsid w:val="00FB0CEC"/>
    <w:rsid w:val="00FB479E"/>
    <w:rsid w:val="00FD7E8A"/>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D9580"/>
  <w15:chartTrackingRefBased/>
  <w15:docId w15:val="{5EC0EEBE-A99B-4F2E-9844-6A635E718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1203BA"/>
    <w:pPr>
      <w:spacing w:after="200" w:line="276" w:lineRule="auto"/>
    </w:pPr>
  </w:style>
  <w:style w:type="paragraph" w:styleId="Kop1">
    <w:name w:val="heading 1"/>
    <w:basedOn w:val="Standaard"/>
    <w:next w:val="Standaard"/>
    <w:link w:val="Kop1Teken"/>
    <w:uiPriority w:val="9"/>
    <w:qFormat/>
    <w:rsid w:val="00BF2C06"/>
    <w:pPr>
      <w:keepNext/>
      <w:keepLines/>
      <w:spacing w:before="240" w:after="0" w:line="240" w:lineRule="auto"/>
      <w:outlineLvl w:val="0"/>
    </w:pPr>
    <w:rPr>
      <w:rFonts w:eastAsiaTheme="majorEastAsia" w:cstheme="majorBidi"/>
      <w:color w:val="000000" w:themeColor="text1"/>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575392"/>
    <w:pPr>
      <w:spacing w:after="0" w:line="240" w:lineRule="auto"/>
    </w:pPr>
    <w:rPr>
      <w:rFonts w:ascii="Times New Roman" w:hAnsi="Times New Roman" w:cs="Times New Roman"/>
      <w:sz w:val="18"/>
      <w:szCs w:val="18"/>
    </w:rPr>
  </w:style>
  <w:style w:type="character" w:customStyle="1" w:styleId="BallontekstTeken">
    <w:name w:val="Ballontekst Teken"/>
    <w:basedOn w:val="Standaardalinea-lettertype"/>
    <w:link w:val="Ballontekst"/>
    <w:uiPriority w:val="99"/>
    <w:semiHidden/>
    <w:rsid w:val="00575392"/>
    <w:rPr>
      <w:rFonts w:ascii="Times New Roman" w:hAnsi="Times New Roman" w:cs="Times New Roman"/>
      <w:sz w:val="18"/>
      <w:szCs w:val="18"/>
    </w:rPr>
  </w:style>
  <w:style w:type="character" w:customStyle="1" w:styleId="Kop1Teken">
    <w:name w:val="Kop 1 Teken"/>
    <w:basedOn w:val="Standaardalinea-lettertype"/>
    <w:link w:val="Kop1"/>
    <w:uiPriority w:val="9"/>
    <w:rsid w:val="00BF2C06"/>
    <w:rPr>
      <w:rFonts w:eastAsiaTheme="majorEastAsia" w:cstheme="majorBidi"/>
      <w:color w:val="000000" w:themeColor="text1"/>
      <w:szCs w:val="32"/>
    </w:rPr>
  </w:style>
  <w:style w:type="character" w:styleId="Hyperlink">
    <w:name w:val="Hyperlink"/>
    <w:basedOn w:val="Standaardalinea-lettertype"/>
    <w:uiPriority w:val="99"/>
    <w:unhideWhenUsed/>
    <w:rsid w:val="00BF2C0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1346</Words>
  <Characters>7408</Characters>
  <Application>Microsoft Macintosh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8737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Gutschoven Ingrid</dc:creator>
  <cp:keywords/>
  <dc:description/>
  <cp:lastModifiedBy>Microsoft Office-gebruiker</cp:lastModifiedBy>
  <cp:revision>99</cp:revision>
  <dcterms:created xsi:type="dcterms:W3CDTF">2019-10-26T21:04:00Z</dcterms:created>
  <dcterms:modified xsi:type="dcterms:W3CDTF">2021-08-26T08:58:00Z</dcterms:modified>
</cp:coreProperties>
</file>