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0720E346" w14:textId="77777777" w:rsidTr="00597CC3">
        <w:tc>
          <w:tcPr>
            <w:tcW w:w="2122" w:type="dxa"/>
          </w:tcPr>
          <w:p w14:paraId="14985698" w14:textId="77777777" w:rsidR="0082009C" w:rsidRPr="00B07AC9" w:rsidRDefault="001203BA" w:rsidP="00254B97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15BE9">
              <w:rPr>
                <w:b/>
                <w:sz w:val="32"/>
                <w:szCs w:val="32"/>
                <w:lang w:val="nl-BE"/>
              </w:rPr>
              <w:t>5:8</w:t>
            </w:r>
            <w:r w:rsidR="00254B97">
              <w:rPr>
                <w:b/>
                <w:sz w:val="32"/>
                <w:szCs w:val="32"/>
                <w:lang w:val="nl-BE"/>
              </w:rPr>
              <w:t>2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333EB134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3B44951F" w14:textId="77777777" w:rsidTr="00DA5DFC">
        <w:trPr>
          <w:trHeight w:val="467"/>
        </w:trPr>
        <w:tc>
          <w:tcPr>
            <w:tcW w:w="2122" w:type="dxa"/>
          </w:tcPr>
          <w:p w14:paraId="13BB9D91" w14:textId="77777777" w:rsidR="001203BA" w:rsidRPr="00DA5DFC" w:rsidRDefault="001203BA" w:rsidP="00DA5DFC">
            <w:pPr>
              <w:spacing w:after="0"/>
              <w:rPr>
                <w:b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F9892CD" w14:textId="77777777" w:rsidR="001203BA" w:rsidRPr="00F234EA" w:rsidRDefault="001203BA" w:rsidP="00DA5DFC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254B97" w:rsidRPr="006D352C" w14:paraId="53EB5896" w14:textId="77777777" w:rsidTr="006D352C">
        <w:trPr>
          <w:trHeight w:val="803"/>
        </w:trPr>
        <w:tc>
          <w:tcPr>
            <w:tcW w:w="2122" w:type="dxa"/>
          </w:tcPr>
          <w:p w14:paraId="51198726" w14:textId="77777777" w:rsidR="00254B97" w:rsidRDefault="00254B97" w:rsidP="00254B9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5B62A22E" w14:textId="77777777" w:rsidR="00254B97" w:rsidRPr="009716E8" w:rsidRDefault="00254B97" w:rsidP="00254B9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82E9C">
              <w:rPr>
                <w:rFonts w:cs="Calibri"/>
                <w:lang w:val="nl-BE"/>
              </w:rPr>
              <w:t xml:space="preserve">Wanneer de vennootschap slechts één aandeelhouder telt, oefent hij de bevoegdheden uit die aan de algemene vergadering zijn toegekend. Hij kan die niet overdragen. </w:t>
            </w:r>
          </w:p>
        </w:tc>
        <w:tc>
          <w:tcPr>
            <w:tcW w:w="5812" w:type="dxa"/>
            <w:shd w:val="clear" w:color="auto" w:fill="auto"/>
          </w:tcPr>
          <w:p w14:paraId="71F4B5B2" w14:textId="77777777" w:rsidR="00254B97" w:rsidRPr="00370EAD" w:rsidRDefault="00254B97" w:rsidP="00254B9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82E9C">
              <w:rPr>
                <w:rFonts w:cs="Calibri"/>
                <w:lang w:val="fr-BE"/>
              </w:rPr>
              <w:t>Lorsque la société ne compte qu'un seul actionnaire, il exerce les pouvoirs dévolus à l'assemblée générale. Il ne peut les déléguer.</w:t>
            </w:r>
          </w:p>
        </w:tc>
      </w:tr>
      <w:tr w:rsidR="00795926" w:rsidRPr="006D352C" w14:paraId="005AB65B" w14:textId="77777777" w:rsidTr="00E7706F">
        <w:trPr>
          <w:trHeight w:val="1107"/>
        </w:trPr>
        <w:tc>
          <w:tcPr>
            <w:tcW w:w="2122" w:type="dxa"/>
          </w:tcPr>
          <w:p w14:paraId="06B25421" w14:textId="77777777" w:rsidR="00795926" w:rsidRPr="00F070C1" w:rsidRDefault="00795926" w:rsidP="00887026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F070C1">
              <w:rPr>
                <w:rFonts w:cstheme="minorHAnsi"/>
                <w:lang w:val="nl-BE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02521D1B" w14:textId="330E57C0" w:rsidR="00795926" w:rsidRPr="009F297E" w:rsidRDefault="009F297E" w:rsidP="009F297E">
            <w:pPr>
              <w:jc w:val="both"/>
            </w:pPr>
            <w:r w:rsidRPr="00F070C1">
              <w:rPr>
                <w:rFonts w:cstheme="minorHAnsi"/>
                <w:lang w:val="nl-BE"/>
              </w:rPr>
              <w:t>Art. 5:</w:t>
            </w:r>
            <w:del w:id="0" w:author="Microsoft Office-gebruiker" w:date="2021-08-26T10:48:00Z">
              <w:r>
                <w:rPr>
                  <w:rFonts w:cstheme="minorHAnsi"/>
                  <w:lang w:val="nl-BE"/>
                </w:rPr>
                <w:delText>61.</w:delText>
              </w:r>
            </w:del>
            <w:ins w:id="1" w:author="Microsoft Office-gebruiker" w:date="2021-08-26T10:48:00Z">
              <w:r w:rsidRPr="00F070C1">
                <w:rPr>
                  <w:rFonts w:cstheme="minorHAnsi"/>
                  <w:lang w:val="nl-BE"/>
                </w:rPr>
                <w:t xml:space="preserve">82. </w:t>
              </w:r>
            </w:ins>
            <w:r>
              <w:rPr>
                <w:rFonts w:cstheme="minorHAnsi"/>
                <w:lang w:val="nl-BE"/>
              </w:rPr>
              <w:t xml:space="preserve"> </w:t>
            </w:r>
            <w:r w:rsidRPr="00F070C1">
              <w:rPr>
                <w:rFonts w:cstheme="minorHAnsi"/>
                <w:lang w:val="nl-BE"/>
              </w:rPr>
              <w:t>Wanneer de vennootschap slechts één aandeelhouder telt, oefent hij de bevoegdheden uit die aan de algemene vergadering zijn toegekend. Hij kan die niet overdragen.</w:t>
            </w:r>
          </w:p>
        </w:tc>
        <w:tc>
          <w:tcPr>
            <w:tcW w:w="5812" w:type="dxa"/>
            <w:shd w:val="clear" w:color="auto" w:fill="auto"/>
          </w:tcPr>
          <w:p w14:paraId="2333413E" w14:textId="11E1FF29" w:rsidR="00795926" w:rsidRPr="006A2647" w:rsidRDefault="006A2647" w:rsidP="006A2647">
            <w:pPr>
              <w:jc w:val="both"/>
            </w:pPr>
            <w:r w:rsidRPr="00DA5DFC">
              <w:rPr>
                <w:rFonts w:cstheme="minorHAnsi"/>
              </w:rPr>
              <w:t>Art. 5:</w:t>
            </w:r>
            <w:del w:id="2" w:author="Microsoft Office-gebruiker" w:date="2021-08-26T10:50:00Z">
              <w:r w:rsidRPr="00DA5DFC">
                <w:rPr>
                  <w:rFonts w:cstheme="minorHAnsi"/>
                </w:rPr>
                <w:delText>61.</w:delText>
              </w:r>
            </w:del>
            <w:ins w:id="3" w:author="Microsoft Office-gebruiker" w:date="2021-08-26T10:50:00Z">
              <w:r w:rsidRPr="00DA5DFC">
                <w:rPr>
                  <w:rFonts w:cstheme="minorHAnsi"/>
                </w:rPr>
                <w:t xml:space="preserve">82. </w:t>
              </w:r>
            </w:ins>
            <w:r w:rsidRPr="00DA5DFC">
              <w:rPr>
                <w:rFonts w:cstheme="minorHAnsi"/>
              </w:rPr>
              <w:t xml:space="preserve"> Lorsque la société ne compte qu'un seul actionnaire, il exerce les pouvoirs dé</w:t>
            </w:r>
            <w:r w:rsidRPr="00F070C1">
              <w:rPr>
                <w:rFonts w:cstheme="minorHAnsi"/>
              </w:rPr>
              <w:t>volus à l'assemblée générale. Il ne peut les déléguer.</w:t>
            </w:r>
            <w:bookmarkStart w:id="4" w:name="_GoBack"/>
            <w:bookmarkEnd w:id="4"/>
          </w:p>
        </w:tc>
      </w:tr>
      <w:tr w:rsidR="00795926" w:rsidRPr="00795926" w14:paraId="28A900CD" w14:textId="77777777" w:rsidTr="00CF7FF6">
        <w:trPr>
          <w:trHeight w:val="1165"/>
        </w:trPr>
        <w:tc>
          <w:tcPr>
            <w:tcW w:w="2122" w:type="dxa"/>
          </w:tcPr>
          <w:p w14:paraId="33126879" w14:textId="77777777" w:rsidR="00795926" w:rsidRPr="00F070C1" w:rsidRDefault="00795926" w:rsidP="00455F0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643EB243" w14:textId="77777777" w:rsidR="00795926" w:rsidRPr="00F070C1" w:rsidRDefault="00795926" w:rsidP="00CF7FF6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F070C1">
              <w:rPr>
                <w:rFonts w:cstheme="minorHAnsi"/>
                <w:lang w:val="nl-BE"/>
              </w:rPr>
              <w:t>A</w:t>
            </w:r>
            <w:r>
              <w:rPr>
                <w:rFonts w:cstheme="minorHAnsi"/>
                <w:lang w:val="nl-BE"/>
              </w:rPr>
              <w:t xml:space="preserve">rt. 5:61. </w:t>
            </w:r>
            <w:r w:rsidRPr="00F070C1">
              <w:rPr>
                <w:rFonts w:cstheme="minorHAnsi"/>
                <w:lang w:val="nl-BE"/>
              </w:rPr>
              <w:t>Wanneer de vennootschap slechts één aandeelhouder telt, oefent hij de bevoegdheden uit die aan de algemene vergadering zijn toegeken</w:t>
            </w:r>
            <w:r>
              <w:rPr>
                <w:rFonts w:cstheme="minorHAnsi"/>
                <w:lang w:val="nl-BE"/>
              </w:rPr>
              <w:t>d. Hij kan die niet overdragen.</w:t>
            </w:r>
          </w:p>
        </w:tc>
        <w:tc>
          <w:tcPr>
            <w:tcW w:w="5812" w:type="dxa"/>
            <w:shd w:val="clear" w:color="auto" w:fill="auto"/>
          </w:tcPr>
          <w:p w14:paraId="5449A76E" w14:textId="77777777" w:rsidR="00795926" w:rsidRPr="00F070C1" w:rsidRDefault="00795926" w:rsidP="006D352C">
            <w:pPr>
              <w:pStyle w:val="NummeringBoek5FR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DFC">
              <w:rPr>
                <w:rFonts w:asciiTheme="minorHAnsi" w:hAnsiTheme="minorHAnsi" w:cstheme="minorHAnsi"/>
                <w:sz w:val="22"/>
                <w:szCs w:val="22"/>
              </w:rPr>
              <w:t>Art. 5:61. Lorsque la société ne compte qu'un seul actionnaire, il exer</w:t>
            </w:r>
            <w:r w:rsidRPr="00F070C1">
              <w:rPr>
                <w:rFonts w:asciiTheme="minorHAnsi" w:hAnsiTheme="minorHAnsi" w:cstheme="minorHAnsi"/>
                <w:sz w:val="22"/>
                <w:szCs w:val="22"/>
              </w:rPr>
              <w:t>ce les pouvoirs dévolus à l'assemblée générale. Il ne peut les déléguer.</w:t>
            </w:r>
          </w:p>
        </w:tc>
      </w:tr>
      <w:tr w:rsidR="00795926" w:rsidRPr="00CF7FF6" w14:paraId="09C350EF" w14:textId="77777777" w:rsidTr="006D352C">
        <w:trPr>
          <w:trHeight w:val="421"/>
        </w:trPr>
        <w:tc>
          <w:tcPr>
            <w:tcW w:w="2122" w:type="dxa"/>
          </w:tcPr>
          <w:p w14:paraId="76908A24" w14:textId="77777777" w:rsidR="00795926" w:rsidRPr="00F070C1" w:rsidRDefault="00795926" w:rsidP="00F070C1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221086D5" w14:textId="77777777" w:rsidR="00795926" w:rsidRPr="00F070C1" w:rsidRDefault="00795926" w:rsidP="006D352C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370EAD">
              <w:rPr>
                <w:lang w:val="nl-BE"/>
              </w:rPr>
              <w:t>Deze bepaling herneemt artikel 267 W.Venn.</w:t>
            </w:r>
          </w:p>
        </w:tc>
        <w:tc>
          <w:tcPr>
            <w:tcW w:w="5812" w:type="dxa"/>
            <w:shd w:val="clear" w:color="auto" w:fill="auto"/>
          </w:tcPr>
          <w:p w14:paraId="6F1167AD" w14:textId="77777777" w:rsidR="00795926" w:rsidRPr="00B83AE1" w:rsidRDefault="00795926" w:rsidP="00CF7FF6">
            <w:pPr>
              <w:pStyle w:val="NummeringBoek5FR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AE1">
              <w:rPr>
                <w:rFonts w:asciiTheme="minorHAnsi" w:hAnsiTheme="minorHAnsi" w:cstheme="minorHAnsi"/>
                <w:sz w:val="22"/>
                <w:szCs w:val="22"/>
              </w:rPr>
              <w:t>Cette disposition reprend l’article 267 C. Soc.</w:t>
            </w:r>
          </w:p>
        </w:tc>
      </w:tr>
      <w:tr w:rsidR="00795926" w:rsidRPr="00B83AE1" w14:paraId="7BAC8041" w14:textId="77777777" w:rsidTr="006D352C">
        <w:trPr>
          <w:trHeight w:val="426"/>
        </w:trPr>
        <w:tc>
          <w:tcPr>
            <w:tcW w:w="2122" w:type="dxa"/>
          </w:tcPr>
          <w:p w14:paraId="2504A8AF" w14:textId="77777777" w:rsidR="00795926" w:rsidRDefault="00795926" w:rsidP="00F070C1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3EC7FC78" w14:textId="77777777" w:rsidR="00795926" w:rsidRPr="00370EAD" w:rsidRDefault="00795926" w:rsidP="006D352C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192D5898" w14:textId="77777777" w:rsidR="00795926" w:rsidRPr="00B83AE1" w:rsidRDefault="00795926" w:rsidP="00CF7FF6">
            <w:pPr>
              <w:pStyle w:val="NummeringBoek5FR"/>
              <w:framePr w:hSpace="0" w:wrap="auto" w:vAnchor="margin" w:yAlign="inline"/>
              <w:numPr>
                <w:ilvl w:val="0"/>
                <w:numId w:val="0"/>
              </w:numPr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 de remarques.</w:t>
            </w:r>
          </w:p>
        </w:tc>
      </w:tr>
    </w:tbl>
    <w:p w14:paraId="23C130EE" w14:textId="77777777" w:rsidR="00A820D7" w:rsidRPr="00B83AE1" w:rsidRDefault="00A820D7" w:rsidP="0082009C">
      <w:pPr>
        <w:rPr>
          <w:lang w:val="fr-FR"/>
        </w:rPr>
      </w:pPr>
    </w:p>
    <w:sectPr w:rsidR="00A820D7" w:rsidRPr="00B83AE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76F5C"/>
    <w:multiLevelType w:val="hybridMultilevel"/>
    <w:tmpl w:val="A1363350"/>
    <w:lvl w:ilvl="0" w:tplc="00E80F30">
      <w:start w:val="1"/>
      <w:numFmt w:val="decimal"/>
      <w:pStyle w:val="NummeringBoek5FR"/>
      <w:lvlText w:val="Art. 5:%1."/>
      <w:lvlJc w:val="left"/>
      <w:pPr>
        <w:ind w:left="502" w:hanging="360"/>
      </w:pPr>
      <w:rPr>
        <w:rFonts w:ascii="Palatino Linotype" w:hAnsi="Palatino Linotype" w:hint="default"/>
        <w:b w:val="0"/>
        <w:i w:val="0"/>
        <w:strike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6985"/>
    <w:rsid w:val="001A1CFE"/>
    <w:rsid w:val="001C6271"/>
    <w:rsid w:val="001D16E7"/>
    <w:rsid w:val="001D5DE2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474B6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411E3"/>
    <w:rsid w:val="00452DAC"/>
    <w:rsid w:val="00455F08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24371"/>
    <w:rsid w:val="00632760"/>
    <w:rsid w:val="00645D75"/>
    <w:rsid w:val="00650A20"/>
    <w:rsid w:val="0065139E"/>
    <w:rsid w:val="00653D68"/>
    <w:rsid w:val="00667FBD"/>
    <w:rsid w:val="00672E28"/>
    <w:rsid w:val="00682856"/>
    <w:rsid w:val="006A2647"/>
    <w:rsid w:val="006A735D"/>
    <w:rsid w:val="006C058E"/>
    <w:rsid w:val="006D352C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53D06"/>
    <w:rsid w:val="007675B9"/>
    <w:rsid w:val="00777EDD"/>
    <w:rsid w:val="0078078A"/>
    <w:rsid w:val="00780863"/>
    <w:rsid w:val="00786DEA"/>
    <w:rsid w:val="00795926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626E3"/>
    <w:rsid w:val="009627E9"/>
    <w:rsid w:val="00963A6C"/>
    <w:rsid w:val="00967A9B"/>
    <w:rsid w:val="00973708"/>
    <w:rsid w:val="009B7FB9"/>
    <w:rsid w:val="009D0B3E"/>
    <w:rsid w:val="009F297E"/>
    <w:rsid w:val="009F648C"/>
    <w:rsid w:val="009F7906"/>
    <w:rsid w:val="00A0074A"/>
    <w:rsid w:val="00A037B2"/>
    <w:rsid w:val="00A0441A"/>
    <w:rsid w:val="00A152BE"/>
    <w:rsid w:val="00A175FB"/>
    <w:rsid w:val="00A2688E"/>
    <w:rsid w:val="00A37201"/>
    <w:rsid w:val="00A51F24"/>
    <w:rsid w:val="00A52125"/>
    <w:rsid w:val="00A54951"/>
    <w:rsid w:val="00A60665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31E85"/>
    <w:rsid w:val="00B41CE6"/>
    <w:rsid w:val="00B43558"/>
    <w:rsid w:val="00B50606"/>
    <w:rsid w:val="00B53AFB"/>
    <w:rsid w:val="00B54EA3"/>
    <w:rsid w:val="00B641BD"/>
    <w:rsid w:val="00B67A32"/>
    <w:rsid w:val="00B779CF"/>
    <w:rsid w:val="00B83AE1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2994"/>
    <w:rsid w:val="00CC6422"/>
    <w:rsid w:val="00CC7833"/>
    <w:rsid w:val="00CD0183"/>
    <w:rsid w:val="00CD1B8D"/>
    <w:rsid w:val="00CE358B"/>
    <w:rsid w:val="00CE5F84"/>
    <w:rsid w:val="00CE7D55"/>
    <w:rsid w:val="00CF7FF6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A5DFC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7706F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070C1"/>
    <w:rsid w:val="00F11CA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DB5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Boek5FR">
    <w:name w:val="Nummering Boek 5 FR"/>
    <w:basedOn w:val="Lijstalinea"/>
    <w:next w:val="Standaard"/>
    <w:qFormat/>
    <w:rsid w:val="00753D06"/>
    <w:pPr>
      <w:framePr w:hSpace="180" w:wrap="around" w:vAnchor="text" w:hAnchor="text" w:y="1"/>
      <w:numPr>
        <w:numId w:val="1"/>
      </w:numPr>
      <w:tabs>
        <w:tab w:val="num" w:pos="360"/>
        <w:tab w:val="left" w:pos="992"/>
      </w:tabs>
      <w:spacing w:after="0" w:line="240" w:lineRule="auto"/>
      <w:ind w:left="0" w:firstLine="0"/>
      <w:contextualSpacing w:val="0"/>
      <w:suppressOverlap/>
      <w:jc w:val="both"/>
    </w:pPr>
    <w:rPr>
      <w:rFonts w:ascii="Palatino Linotype" w:eastAsia="Times New Roman" w:hAnsi="Palatino Linotype" w:cs="Arial"/>
      <w:sz w:val="20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753D06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9F2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F29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97</cp:revision>
  <dcterms:created xsi:type="dcterms:W3CDTF">2019-10-26T21:04:00Z</dcterms:created>
  <dcterms:modified xsi:type="dcterms:W3CDTF">2021-08-26T08:50:00Z</dcterms:modified>
</cp:coreProperties>
</file>