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5529"/>
        <w:gridCol w:w="283"/>
      </w:tblGrid>
      <w:tr w:rsidR="00E41B26" w:rsidRPr="00536F28" w14:paraId="406A172E" w14:textId="77777777" w:rsidTr="00E41B26">
        <w:tc>
          <w:tcPr>
            <w:tcW w:w="13462" w:type="dxa"/>
            <w:gridSpan w:val="3"/>
          </w:tcPr>
          <w:p w14:paraId="047D14B9" w14:textId="6F9365C0" w:rsidR="00E41B26" w:rsidRPr="00B07AC9" w:rsidRDefault="00E43EA9" w:rsidP="007D7A6B">
            <w:pPr>
              <w:rPr>
                <w:b/>
                <w:sz w:val="32"/>
                <w:szCs w:val="32"/>
                <w:lang w:val="nl-BE"/>
              </w:rPr>
            </w:pPr>
            <w:r>
              <w:rPr>
                <w:b/>
                <w:sz w:val="32"/>
                <w:szCs w:val="32"/>
                <w:lang w:val="nl-BE"/>
              </w:rPr>
              <w:t>Onderafdeling 3. – B</w:t>
            </w:r>
            <w:r w:rsidR="00E41B26" w:rsidRPr="00E41B26">
              <w:rPr>
                <w:b/>
                <w:sz w:val="32"/>
                <w:szCs w:val="32"/>
                <w:lang w:val="nl-BE"/>
              </w:rPr>
              <w:t>ijeenroeping van de algemene vergadering.</w:t>
            </w:r>
          </w:p>
        </w:tc>
        <w:tc>
          <w:tcPr>
            <w:tcW w:w="283" w:type="dxa"/>
            <w:shd w:val="clear" w:color="auto" w:fill="auto"/>
          </w:tcPr>
          <w:p w14:paraId="4D90A07F" w14:textId="77777777" w:rsidR="00E41B26" w:rsidRPr="006B486E" w:rsidRDefault="00E41B26" w:rsidP="007D7A6B">
            <w:pPr>
              <w:rPr>
                <w:rFonts w:asciiTheme="majorHAnsi" w:eastAsiaTheme="majorEastAsia" w:hAnsiTheme="majorHAnsi" w:cstheme="majorBidi"/>
                <w:b/>
                <w:bCs/>
                <w:color w:val="2E74B5" w:themeColor="accent1" w:themeShade="BF"/>
                <w:sz w:val="32"/>
                <w:szCs w:val="28"/>
                <w:lang w:val="nl-BE"/>
              </w:rPr>
            </w:pPr>
          </w:p>
        </w:tc>
      </w:tr>
      <w:tr w:rsidR="001203BA" w:rsidRPr="006B486E" w14:paraId="68353EDD" w14:textId="77777777" w:rsidTr="00597CC3">
        <w:tc>
          <w:tcPr>
            <w:tcW w:w="2122" w:type="dxa"/>
          </w:tcPr>
          <w:p w14:paraId="410820E5" w14:textId="77777777" w:rsidR="001203BA" w:rsidRPr="00B07AC9" w:rsidRDefault="006B486E" w:rsidP="007D7A6B">
            <w:pPr>
              <w:rPr>
                <w:b/>
                <w:sz w:val="32"/>
                <w:szCs w:val="32"/>
                <w:lang w:val="nl-BE"/>
              </w:rPr>
            </w:pPr>
            <w:r w:rsidRPr="00B07AC9">
              <w:rPr>
                <w:b/>
                <w:sz w:val="32"/>
                <w:szCs w:val="32"/>
                <w:lang w:val="nl-BE"/>
              </w:rPr>
              <w:t xml:space="preserve">ARTIKEL </w:t>
            </w:r>
            <w:r>
              <w:rPr>
                <w:b/>
                <w:sz w:val="32"/>
                <w:szCs w:val="32"/>
                <w:lang w:val="nl-BE"/>
              </w:rPr>
              <w:t>5:83</w:t>
            </w:r>
          </w:p>
        </w:tc>
        <w:tc>
          <w:tcPr>
            <w:tcW w:w="11623" w:type="dxa"/>
            <w:gridSpan w:val="3"/>
            <w:shd w:val="clear" w:color="auto" w:fill="auto"/>
          </w:tcPr>
          <w:p w14:paraId="6FE2BB38" w14:textId="77777777" w:rsidR="001203BA" w:rsidRPr="006B486E" w:rsidRDefault="001203BA" w:rsidP="007D7A6B">
            <w:pPr>
              <w:rPr>
                <w:rFonts w:asciiTheme="majorHAnsi" w:eastAsiaTheme="majorEastAsia" w:hAnsiTheme="majorHAnsi" w:cstheme="majorBidi"/>
                <w:b/>
                <w:bCs/>
                <w:color w:val="2E74B5" w:themeColor="accent1" w:themeShade="BF"/>
                <w:sz w:val="32"/>
                <w:szCs w:val="28"/>
                <w:lang w:val="nl-BE"/>
              </w:rPr>
            </w:pPr>
          </w:p>
        </w:tc>
      </w:tr>
      <w:tr w:rsidR="00E41B26" w:rsidRPr="006B486E" w14:paraId="5DDEF65A" w14:textId="77777777" w:rsidTr="00262B3C">
        <w:trPr>
          <w:trHeight w:val="519"/>
        </w:trPr>
        <w:tc>
          <w:tcPr>
            <w:tcW w:w="2122" w:type="dxa"/>
          </w:tcPr>
          <w:p w14:paraId="5DB9974C" w14:textId="77777777" w:rsidR="00E41B26" w:rsidRDefault="00E41B26" w:rsidP="00CA004E">
            <w:pPr>
              <w:spacing w:after="0" w:line="240" w:lineRule="auto"/>
              <w:jc w:val="both"/>
              <w:rPr>
                <w:rFonts w:cs="Calibri"/>
                <w:lang w:val="nl-BE"/>
              </w:rPr>
            </w:pPr>
          </w:p>
        </w:tc>
        <w:tc>
          <w:tcPr>
            <w:tcW w:w="5811" w:type="dxa"/>
            <w:shd w:val="clear" w:color="auto" w:fill="auto"/>
          </w:tcPr>
          <w:p w14:paraId="33EE37D8" w14:textId="77777777" w:rsidR="00E41B26" w:rsidRPr="00C81018" w:rsidRDefault="00E41B26" w:rsidP="00CA004E">
            <w:pPr>
              <w:spacing w:after="0" w:line="240" w:lineRule="auto"/>
              <w:jc w:val="both"/>
              <w:rPr>
                <w:rFonts w:cs="Calibri"/>
                <w:lang w:val="nl-BE"/>
              </w:rPr>
            </w:pPr>
          </w:p>
        </w:tc>
        <w:tc>
          <w:tcPr>
            <w:tcW w:w="5812" w:type="dxa"/>
            <w:gridSpan w:val="2"/>
            <w:shd w:val="clear" w:color="auto" w:fill="auto"/>
          </w:tcPr>
          <w:p w14:paraId="54E12F43" w14:textId="77777777" w:rsidR="00E41B26" w:rsidRPr="00C81018" w:rsidRDefault="00E41B26" w:rsidP="00CA004E">
            <w:pPr>
              <w:spacing w:after="0" w:line="240" w:lineRule="auto"/>
              <w:jc w:val="both"/>
              <w:rPr>
                <w:rFonts w:cs="Calibri"/>
                <w:lang w:val="fr-BE"/>
              </w:rPr>
            </w:pPr>
          </w:p>
        </w:tc>
      </w:tr>
      <w:tr w:rsidR="001D6857" w:rsidRPr="005C4197" w14:paraId="36639AA2" w14:textId="77777777" w:rsidTr="00262B3C">
        <w:trPr>
          <w:trHeight w:val="519"/>
        </w:trPr>
        <w:tc>
          <w:tcPr>
            <w:tcW w:w="2122" w:type="dxa"/>
          </w:tcPr>
          <w:p w14:paraId="4D9DD2CE" w14:textId="77777777" w:rsidR="001D6857" w:rsidRDefault="001D6857" w:rsidP="001D6857">
            <w:pPr>
              <w:spacing w:after="0" w:line="240" w:lineRule="auto"/>
              <w:jc w:val="both"/>
              <w:rPr>
                <w:rFonts w:cs="Calibri"/>
                <w:lang w:val="nl-BE"/>
              </w:rPr>
            </w:pPr>
            <w:r>
              <w:rPr>
                <w:rFonts w:cs="Calibri"/>
                <w:lang w:val="nl-BE"/>
              </w:rPr>
              <w:t>WVV</w:t>
            </w:r>
          </w:p>
        </w:tc>
        <w:tc>
          <w:tcPr>
            <w:tcW w:w="5811" w:type="dxa"/>
            <w:shd w:val="clear" w:color="auto" w:fill="auto"/>
          </w:tcPr>
          <w:p w14:paraId="2978322E" w14:textId="77777777" w:rsidR="00361F0C" w:rsidRDefault="00361F0C" w:rsidP="00361F0C">
            <w:pPr>
              <w:spacing w:after="0" w:line="240" w:lineRule="auto"/>
              <w:jc w:val="both"/>
              <w:rPr>
                <w:rFonts w:cs="Calibri"/>
                <w:lang w:val="nl-BE"/>
              </w:rPr>
            </w:pPr>
            <w:r w:rsidRPr="00C81018">
              <w:rPr>
                <w:rFonts w:cs="Calibri"/>
                <w:lang w:val="nl-BE"/>
              </w:rPr>
              <w:t>Het bestuursorgaan en, in voorkomend geval, de commissaris, roepen de algemene vergadering bijeen en bepalen haar agenda. Zij zijn verplicht de algemene vergadering binnen drie weken bijeen te roepen wanneer aandeelhouders die een tiende van het aantal uitgegeven aandelen vertegenwoordigen, dat vragen, met ten minste de door de betrokken aandeelhouders voorgestelde agendapunten.</w:t>
            </w:r>
          </w:p>
          <w:p w14:paraId="0329CD94" w14:textId="77777777" w:rsidR="00361F0C" w:rsidRDefault="00361F0C" w:rsidP="00361F0C">
            <w:pPr>
              <w:spacing w:after="0" w:line="240" w:lineRule="auto"/>
              <w:jc w:val="both"/>
              <w:rPr>
                <w:rFonts w:cs="Calibri"/>
                <w:lang w:val="nl-BE"/>
              </w:rPr>
            </w:pPr>
          </w:p>
          <w:p w14:paraId="75C06973" w14:textId="77777777" w:rsidR="00361F0C" w:rsidRDefault="00361F0C" w:rsidP="00361F0C">
            <w:pPr>
              <w:spacing w:after="0" w:line="240" w:lineRule="auto"/>
              <w:jc w:val="both"/>
              <w:rPr>
                <w:rFonts w:cs="Calibri"/>
                <w:lang w:val="nl-BE"/>
              </w:rPr>
            </w:pPr>
            <w:r w:rsidRPr="00C81018">
              <w:rPr>
                <w:rFonts w:cs="Calibri"/>
                <w:lang w:val="nl-BE"/>
              </w:rPr>
              <w:t>De oproeping tot de algemene vergadering vermeldt de agenda met de te behandelen onderwerpen.</w:t>
            </w:r>
          </w:p>
          <w:p w14:paraId="719A53F1" w14:textId="77777777" w:rsidR="00361F0C" w:rsidRDefault="00361F0C" w:rsidP="00361F0C">
            <w:pPr>
              <w:spacing w:after="0" w:line="240" w:lineRule="auto"/>
              <w:jc w:val="both"/>
              <w:rPr>
                <w:rFonts w:cs="Calibri"/>
                <w:lang w:val="nl-BE"/>
              </w:rPr>
            </w:pPr>
          </w:p>
          <w:p w14:paraId="48704A1D" w14:textId="631B54BD" w:rsidR="001D6857" w:rsidRPr="00361F0C" w:rsidRDefault="00361F0C" w:rsidP="00361F0C">
            <w:pPr>
              <w:jc w:val="both"/>
              <w:rPr>
                <w:lang w:val="nl-NL"/>
              </w:rPr>
            </w:pPr>
            <w:r>
              <w:rPr>
                <w:rFonts w:cs="Calibri"/>
                <w:lang w:val="nl-BE"/>
              </w:rPr>
              <w:t>Z</w:t>
            </w:r>
            <w:r w:rsidRPr="00C81018">
              <w:rPr>
                <w:rFonts w:cs="Calibri"/>
                <w:lang w:val="nl-BE"/>
              </w:rPr>
              <w:t>ij wordt ten minste vijftien dagen vóór de vergadering meegedeeld overeenkomstig artikel 2:3</w:t>
            </w:r>
            <w:r>
              <w:rPr>
                <w:rFonts w:cs="Calibri"/>
                <w:lang w:val="nl-BE"/>
              </w:rPr>
              <w:t>2</w:t>
            </w:r>
            <w:r w:rsidRPr="00C81018">
              <w:rPr>
                <w:rFonts w:cs="Calibri"/>
                <w:lang w:val="nl-BE"/>
              </w:rPr>
              <w:t xml:space="preserve"> aan de </w:t>
            </w:r>
            <w:r>
              <w:rPr>
                <w:rFonts w:cs="Calibri"/>
                <w:lang w:val="nl-BE"/>
              </w:rPr>
              <w:t xml:space="preserve">aandeelhouders, </w:t>
            </w:r>
            <w:r>
              <w:rPr>
                <w:rFonts w:cstheme="minorHAnsi"/>
                <w:lang w:val="nl-BE"/>
              </w:rPr>
              <w:t xml:space="preserve">de </w:t>
            </w:r>
            <w:r w:rsidR="00231FA8">
              <w:rPr>
                <w:rFonts w:cstheme="minorHAnsi"/>
                <w:lang w:val="nl-BE"/>
              </w:rPr>
              <w:fldChar w:fldCharType="begin"/>
            </w:r>
            <w:r w:rsidR="00231FA8">
              <w:rPr>
                <w:rFonts w:cstheme="minorHAnsi"/>
                <w:lang w:val="nl-BE"/>
              </w:rPr>
              <w:instrText xml:space="preserve"> HYPERLINK  \l "_Amendement_164_bij" </w:instrText>
            </w:r>
            <w:r w:rsidR="00231FA8">
              <w:rPr>
                <w:rFonts w:cstheme="minorHAnsi"/>
                <w:lang w:val="nl-BE"/>
              </w:rPr>
            </w:r>
            <w:r w:rsidR="00231FA8">
              <w:rPr>
                <w:rFonts w:cstheme="minorHAnsi"/>
                <w:lang w:val="nl-BE"/>
              </w:rPr>
              <w:fldChar w:fldCharType="separate"/>
            </w:r>
            <w:ins w:id="0" w:author="Microsoft Office-gebruiker" w:date="2021-08-26T10:31:00Z">
              <w:r w:rsidRPr="00231FA8">
                <w:rPr>
                  <w:rStyle w:val="Hyperlink"/>
                  <w:rFonts w:cstheme="minorHAnsi"/>
                  <w:lang w:val="nl-BE"/>
                </w:rPr>
                <w:t>aandeelhouders zonder</w:t>
              </w:r>
              <w:r w:rsidRPr="00231FA8">
                <w:rPr>
                  <w:rStyle w:val="Hyperlink"/>
                  <w:rFonts w:cstheme="minorHAnsi"/>
                  <w:lang w:val="nl-BE"/>
                </w:rPr>
                <w:t xml:space="preserve"> </w:t>
              </w:r>
              <w:r w:rsidRPr="00231FA8">
                <w:rPr>
                  <w:rStyle w:val="Hyperlink"/>
                  <w:rFonts w:cstheme="minorHAnsi"/>
                  <w:lang w:val="nl-BE"/>
                </w:rPr>
                <w:t>stemrecht</w:t>
              </w:r>
              <w:r w:rsidRPr="00231FA8">
                <w:rPr>
                  <w:rStyle w:val="Hyperlink"/>
                  <w:rFonts w:cs="Calibri"/>
                  <w:lang w:val="nl-BE"/>
                </w:rPr>
                <w:t>, de</w:t>
              </w:r>
            </w:ins>
            <w:r w:rsidR="00231FA8">
              <w:rPr>
                <w:rFonts w:cstheme="minorHAnsi"/>
                <w:lang w:val="nl-BE"/>
              </w:rPr>
              <w:fldChar w:fldCharType="end"/>
            </w:r>
            <w:ins w:id="1" w:author="Microsoft Office-gebruiker" w:date="2021-08-26T10:31:00Z">
              <w:r>
                <w:rPr>
                  <w:rFonts w:cs="Calibri"/>
                  <w:lang w:val="nl-BE"/>
                </w:rPr>
                <w:t xml:space="preserve"> </w:t>
              </w:r>
            </w:ins>
            <w:r w:rsidRPr="00C81018">
              <w:rPr>
                <w:rFonts w:cs="Calibri"/>
                <w:lang w:val="nl-BE"/>
              </w:rPr>
              <w:t>houders van converteerbare obligaties op naam, van inschrijvingsrechten op naam of met medewerking van de vennootschap  uitgegeven certificaten op naam, de leden van het bestuursorgaan, en, in voorkomend geval, de commissaris.</w:t>
            </w:r>
          </w:p>
        </w:tc>
        <w:tc>
          <w:tcPr>
            <w:tcW w:w="5812" w:type="dxa"/>
            <w:gridSpan w:val="2"/>
            <w:shd w:val="clear" w:color="auto" w:fill="auto"/>
          </w:tcPr>
          <w:p w14:paraId="44095319" w14:textId="77777777" w:rsidR="006A4637" w:rsidRDefault="006A4637" w:rsidP="006A4637">
            <w:pPr>
              <w:spacing w:after="0" w:line="240" w:lineRule="auto"/>
              <w:jc w:val="both"/>
              <w:rPr>
                <w:rFonts w:cs="Calibri"/>
                <w:lang w:val="fr-BE"/>
              </w:rPr>
            </w:pPr>
            <w:r>
              <w:rPr>
                <w:rFonts w:cs="Calibri"/>
                <w:lang w:val="fr-BE"/>
              </w:rPr>
              <w:t>L'organe d'</w:t>
            </w:r>
            <w:r w:rsidRPr="00C81018">
              <w:rPr>
                <w:rFonts w:cs="Calibri"/>
                <w:lang w:val="fr-BE"/>
              </w:rPr>
              <w:t>administration et, le cas échéant, le commissaire, convoquen</w:t>
            </w:r>
            <w:r>
              <w:rPr>
                <w:rFonts w:cs="Calibri"/>
                <w:lang w:val="fr-BE"/>
              </w:rPr>
              <w:t>t l'</w:t>
            </w:r>
            <w:r w:rsidRPr="00C81018">
              <w:rPr>
                <w:rFonts w:cs="Calibri"/>
                <w:lang w:val="fr-BE"/>
              </w:rPr>
              <w:t>as</w:t>
            </w:r>
            <w:r>
              <w:rPr>
                <w:rFonts w:cs="Calibri"/>
                <w:lang w:val="fr-BE"/>
              </w:rPr>
              <w:t>semblée générale et en fixent l'</w:t>
            </w:r>
            <w:r w:rsidRPr="00C81018">
              <w:rPr>
                <w:rFonts w:cs="Calibri"/>
                <w:lang w:val="fr-BE"/>
              </w:rPr>
              <w:t>ordre d</w:t>
            </w:r>
            <w:r>
              <w:rPr>
                <w:rFonts w:cs="Calibri"/>
                <w:lang w:val="fr-BE"/>
              </w:rPr>
              <w:t>u jour. Ils doivent convoquer l'</w:t>
            </w:r>
            <w:r w:rsidRPr="00C81018">
              <w:rPr>
                <w:rFonts w:cs="Calibri"/>
                <w:lang w:val="fr-BE"/>
              </w:rPr>
              <w:t>assemblée générale dans un délai de trois semaines lorsque des actionnaires qui repr</w:t>
            </w:r>
            <w:r>
              <w:rPr>
                <w:rFonts w:cs="Calibri"/>
                <w:lang w:val="fr-BE"/>
              </w:rPr>
              <w:t>ésentent un dixième du nombre d'</w:t>
            </w:r>
            <w:r w:rsidRPr="00C81018">
              <w:rPr>
                <w:rFonts w:cs="Calibri"/>
                <w:lang w:val="fr-BE"/>
              </w:rPr>
              <w:t>actions en circulation le demandent, avec au moins les points d</w:t>
            </w:r>
            <w:r>
              <w:rPr>
                <w:rFonts w:cs="Calibri"/>
                <w:lang w:val="fr-BE"/>
              </w:rPr>
              <w:t>e l'</w:t>
            </w:r>
            <w:r w:rsidRPr="00C81018">
              <w:rPr>
                <w:rFonts w:cs="Calibri"/>
                <w:lang w:val="fr-BE"/>
              </w:rPr>
              <w:t>ordre du jour proposés par ces actionnaires.</w:t>
            </w:r>
          </w:p>
          <w:p w14:paraId="34C5B1FC" w14:textId="77777777" w:rsidR="006A4637" w:rsidRDefault="006A4637" w:rsidP="006A4637">
            <w:pPr>
              <w:spacing w:after="0" w:line="240" w:lineRule="auto"/>
              <w:jc w:val="both"/>
              <w:rPr>
                <w:rFonts w:cs="Calibri"/>
                <w:lang w:val="fr-BE"/>
              </w:rPr>
            </w:pPr>
          </w:p>
          <w:p w14:paraId="1F49EA77" w14:textId="77777777" w:rsidR="006A4637" w:rsidRDefault="006A4637" w:rsidP="006A4637">
            <w:pPr>
              <w:spacing w:after="0" w:line="240" w:lineRule="auto"/>
              <w:jc w:val="both"/>
              <w:rPr>
                <w:rFonts w:cs="Calibri"/>
                <w:lang w:val="fr-BE"/>
              </w:rPr>
            </w:pPr>
            <w:r w:rsidRPr="00C81018">
              <w:rPr>
                <w:rFonts w:cs="Calibri"/>
                <w:lang w:val="fr-BE"/>
              </w:rPr>
              <w:t>La convocation à l'assemblée générale contient l'ordre du jour avec les sujets à traiter.</w:t>
            </w:r>
          </w:p>
          <w:p w14:paraId="71B48981" w14:textId="77777777" w:rsidR="006A4637" w:rsidRDefault="006A4637" w:rsidP="006A4637">
            <w:pPr>
              <w:spacing w:after="0" w:line="240" w:lineRule="auto"/>
              <w:jc w:val="both"/>
              <w:rPr>
                <w:rFonts w:cs="Calibri"/>
                <w:lang w:val="fr-BE"/>
              </w:rPr>
            </w:pPr>
          </w:p>
          <w:p w14:paraId="2A771B6B" w14:textId="038E3A57" w:rsidR="001D6857" w:rsidRPr="006A4637" w:rsidRDefault="006A4637" w:rsidP="006A4637">
            <w:pPr>
              <w:jc w:val="both"/>
            </w:pPr>
            <w:r w:rsidRPr="00C81018">
              <w:rPr>
                <w:rFonts w:cs="Calibri"/>
                <w:lang w:val="fr-BE"/>
              </w:rPr>
              <w:t>Elle es</w:t>
            </w:r>
            <w:r>
              <w:rPr>
                <w:rFonts w:cs="Calibri"/>
                <w:lang w:val="fr-BE"/>
              </w:rPr>
              <w:t>t communiquée, conformément à l'</w:t>
            </w:r>
            <w:r w:rsidRPr="00C81018">
              <w:rPr>
                <w:rFonts w:cs="Calibri"/>
                <w:lang w:val="fr-BE"/>
              </w:rPr>
              <w:t>article 2:3</w:t>
            </w:r>
            <w:r>
              <w:rPr>
                <w:rFonts w:cs="Calibri"/>
                <w:lang w:val="fr-BE"/>
              </w:rPr>
              <w:t>2, au moins quinze jours avant l'</w:t>
            </w:r>
            <w:r w:rsidRPr="00C81018">
              <w:rPr>
                <w:rFonts w:cs="Calibri"/>
                <w:lang w:val="fr-BE"/>
              </w:rPr>
              <w:t>assemblée,</w:t>
            </w:r>
            <w:r>
              <w:rPr>
                <w:rFonts w:cs="Calibri"/>
                <w:lang w:val="fr-BE"/>
              </w:rPr>
              <w:t xml:space="preserve"> aux actionnaires, </w:t>
            </w:r>
            <w:r>
              <w:rPr>
                <w:rFonts w:cstheme="minorHAnsi"/>
                <w:lang w:val="fr-BE"/>
              </w:rPr>
              <w:t xml:space="preserve">aux </w:t>
            </w:r>
            <w:r w:rsidR="009909DF">
              <w:rPr>
                <w:rFonts w:cstheme="minorHAnsi"/>
                <w:lang w:val="fr-BE"/>
              </w:rPr>
              <w:fldChar w:fldCharType="begin"/>
            </w:r>
            <w:r w:rsidR="009909DF">
              <w:rPr>
                <w:rFonts w:cstheme="minorHAnsi"/>
                <w:lang w:val="fr-BE"/>
              </w:rPr>
              <w:instrText xml:space="preserve"> HYPERLINK  \l "_Amendement_164_bij_1" </w:instrText>
            </w:r>
            <w:r w:rsidR="009909DF">
              <w:rPr>
                <w:rFonts w:cstheme="minorHAnsi"/>
                <w:lang w:val="fr-BE"/>
              </w:rPr>
            </w:r>
            <w:r w:rsidR="009909DF">
              <w:rPr>
                <w:rFonts w:cstheme="minorHAnsi"/>
                <w:lang w:val="fr-BE"/>
              </w:rPr>
              <w:fldChar w:fldCharType="separate"/>
            </w:r>
            <w:ins w:id="2" w:author="Microsoft Office-gebruiker" w:date="2021-08-26T10:42:00Z">
              <w:r w:rsidRPr="009909DF">
                <w:rPr>
                  <w:rStyle w:val="Hyperlink"/>
                  <w:rFonts w:cstheme="minorHAnsi"/>
                  <w:lang w:val="fr-BE"/>
                </w:rPr>
                <w:t>actionnaires dans droit de vote,</w:t>
              </w:r>
              <w:r w:rsidRPr="009909DF">
                <w:rPr>
                  <w:rStyle w:val="Hyperlink"/>
                  <w:rFonts w:cs="Calibri"/>
                  <w:lang w:val="fr-BE"/>
                </w:rPr>
                <w:t xml:space="preserve"> aux</w:t>
              </w:r>
            </w:ins>
            <w:r w:rsidR="009909DF">
              <w:rPr>
                <w:rFonts w:cstheme="minorHAnsi"/>
                <w:lang w:val="fr-BE"/>
              </w:rPr>
              <w:fldChar w:fldCharType="end"/>
            </w:r>
            <w:ins w:id="3" w:author="Microsoft Office-gebruiker" w:date="2021-08-26T10:42:00Z">
              <w:r>
                <w:rPr>
                  <w:rFonts w:cs="Calibri"/>
                  <w:lang w:val="fr-BE"/>
                </w:rPr>
                <w:t xml:space="preserve"> </w:t>
              </w:r>
            </w:ins>
            <w:r>
              <w:rPr>
                <w:rFonts w:cs="Calibri"/>
                <w:lang w:val="fr-BE"/>
              </w:rPr>
              <w:t>titulaires d'</w:t>
            </w:r>
            <w:r w:rsidRPr="00C81018">
              <w:rPr>
                <w:rFonts w:cs="Calibri"/>
                <w:lang w:val="fr-BE"/>
              </w:rPr>
              <w:t xml:space="preserve">obligations convertibles nominatives, de droits de souscription nominatifs ou de certificats nominatifs émis avec la collaboration </w:t>
            </w:r>
            <w:r>
              <w:rPr>
                <w:rFonts w:cs="Calibri"/>
                <w:lang w:val="fr-BE"/>
              </w:rPr>
              <w:t>de la société, aux membres de l'organe d'</w:t>
            </w:r>
            <w:r w:rsidRPr="00C81018">
              <w:rPr>
                <w:rFonts w:cs="Calibri"/>
                <w:lang w:val="fr-BE"/>
              </w:rPr>
              <w:t>administration et, le cas échéant, au commissaire.</w:t>
            </w:r>
          </w:p>
        </w:tc>
      </w:tr>
      <w:tr w:rsidR="001D6857" w:rsidRPr="001D6857" w14:paraId="4C7580A2" w14:textId="77777777" w:rsidTr="001D6857">
        <w:trPr>
          <w:trHeight w:val="383"/>
        </w:trPr>
        <w:tc>
          <w:tcPr>
            <w:tcW w:w="2122" w:type="dxa"/>
          </w:tcPr>
          <w:p w14:paraId="26300CA0" w14:textId="77777777" w:rsidR="001D6857" w:rsidRDefault="001D6857" w:rsidP="001D6857">
            <w:pPr>
              <w:spacing w:after="0" w:line="240" w:lineRule="auto"/>
              <w:jc w:val="both"/>
              <w:rPr>
                <w:rFonts w:cs="Calibri"/>
                <w:lang w:val="nl-BE"/>
              </w:rPr>
            </w:pPr>
            <w:r>
              <w:rPr>
                <w:rFonts w:cs="Calibri"/>
                <w:lang w:val="nl-BE"/>
              </w:rPr>
              <w:t>Wetsvoorstel 553</w:t>
            </w:r>
          </w:p>
        </w:tc>
        <w:tc>
          <w:tcPr>
            <w:tcW w:w="5811" w:type="dxa"/>
            <w:shd w:val="clear" w:color="auto" w:fill="auto"/>
          </w:tcPr>
          <w:p w14:paraId="1C610C73" w14:textId="77777777" w:rsidR="001D6857" w:rsidRPr="00C81018" w:rsidRDefault="001D6857" w:rsidP="001D6857">
            <w:pPr>
              <w:spacing w:after="0" w:line="240" w:lineRule="auto"/>
              <w:jc w:val="both"/>
              <w:rPr>
                <w:rFonts w:cs="Calibri"/>
                <w:lang w:val="nl-BE"/>
              </w:rPr>
            </w:pPr>
            <w:r>
              <w:rPr>
                <w:rFonts w:cs="Calibri"/>
                <w:lang w:val="nl-BE"/>
              </w:rPr>
              <w:t>/</w:t>
            </w:r>
          </w:p>
        </w:tc>
        <w:tc>
          <w:tcPr>
            <w:tcW w:w="5812" w:type="dxa"/>
            <w:gridSpan w:val="2"/>
            <w:shd w:val="clear" w:color="auto" w:fill="auto"/>
          </w:tcPr>
          <w:p w14:paraId="522765B4" w14:textId="77777777" w:rsidR="001D6857" w:rsidRPr="00C81018" w:rsidRDefault="001D6857" w:rsidP="001D6857">
            <w:pPr>
              <w:spacing w:after="0" w:line="240" w:lineRule="auto"/>
              <w:jc w:val="both"/>
              <w:rPr>
                <w:rFonts w:cs="Calibri"/>
                <w:lang w:val="fr-BE"/>
              </w:rPr>
            </w:pPr>
            <w:r>
              <w:rPr>
                <w:rFonts w:cs="Calibri"/>
                <w:lang w:val="fr-BE"/>
              </w:rPr>
              <w:t>/</w:t>
            </w:r>
          </w:p>
        </w:tc>
      </w:tr>
      <w:tr w:rsidR="001D6857" w:rsidRPr="001D6857" w14:paraId="43309E27" w14:textId="77777777" w:rsidTr="001D6857">
        <w:trPr>
          <w:trHeight w:val="416"/>
        </w:trPr>
        <w:tc>
          <w:tcPr>
            <w:tcW w:w="2122" w:type="dxa"/>
          </w:tcPr>
          <w:p w14:paraId="52D4A350" w14:textId="77777777" w:rsidR="001D6857" w:rsidRDefault="001D6857" w:rsidP="001D6857">
            <w:pPr>
              <w:spacing w:after="0" w:line="240" w:lineRule="auto"/>
              <w:jc w:val="both"/>
              <w:rPr>
                <w:rFonts w:cs="Calibri"/>
                <w:lang w:val="nl-BE"/>
              </w:rPr>
            </w:pPr>
            <w:r>
              <w:rPr>
                <w:rFonts w:cs="Calibri"/>
                <w:lang w:val="nl-BE"/>
              </w:rPr>
              <w:t>MvT</w:t>
            </w:r>
          </w:p>
        </w:tc>
        <w:tc>
          <w:tcPr>
            <w:tcW w:w="5811" w:type="dxa"/>
            <w:shd w:val="clear" w:color="auto" w:fill="auto"/>
          </w:tcPr>
          <w:p w14:paraId="428A1372" w14:textId="77777777" w:rsidR="001D6857" w:rsidRDefault="001D6857" w:rsidP="001D6857">
            <w:pPr>
              <w:spacing w:after="0" w:line="240" w:lineRule="auto"/>
              <w:jc w:val="both"/>
              <w:rPr>
                <w:rFonts w:cs="Calibri"/>
                <w:lang w:val="nl-BE"/>
              </w:rPr>
            </w:pPr>
            <w:r>
              <w:rPr>
                <w:rFonts w:cs="Calibri"/>
                <w:lang w:val="nl-BE"/>
              </w:rPr>
              <w:t>/</w:t>
            </w:r>
          </w:p>
        </w:tc>
        <w:tc>
          <w:tcPr>
            <w:tcW w:w="5812" w:type="dxa"/>
            <w:gridSpan w:val="2"/>
            <w:shd w:val="clear" w:color="auto" w:fill="auto"/>
          </w:tcPr>
          <w:p w14:paraId="4618DF05" w14:textId="77777777" w:rsidR="001D6857" w:rsidRDefault="001D6857" w:rsidP="001D6857">
            <w:pPr>
              <w:spacing w:after="0" w:line="240" w:lineRule="auto"/>
              <w:jc w:val="both"/>
              <w:rPr>
                <w:rFonts w:cs="Calibri"/>
                <w:lang w:val="fr-BE"/>
              </w:rPr>
            </w:pPr>
            <w:r>
              <w:rPr>
                <w:rFonts w:cs="Calibri"/>
                <w:lang w:val="fr-BE"/>
              </w:rPr>
              <w:t>/</w:t>
            </w:r>
          </w:p>
        </w:tc>
      </w:tr>
      <w:tr w:rsidR="001D6857" w:rsidRPr="001D6857" w14:paraId="379C9F3C" w14:textId="77777777" w:rsidTr="001D6857">
        <w:trPr>
          <w:trHeight w:val="409"/>
        </w:trPr>
        <w:tc>
          <w:tcPr>
            <w:tcW w:w="2122" w:type="dxa"/>
          </w:tcPr>
          <w:p w14:paraId="3B30281E" w14:textId="77777777" w:rsidR="001D6857" w:rsidRDefault="001D6857" w:rsidP="001D6857">
            <w:pPr>
              <w:spacing w:after="0" w:line="240" w:lineRule="auto"/>
              <w:jc w:val="both"/>
              <w:rPr>
                <w:rFonts w:cs="Calibri"/>
                <w:lang w:val="nl-BE"/>
              </w:rPr>
            </w:pPr>
            <w:r>
              <w:rPr>
                <w:rFonts w:cs="Calibri"/>
                <w:lang w:val="nl-BE"/>
              </w:rPr>
              <w:t>RvSt</w:t>
            </w:r>
          </w:p>
        </w:tc>
        <w:tc>
          <w:tcPr>
            <w:tcW w:w="5811" w:type="dxa"/>
            <w:shd w:val="clear" w:color="auto" w:fill="auto"/>
          </w:tcPr>
          <w:p w14:paraId="417FDA98" w14:textId="77777777" w:rsidR="001D6857" w:rsidRDefault="001D6857" w:rsidP="001D6857">
            <w:pPr>
              <w:spacing w:after="0" w:line="240" w:lineRule="auto"/>
              <w:jc w:val="both"/>
              <w:rPr>
                <w:rFonts w:cs="Calibri"/>
                <w:lang w:val="nl-BE"/>
              </w:rPr>
            </w:pPr>
            <w:r>
              <w:rPr>
                <w:rFonts w:cs="Calibri"/>
                <w:lang w:val="nl-BE"/>
              </w:rPr>
              <w:t>/</w:t>
            </w:r>
          </w:p>
        </w:tc>
        <w:tc>
          <w:tcPr>
            <w:tcW w:w="5812" w:type="dxa"/>
            <w:gridSpan w:val="2"/>
            <w:shd w:val="clear" w:color="auto" w:fill="auto"/>
          </w:tcPr>
          <w:p w14:paraId="60F1CEEF" w14:textId="77777777" w:rsidR="001D6857" w:rsidRDefault="001D6857" w:rsidP="001D6857">
            <w:pPr>
              <w:spacing w:after="0" w:line="240" w:lineRule="auto"/>
              <w:jc w:val="both"/>
              <w:rPr>
                <w:rFonts w:cs="Calibri"/>
                <w:lang w:val="fr-BE"/>
              </w:rPr>
            </w:pPr>
            <w:r>
              <w:rPr>
                <w:rFonts w:cs="Calibri"/>
                <w:lang w:val="fr-BE"/>
              </w:rPr>
              <w:t>/</w:t>
            </w:r>
          </w:p>
        </w:tc>
      </w:tr>
      <w:tr w:rsidR="001D6857" w:rsidRPr="005C4197" w14:paraId="55791738" w14:textId="77777777" w:rsidTr="001D6857">
        <w:trPr>
          <w:trHeight w:val="409"/>
        </w:trPr>
        <w:tc>
          <w:tcPr>
            <w:tcW w:w="2122" w:type="dxa"/>
          </w:tcPr>
          <w:p w14:paraId="0E9596AB" w14:textId="77777777" w:rsidR="001D6857" w:rsidRDefault="00BA13BF" w:rsidP="00231FA8">
            <w:pPr>
              <w:pStyle w:val="Kop1"/>
              <w:rPr>
                <w:lang w:val="nl-BE"/>
              </w:rPr>
            </w:pPr>
            <w:bookmarkStart w:id="4" w:name="_Amendement_164_bij"/>
            <w:bookmarkStart w:id="5" w:name="_Amendement_164_bij_1"/>
            <w:bookmarkEnd w:id="4"/>
            <w:bookmarkEnd w:id="5"/>
            <w:r>
              <w:rPr>
                <w:lang w:val="nl-BE"/>
              </w:rPr>
              <w:lastRenderedPageBreak/>
              <w:t>Amendement 164</w:t>
            </w:r>
            <w:r w:rsidR="00E43EA9">
              <w:rPr>
                <w:lang w:val="nl-BE"/>
              </w:rPr>
              <w:t xml:space="preserve"> bij 553</w:t>
            </w:r>
          </w:p>
        </w:tc>
        <w:tc>
          <w:tcPr>
            <w:tcW w:w="5811" w:type="dxa"/>
            <w:shd w:val="clear" w:color="auto" w:fill="auto"/>
          </w:tcPr>
          <w:p w14:paraId="1BC1D7BE" w14:textId="77777777" w:rsidR="001D6857" w:rsidRDefault="001D6857" w:rsidP="001D6857">
            <w:pPr>
              <w:spacing w:after="0" w:line="240" w:lineRule="auto"/>
              <w:jc w:val="both"/>
              <w:rPr>
                <w:rFonts w:cstheme="minorHAnsi"/>
                <w:u w:val="single"/>
                <w:lang w:val="nl-BE"/>
              </w:rPr>
            </w:pPr>
            <w:r>
              <w:rPr>
                <w:rFonts w:cstheme="minorHAnsi"/>
                <w:u w:val="single"/>
                <w:lang w:val="nl-BE"/>
              </w:rPr>
              <w:t>Artikel 92/1 (nieuw)</w:t>
            </w:r>
          </w:p>
          <w:p w14:paraId="767E61A5" w14:textId="77777777" w:rsidR="001D6857" w:rsidRDefault="001D6857" w:rsidP="001D6857">
            <w:pPr>
              <w:spacing w:after="0" w:line="240" w:lineRule="auto"/>
              <w:jc w:val="both"/>
              <w:rPr>
                <w:rFonts w:cstheme="minorHAnsi"/>
                <w:lang w:val="nl-BE"/>
              </w:rPr>
            </w:pPr>
          </w:p>
          <w:p w14:paraId="6974FE09" w14:textId="77777777" w:rsidR="001D6857" w:rsidRDefault="001D6857" w:rsidP="001D6857">
            <w:pPr>
              <w:spacing w:after="0" w:line="240" w:lineRule="auto"/>
              <w:jc w:val="both"/>
              <w:rPr>
                <w:rFonts w:cstheme="minorHAnsi"/>
                <w:lang w:val="nl-BE"/>
              </w:rPr>
            </w:pPr>
            <w:r>
              <w:rPr>
                <w:rFonts w:cstheme="minorHAnsi"/>
                <w:lang w:val="nl-BE"/>
              </w:rPr>
              <w:t>Een artikel 92/1 invoegen, luidende:</w:t>
            </w:r>
          </w:p>
          <w:p w14:paraId="48428C4A" w14:textId="77777777" w:rsidR="001D6857" w:rsidRDefault="001D6857" w:rsidP="001D6857">
            <w:pPr>
              <w:spacing w:after="0" w:line="240" w:lineRule="auto"/>
              <w:jc w:val="both"/>
              <w:rPr>
                <w:rFonts w:cstheme="minorHAnsi"/>
                <w:lang w:val="nl-BE"/>
              </w:rPr>
            </w:pPr>
          </w:p>
          <w:p w14:paraId="3C0CD7BD" w14:textId="77777777" w:rsidR="001D6857" w:rsidRDefault="001D6857" w:rsidP="001D6857">
            <w:pPr>
              <w:spacing w:after="0" w:line="240" w:lineRule="auto"/>
              <w:jc w:val="both"/>
              <w:rPr>
                <w:rFonts w:cstheme="minorHAnsi"/>
                <w:lang w:val="nl-BE"/>
              </w:rPr>
            </w:pPr>
            <w:r>
              <w:rPr>
                <w:rFonts w:cstheme="minorHAnsi"/>
                <w:lang w:val="nl-BE"/>
              </w:rPr>
              <w:t>“Art. 92/1. In artikel 5:83, derde lid, van hetzelfde Wetboek worden de woorden “de aandeelhouders zonder stemrecht,” ingevoegd tussen de woorden “aan de aandeelhouders,” en de woorden “de houders van converteerbare obligaties op naam”.”</w:t>
            </w:r>
          </w:p>
          <w:p w14:paraId="53BD33DE" w14:textId="77777777" w:rsidR="001D6857" w:rsidRDefault="001D6857" w:rsidP="001D6857">
            <w:pPr>
              <w:spacing w:after="0" w:line="240" w:lineRule="auto"/>
              <w:jc w:val="both"/>
              <w:rPr>
                <w:rFonts w:cstheme="minorHAnsi"/>
                <w:lang w:val="nl-BE"/>
              </w:rPr>
            </w:pPr>
          </w:p>
          <w:p w14:paraId="1C7BAD0F" w14:textId="77777777" w:rsidR="001D6857" w:rsidRPr="001D6857" w:rsidRDefault="001D6857" w:rsidP="001D6857">
            <w:pPr>
              <w:spacing w:after="0" w:line="240" w:lineRule="auto"/>
              <w:jc w:val="both"/>
              <w:rPr>
                <w:rFonts w:cstheme="minorHAnsi"/>
                <w:lang w:val="nl-BE"/>
              </w:rPr>
            </w:pPr>
            <w:r>
              <w:rPr>
                <w:rFonts w:cstheme="minorHAnsi"/>
                <w:lang w:val="nl-BE"/>
              </w:rPr>
              <w:t>VERANTWOORDING</w:t>
            </w:r>
          </w:p>
          <w:p w14:paraId="4FAAD105" w14:textId="77777777" w:rsidR="001D6857" w:rsidRDefault="001D6857" w:rsidP="001D6857">
            <w:pPr>
              <w:spacing w:after="0" w:line="240" w:lineRule="auto"/>
              <w:jc w:val="both"/>
              <w:rPr>
                <w:rFonts w:cstheme="minorHAnsi"/>
                <w:lang w:val="nl-BE"/>
              </w:rPr>
            </w:pPr>
          </w:p>
          <w:p w14:paraId="67218BF9" w14:textId="77777777" w:rsidR="001D6857" w:rsidRDefault="001D6857" w:rsidP="001D6857">
            <w:pPr>
              <w:spacing w:after="0" w:line="240" w:lineRule="auto"/>
              <w:jc w:val="both"/>
              <w:rPr>
                <w:rFonts w:cs="Calibri"/>
                <w:lang w:val="nl-BE"/>
              </w:rPr>
            </w:pPr>
            <w:r>
              <w:rPr>
                <w:rFonts w:cstheme="minorHAnsi"/>
                <w:lang w:val="nl-BE"/>
              </w:rPr>
              <w:t>Opdat de houders van aandelen zonder stemrecht de algemene vergadering kunnen bijwonen, verduidelijkt dit amendement dat de oproeping hen wordt meegedeeld overeenkomstig artikel 2:32 WVV.</w:t>
            </w:r>
          </w:p>
        </w:tc>
        <w:tc>
          <w:tcPr>
            <w:tcW w:w="5812" w:type="dxa"/>
            <w:gridSpan w:val="2"/>
            <w:shd w:val="clear" w:color="auto" w:fill="auto"/>
          </w:tcPr>
          <w:p w14:paraId="0D03C386" w14:textId="77777777" w:rsidR="001D6857" w:rsidRDefault="001D6857" w:rsidP="001D6857">
            <w:pPr>
              <w:autoSpaceDE w:val="0"/>
              <w:autoSpaceDN w:val="0"/>
              <w:adjustRightInd w:val="0"/>
              <w:spacing w:after="0" w:line="240" w:lineRule="auto"/>
              <w:jc w:val="both"/>
              <w:rPr>
                <w:rFonts w:cstheme="minorHAnsi"/>
                <w:u w:val="single"/>
                <w:lang w:val="fr-BE"/>
              </w:rPr>
            </w:pPr>
            <w:r>
              <w:rPr>
                <w:rFonts w:cstheme="minorHAnsi"/>
                <w:u w:val="single"/>
                <w:lang w:val="fr-BE"/>
              </w:rPr>
              <w:t>Article 92/1 (nouveau)</w:t>
            </w:r>
          </w:p>
          <w:p w14:paraId="6470AD04" w14:textId="77777777" w:rsidR="001D6857" w:rsidRDefault="001D6857" w:rsidP="001D6857">
            <w:pPr>
              <w:autoSpaceDE w:val="0"/>
              <w:autoSpaceDN w:val="0"/>
              <w:adjustRightInd w:val="0"/>
              <w:spacing w:after="0" w:line="240" w:lineRule="auto"/>
              <w:jc w:val="both"/>
              <w:rPr>
                <w:rFonts w:cstheme="minorHAnsi"/>
                <w:lang w:val="fr-BE"/>
              </w:rPr>
            </w:pPr>
          </w:p>
          <w:p w14:paraId="51AA5B47" w14:textId="77777777" w:rsidR="001D6857" w:rsidRDefault="001D6857" w:rsidP="001D6857">
            <w:pPr>
              <w:autoSpaceDE w:val="0"/>
              <w:autoSpaceDN w:val="0"/>
              <w:adjustRightInd w:val="0"/>
              <w:spacing w:after="0" w:line="240" w:lineRule="auto"/>
              <w:jc w:val="both"/>
              <w:rPr>
                <w:rFonts w:cstheme="minorHAnsi"/>
                <w:lang w:val="fr-BE"/>
              </w:rPr>
            </w:pPr>
            <w:r>
              <w:rPr>
                <w:rFonts w:cstheme="minorHAnsi"/>
                <w:lang w:val="fr-BE"/>
              </w:rPr>
              <w:t>Insérer un article 92/1 rédigé comme suit :</w:t>
            </w:r>
          </w:p>
          <w:p w14:paraId="0F7C910E" w14:textId="77777777" w:rsidR="001D6857" w:rsidRDefault="001D6857" w:rsidP="001D6857">
            <w:pPr>
              <w:autoSpaceDE w:val="0"/>
              <w:autoSpaceDN w:val="0"/>
              <w:adjustRightInd w:val="0"/>
              <w:spacing w:after="0" w:line="240" w:lineRule="auto"/>
              <w:jc w:val="both"/>
              <w:rPr>
                <w:rFonts w:cstheme="minorHAnsi"/>
                <w:lang w:val="fr-BE"/>
              </w:rPr>
            </w:pPr>
          </w:p>
          <w:p w14:paraId="38D58CE5" w14:textId="77777777" w:rsidR="001D6857" w:rsidRDefault="001D6857" w:rsidP="001D6857">
            <w:pPr>
              <w:autoSpaceDE w:val="0"/>
              <w:autoSpaceDN w:val="0"/>
              <w:adjustRightInd w:val="0"/>
              <w:spacing w:after="0" w:line="240" w:lineRule="auto"/>
              <w:jc w:val="both"/>
              <w:rPr>
                <w:rFonts w:cstheme="minorHAnsi"/>
                <w:lang w:val="fr-BE"/>
              </w:rPr>
            </w:pPr>
            <w:r>
              <w:rPr>
                <w:rFonts w:cstheme="minorHAnsi"/>
                <w:lang w:val="fr-BE"/>
              </w:rPr>
              <w:t>« Art. 92/1. Dans l’article 5:83, alinéa 3, du même Code, les mots « aux actionnaires dans droit de vote, » sont insérés entre les mots « aux actionnaires, » et les mots « aux titulaires d'obligations convertibles nominatives ». »</w:t>
            </w:r>
          </w:p>
          <w:p w14:paraId="738AF99E" w14:textId="77777777" w:rsidR="001D6857" w:rsidRDefault="001D6857" w:rsidP="001D6857">
            <w:pPr>
              <w:autoSpaceDE w:val="0"/>
              <w:autoSpaceDN w:val="0"/>
              <w:adjustRightInd w:val="0"/>
              <w:spacing w:after="0" w:line="240" w:lineRule="auto"/>
              <w:jc w:val="both"/>
              <w:rPr>
                <w:rFonts w:cstheme="minorHAnsi"/>
                <w:lang w:val="fr-BE"/>
              </w:rPr>
            </w:pPr>
          </w:p>
          <w:p w14:paraId="359706BA" w14:textId="77777777" w:rsidR="001D6857" w:rsidRPr="001D6857" w:rsidRDefault="001D6857" w:rsidP="001D6857">
            <w:pPr>
              <w:autoSpaceDE w:val="0"/>
              <w:autoSpaceDN w:val="0"/>
              <w:adjustRightInd w:val="0"/>
              <w:spacing w:after="0" w:line="240" w:lineRule="auto"/>
              <w:jc w:val="both"/>
              <w:rPr>
                <w:rFonts w:cstheme="minorHAnsi"/>
                <w:lang w:val="fr-BE"/>
              </w:rPr>
            </w:pPr>
            <w:r>
              <w:rPr>
                <w:rFonts w:cstheme="minorHAnsi"/>
                <w:lang w:val="fr-BE"/>
              </w:rPr>
              <w:t>JUSTIFICATION</w:t>
            </w:r>
          </w:p>
          <w:p w14:paraId="7DE9EFCC" w14:textId="77777777" w:rsidR="001D6857" w:rsidRDefault="001D6857" w:rsidP="001D6857">
            <w:pPr>
              <w:autoSpaceDE w:val="0"/>
              <w:autoSpaceDN w:val="0"/>
              <w:adjustRightInd w:val="0"/>
              <w:spacing w:after="0" w:line="240" w:lineRule="auto"/>
              <w:jc w:val="both"/>
              <w:rPr>
                <w:rFonts w:cstheme="minorHAnsi"/>
                <w:lang w:val="fr-BE"/>
              </w:rPr>
            </w:pPr>
          </w:p>
          <w:p w14:paraId="12A16A56" w14:textId="77777777" w:rsidR="001D6857" w:rsidRPr="001D6857" w:rsidRDefault="001D6857" w:rsidP="001D6857">
            <w:pPr>
              <w:spacing w:after="0" w:line="240" w:lineRule="auto"/>
              <w:jc w:val="both"/>
              <w:rPr>
                <w:rFonts w:cs="Calibri"/>
                <w:lang w:val="fr-FR"/>
              </w:rPr>
            </w:pPr>
            <w:r>
              <w:rPr>
                <w:rFonts w:cstheme="minorHAnsi"/>
                <w:lang w:val="fr-BE"/>
              </w:rPr>
              <w:t>Afin que les titulaires d’actions sans droit de vote puissent assister à l’assemblée générale, le présent amendement précise que la convocation leur est communiquée conformément à l’article 2:32 du CSA.</w:t>
            </w:r>
          </w:p>
        </w:tc>
      </w:tr>
      <w:tr w:rsidR="001D6857" w:rsidRPr="005C4197" w14:paraId="31565C36" w14:textId="77777777" w:rsidTr="00262B3C">
        <w:trPr>
          <w:trHeight w:val="803"/>
        </w:trPr>
        <w:tc>
          <w:tcPr>
            <w:tcW w:w="2122" w:type="dxa"/>
          </w:tcPr>
          <w:p w14:paraId="217C9F1B" w14:textId="77777777" w:rsidR="001D6857" w:rsidRDefault="001D6857" w:rsidP="001D6857">
            <w:pPr>
              <w:spacing w:after="0" w:line="240" w:lineRule="auto"/>
              <w:jc w:val="both"/>
              <w:rPr>
                <w:rFonts w:cs="Calibri"/>
                <w:lang w:val="nl-BE"/>
              </w:rPr>
            </w:pPr>
            <w:r>
              <w:rPr>
                <w:rFonts w:cs="Calibri"/>
                <w:lang w:val="nl-BE"/>
              </w:rPr>
              <w:t>WVV</w:t>
            </w:r>
          </w:p>
        </w:tc>
        <w:tc>
          <w:tcPr>
            <w:tcW w:w="5811" w:type="dxa"/>
            <w:shd w:val="clear" w:color="auto" w:fill="auto"/>
          </w:tcPr>
          <w:p w14:paraId="77ED68F0" w14:textId="405E0E82" w:rsidR="00C64A41" w:rsidRPr="0051453E" w:rsidRDefault="0051453E" w:rsidP="00C64A41">
            <w:pPr>
              <w:spacing w:after="0" w:line="240" w:lineRule="auto"/>
              <w:jc w:val="both"/>
              <w:rPr>
                <w:rStyle w:val="Hyperlink"/>
                <w:rFonts w:cs="Calibri"/>
                <w:lang w:val="nl-BE"/>
              </w:rPr>
            </w:pPr>
            <w:r>
              <w:rPr>
                <w:rFonts w:cs="Calibri"/>
                <w:lang w:val="nl-BE"/>
              </w:rPr>
              <w:fldChar w:fldCharType="begin"/>
            </w:r>
            <w:r>
              <w:rPr>
                <w:rFonts w:cs="Calibri"/>
                <w:lang w:val="nl-BE"/>
              </w:rPr>
              <w:instrText xml:space="preserve"> HYPERLINK  \l "_Amendement_21" </w:instrText>
            </w:r>
            <w:r>
              <w:rPr>
                <w:rFonts w:cs="Calibri"/>
                <w:lang w:val="nl-BE"/>
              </w:rPr>
            </w:r>
            <w:r>
              <w:rPr>
                <w:rFonts w:cs="Calibri"/>
                <w:lang w:val="nl-BE"/>
              </w:rPr>
              <w:fldChar w:fldCharType="separate"/>
            </w:r>
            <w:r w:rsidR="00C64A41" w:rsidRPr="0051453E">
              <w:rPr>
                <w:rStyle w:val="Hyperlink"/>
                <w:rFonts w:cs="Calibri"/>
                <w:lang w:val="nl-BE"/>
              </w:rPr>
              <w:t>Het bestuursorgaan en, in voorkomend geval, de commissaris, roepen de algemene vergadering bijeen en bepalen haar agenda. Zij zijn verplicht de algemene vergadering binnen drie weken bijeen te roepen wanneer aandeelhouders die een tiende van het aantal uitgegeven aandelen vertegenwoordigen, dat vragen, met ten minste de door de betrokken aandeelhouders voorgestelde agendapunten.</w:t>
            </w:r>
          </w:p>
          <w:p w14:paraId="69DFAF6E" w14:textId="77777777" w:rsidR="00C64A41" w:rsidRPr="0051453E" w:rsidRDefault="00C64A41" w:rsidP="00C64A41">
            <w:pPr>
              <w:spacing w:after="0" w:line="240" w:lineRule="auto"/>
              <w:jc w:val="both"/>
              <w:rPr>
                <w:rStyle w:val="Hyperlink"/>
                <w:rFonts w:cs="Calibri"/>
                <w:lang w:val="nl-BE"/>
              </w:rPr>
            </w:pPr>
          </w:p>
          <w:p w14:paraId="4559ECB2" w14:textId="77777777" w:rsidR="00C64A41" w:rsidRPr="0051453E" w:rsidRDefault="00C64A41" w:rsidP="00C64A41">
            <w:pPr>
              <w:spacing w:after="0" w:line="240" w:lineRule="auto"/>
              <w:jc w:val="both"/>
              <w:rPr>
                <w:rStyle w:val="Hyperlink"/>
                <w:rFonts w:cs="Calibri"/>
                <w:lang w:val="nl-BE"/>
              </w:rPr>
            </w:pPr>
            <w:r w:rsidRPr="0051453E">
              <w:rPr>
                <w:rStyle w:val="Hyperlink"/>
                <w:rFonts w:cs="Calibri"/>
                <w:lang w:val="nl-BE"/>
              </w:rPr>
              <w:t>De oproeping tot de algemene vergadering vermeldt de agenda met de te behandelen onderwerpen.</w:t>
            </w:r>
          </w:p>
          <w:p w14:paraId="25DA4B6C" w14:textId="77777777" w:rsidR="00C64A41" w:rsidRPr="0051453E" w:rsidRDefault="00C64A41" w:rsidP="00C64A41">
            <w:pPr>
              <w:spacing w:after="0" w:line="240" w:lineRule="auto"/>
              <w:jc w:val="both"/>
              <w:rPr>
                <w:rStyle w:val="Hyperlink"/>
                <w:rFonts w:cs="Calibri"/>
                <w:lang w:val="nl-BE"/>
              </w:rPr>
            </w:pPr>
          </w:p>
          <w:p w14:paraId="428C3125" w14:textId="77777777" w:rsidR="00C64A41" w:rsidRPr="0051453E" w:rsidRDefault="00C64A41" w:rsidP="00C64A41">
            <w:pPr>
              <w:spacing w:after="0" w:line="240" w:lineRule="auto"/>
              <w:jc w:val="both"/>
              <w:rPr>
                <w:del w:id="6" w:author="Microsoft Office-gebruiker" w:date="2021-08-26T10:32:00Z"/>
                <w:rStyle w:val="Hyperlink"/>
                <w:rFonts w:cs="Calibri"/>
                <w:lang w:val="nl-BE"/>
              </w:rPr>
            </w:pPr>
            <w:r w:rsidRPr="0051453E">
              <w:rPr>
                <w:rStyle w:val="Hyperlink"/>
                <w:rFonts w:cs="Calibri"/>
                <w:lang w:val="nl-BE"/>
              </w:rPr>
              <w:t>Zij wordt ten minste vijftien dagen vóór de vergadering meegedeeld overeenkomstig artikel 2:</w:t>
            </w:r>
            <w:del w:id="7" w:author="Microsoft Office-gebruiker" w:date="2021-08-26T10:32:00Z">
              <w:r w:rsidRPr="0051453E">
                <w:rPr>
                  <w:rStyle w:val="Hyperlink"/>
                  <w:rFonts w:cs="Calibri"/>
                  <w:lang w:val="nl-BE"/>
                </w:rPr>
                <w:delText>31</w:delText>
              </w:r>
            </w:del>
            <w:ins w:id="8" w:author="Microsoft Office-gebruiker" w:date="2021-08-26T10:32:00Z">
              <w:r w:rsidRPr="0051453E">
                <w:rPr>
                  <w:rStyle w:val="Hyperlink"/>
                  <w:rFonts w:cs="Calibri"/>
                  <w:lang w:val="nl-BE"/>
                </w:rPr>
                <w:t>32</w:t>
              </w:r>
            </w:ins>
            <w:r w:rsidRPr="0051453E">
              <w:rPr>
                <w:rStyle w:val="Hyperlink"/>
                <w:rFonts w:cs="Calibri"/>
                <w:lang w:val="nl-BE"/>
              </w:rPr>
              <w:t xml:space="preserve"> aan</w:t>
            </w:r>
            <w:ins w:id="9" w:author="Microsoft Office-gebruiker" w:date="2021-08-26T10:32:00Z">
              <w:r w:rsidRPr="0051453E">
                <w:rPr>
                  <w:rStyle w:val="Hyperlink"/>
                  <w:rFonts w:cs="Calibri"/>
                  <w:lang w:val="nl-BE"/>
                </w:rPr>
                <w:t xml:space="preserve"> de aandeelhouders,</w:t>
              </w:r>
            </w:ins>
            <w:r w:rsidRPr="0051453E">
              <w:rPr>
                <w:rStyle w:val="Hyperlink"/>
                <w:rFonts w:cs="Calibri"/>
                <w:lang w:val="nl-BE"/>
              </w:rPr>
              <w:t xml:space="preserve"> de houders van converteerbare obligaties op naam, van inschrijvingsrechten op naam of met medewerking van de vennootschap  uitgegeven certificaten op naam, de </w:t>
            </w:r>
            <w:r w:rsidRPr="0051453E">
              <w:rPr>
                <w:rStyle w:val="Hyperlink"/>
                <w:rFonts w:cs="Calibri"/>
                <w:lang w:val="nl-BE"/>
              </w:rPr>
              <w:lastRenderedPageBreak/>
              <w:t>leden van het bestuursorgaan, en, in voorkomend geval, de commissaris.</w:t>
            </w:r>
          </w:p>
          <w:p w14:paraId="17463A27" w14:textId="344FA74A" w:rsidR="00C64A41" w:rsidRDefault="0051453E" w:rsidP="00C64A41">
            <w:pPr>
              <w:spacing w:after="0" w:line="240" w:lineRule="auto"/>
              <w:jc w:val="both"/>
              <w:rPr>
                <w:del w:id="10" w:author="Microsoft Office-gebruiker" w:date="2021-08-26T10:32:00Z"/>
                <w:rFonts w:cs="Calibri"/>
                <w:lang w:val="nl-BE"/>
              </w:rPr>
            </w:pPr>
            <w:r>
              <w:rPr>
                <w:rFonts w:cs="Calibri"/>
                <w:lang w:val="nl-BE"/>
              </w:rPr>
              <w:fldChar w:fldCharType="end"/>
            </w:r>
          </w:p>
          <w:p w14:paraId="7C31983F" w14:textId="77777777" w:rsidR="00C64A41" w:rsidRDefault="00C64A41" w:rsidP="00C64A41">
            <w:pPr>
              <w:spacing w:after="0" w:line="240" w:lineRule="auto"/>
              <w:jc w:val="both"/>
              <w:rPr>
                <w:del w:id="11" w:author="Microsoft Office-gebruiker" w:date="2021-08-26T10:32:00Z"/>
                <w:rFonts w:cs="Calibri"/>
                <w:lang w:val="nl-BE"/>
              </w:rPr>
            </w:pPr>
            <w:del w:id="12" w:author="Microsoft Office-gebruiker" w:date="2021-08-26T10:32:00Z">
              <w:r w:rsidRPr="00AB12EC">
                <w:rPr>
                  <w:rFonts w:cs="Calibri"/>
                  <w:lang w:val="nl-BE"/>
                </w:rPr>
                <w:delText>§ 2. De statuten kunnen bepalen dat  de oproeping gebeurt door middel van een aankondiging die ten minste vijftien dagen vóór de vergadering wordt geplaatst:</w:delText>
              </w:r>
            </w:del>
          </w:p>
          <w:p w14:paraId="15AA9DED" w14:textId="77777777" w:rsidR="00C64A41" w:rsidRPr="00AB12EC" w:rsidRDefault="00C64A41" w:rsidP="00C64A41">
            <w:pPr>
              <w:spacing w:after="0" w:line="240" w:lineRule="auto"/>
              <w:jc w:val="both"/>
              <w:rPr>
                <w:del w:id="13" w:author="Microsoft Office-gebruiker" w:date="2021-08-26T10:32:00Z"/>
                <w:rFonts w:cs="Calibri"/>
                <w:lang w:val="nl-BE"/>
              </w:rPr>
            </w:pPr>
          </w:p>
          <w:p w14:paraId="4D795C72" w14:textId="77777777" w:rsidR="00C64A41" w:rsidRDefault="00C64A41" w:rsidP="00C64A41">
            <w:pPr>
              <w:spacing w:after="0" w:line="240" w:lineRule="auto"/>
              <w:jc w:val="both"/>
              <w:rPr>
                <w:del w:id="14" w:author="Microsoft Office-gebruiker" w:date="2021-08-26T10:32:00Z"/>
                <w:rFonts w:cs="Calibri"/>
                <w:lang w:val="nl-BE"/>
              </w:rPr>
            </w:pPr>
            <w:del w:id="15" w:author="Microsoft Office-gebruiker" w:date="2021-08-26T10:32:00Z">
              <w:r w:rsidRPr="00AB12EC">
                <w:rPr>
                  <w:rFonts w:cs="Calibri"/>
                  <w:lang w:val="nl-BE"/>
                </w:rPr>
                <w:delText xml:space="preserve">  a) in het Belgisch Staatsblad;</w:delText>
              </w:r>
            </w:del>
          </w:p>
          <w:p w14:paraId="43DC68F7" w14:textId="77777777" w:rsidR="00C64A41" w:rsidRPr="00AB12EC" w:rsidRDefault="00C64A41" w:rsidP="00C64A41">
            <w:pPr>
              <w:spacing w:after="0" w:line="240" w:lineRule="auto"/>
              <w:jc w:val="both"/>
              <w:rPr>
                <w:del w:id="16" w:author="Microsoft Office-gebruiker" w:date="2021-08-26T10:32:00Z"/>
                <w:rFonts w:cs="Calibri"/>
                <w:lang w:val="nl-BE"/>
              </w:rPr>
            </w:pPr>
          </w:p>
          <w:p w14:paraId="79B3A69E" w14:textId="77777777" w:rsidR="00C64A41" w:rsidRDefault="00C64A41" w:rsidP="00C64A41">
            <w:pPr>
              <w:spacing w:after="0" w:line="240" w:lineRule="auto"/>
              <w:jc w:val="both"/>
              <w:rPr>
                <w:del w:id="17" w:author="Microsoft Office-gebruiker" w:date="2021-08-26T10:32:00Z"/>
                <w:rFonts w:cs="Calibri"/>
                <w:lang w:val="nl-BE"/>
              </w:rPr>
            </w:pPr>
            <w:del w:id="18" w:author="Microsoft Office-gebruiker" w:date="2021-08-26T10:32:00Z">
              <w:r w:rsidRPr="00AB12EC">
                <w:rPr>
                  <w:rFonts w:cs="Calibri"/>
                  <w:lang w:val="nl-BE"/>
                </w:rPr>
                <w:delText xml:space="preserve">  b) in een nationaal verspreid blad, op papier of elektronisch, behalve voor gewone algemene vergaderingen die plaatsvinden in de gemeente, op de plaats, de dag en het uur aangeduid in de statuten met een agenda die zich beperkt tot de behandeling en goedkeuring van de jaarrekening, het jaarverslag en, in voorkomend geval, het verslag van de commissaris en tot de stemming over de kwijting te verlenen aan de leden van het bestuursorgaan en, in voorkomend geval, de commissaris;</w:delText>
              </w:r>
            </w:del>
          </w:p>
          <w:p w14:paraId="7C0BE1E6" w14:textId="77777777" w:rsidR="00C64A41" w:rsidRPr="00AB12EC" w:rsidRDefault="00C64A41" w:rsidP="00C64A41">
            <w:pPr>
              <w:spacing w:after="0" w:line="240" w:lineRule="auto"/>
              <w:jc w:val="both"/>
              <w:rPr>
                <w:del w:id="19" w:author="Microsoft Office-gebruiker" w:date="2021-08-26T10:32:00Z"/>
                <w:rFonts w:cs="Calibri"/>
                <w:lang w:val="nl-BE"/>
              </w:rPr>
            </w:pPr>
          </w:p>
          <w:p w14:paraId="6EE620F9" w14:textId="77777777" w:rsidR="00C64A41" w:rsidRPr="00AB12EC" w:rsidRDefault="00C64A41" w:rsidP="00C64A41">
            <w:pPr>
              <w:spacing w:after="0" w:line="240" w:lineRule="auto"/>
              <w:jc w:val="both"/>
              <w:rPr>
                <w:del w:id="20" w:author="Microsoft Office-gebruiker" w:date="2021-08-26T10:32:00Z"/>
                <w:rFonts w:cs="Calibri"/>
                <w:lang w:val="nl-BE"/>
              </w:rPr>
            </w:pPr>
            <w:del w:id="21" w:author="Microsoft Office-gebruiker" w:date="2021-08-26T10:32:00Z">
              <w:r w:rsidRPr="00AB12EC">
                <w:rPr>
                  <w:rFonts w:cs="Calibri"/>
                  <w:lang w:val="nl-BE"/>
                </w:rPr>
                <w:delText xml:space="preserve">  c) als de vennootschap een vennootschapswebsite heeft als bedoeld in artikel 2:30, op de vennootschapswebsite.</w:delText>
              </w:r>
            </w:del>
          </w:p>
          <w:p w14:paraId="0D8BEA5E" w14:textId="77777777" w:rsidR="00C64A41" w:rsidRDefault="00C64A41" w:rsidP="00C64A41">
            <w:pPr>
              <w:spacing w:after="0" w:line="240" w:lineRule="auto"/>
              <w:jc w:val="both"/>
              <w:rPr>
                <w:del w:id="22" w:author="Microsoft Office-gebruiker" w:date="2021-08-26T10:32:00Z"/>
                <w:rFonts w:cs="Calibri"/>
                <w:lang w:val="nl-BE"/>
              </w:rPr>
            </w:pPr>
            <w:del w:id="23" w:author="Microsoft Office-gebruiker" w:date="2021-08-26T10:32:00Z">
              <w:r w:rsidRPr="00AB12EC">
                <w:rPr>
                  <w:rFonts w:cs="Calibri"/>
                  <w:lang w:val="nl-BE"/>
                </w:rPr>
                <w:delText xml:space="preserve">  </w:delText>
              </w:r>
            </w:del>
          </w:p>
          <w:p w14:paraId="4BAAE001" w14:textId="77777777" w:rsidR="00C64A41" w:rsidRPr="00AB12EC" w:rsidRDefault="00C64A41" w:rsidP="00C64A41">
            <w:pPr>
              <w:spacing w:after="0" w:line="240" w:lineRule="auto"/>
              <w:jc w:val="both"/>
              <w:rPr>
                <w:del w:id="24" w:author="Microsoft Office-gebruiker" w:date="2021-08-26T10:32:00Z"/>
                <w:rFonts w:cs="Calibri"/>
                <w:lang w:val="nl-BE"/>
              </w:rPr>
            </w:pPr>
            <w:del w:id="25" w:author="Microsoft Office-gebruiker" w:date="2021-08-26T10:32:00Z">
              <w:r w:rsidRPr="00AB12EC">
                <w:rPr>
                  <w:rFonts w:cs="Calibri"/>
                  <w:lang w:val="nl-BE"/>
                </w:rPr>
                <w:delText>Indien een nieuwe oproeping nodig is omdat het bij de eerste bijeengeroepen vergadering vereiste aanwezigheidsquorum niet is gehaald en mits de datum van de tweede vergadering in de eerste oproeping is vermeld en er geen nieuw punt op de agenda is geplaatst, wordt de in het eerste lid bedoelde termijn op minstens tien dagen vóór de vergadering gebracht.</w:delText>
              </w:r>
            </w:del>
          </w:p>
          <w:p w14:paraId="7560679E" w14:textId="77777777" w:rsidR="00C64A41" w:rsidRDefault="00C64A41" w:rsidP="00C64A41">
            <w:pPr>
              <w:spacing w:after="0" w:line="240" w:lineRule="auto"/>
              <w:jc w:val="both"/>
              <w:rPr>
                <w:del w:id="26" w:author="Microsoft Office-gebruiker" w:date="2021-08-26T10:32:00Z"/>
                <w:rFonts w:cs="Calibri"/>
                <w:lang w:val="nl-BE"/>
              </w:rPr>
            </w:pPr>
          </w:p>
          <w:p w14:paraId="0E740FC3" w14:textId="77777777" w:rsidR="00C64A41" w:rsidRPr="00AB12EC" w:rsidRDefault="00C64A41" w:rsidP="00C64A41">
            <w:pPr>
              <w:spacing w:after="0" w:line="240" w:lineRule="auto"/>
              <w:jc w:val="both"/>
              <w:rPr>
                <w:del w:id="27" w:author="Microsoft Office-gebruiker" w:date="2021-08-26T10:32:00Z"/>
                <w:rFonts w:cs="Calibri"/>
                <w:lang w:val="nl-BE"/>
              </w:rPr>
            </w:pPr>
            <w:del w:id="28" w:author="Microsoft Office-gebruiker" w:date="2021-08-26T10:32:00Z">
              <w:r w:rsidRPr="00AB12EC">
                <w:rPr>
                  <w:rFonts w:cs="Calibri"/>
                  <w:lang w:val="nl-BE"/>
                </w:rPr>
                <w:delText xml:space="preserve">In dat geval wordt de oproeping binnen de in het vorige lid bedoelde oproepingstermijn  meegedeeld overeenkomstig artikel 2:31 aan de houders van de aandelen op naam, van converteerbare obligaties op naam, van inschrijvingsrechten op naam en van met de medewerking van de vennootschap uitgegeven certificaten op naam, aan de leden van het bestuursorgaan, en, in voorkomend geval, aan de commissaris. </w:delText>
              </w:r>
            </w:del>
          </w:p>
          <w:p w14:paraId="158D6CF5" w14:textId="77777777" w:rsidR="00C64A41" w:rsidRDefault="00C64A41" w:rsidP="00C64A41">
            <w:pPr>
              <w:spacing w:after="0" w:line="240" w:lineRule="auto"/>
              <w:jc w:val="both"/>
              <w:rPr>
                <w:del w:id="29" w:author="Microsoft Office-gebruiker" w:date="2021-08-26T10:32:00Z"/>
                <w:rFonts w:cs="Calibri"/>
                <w:lang w:val="nl-BE"/>
              </w:rPr>
            </w:pPr>
            <w:del w:id="30" w:author="Microsoft Office-gebruiker" w:date="2021-08-26T10:32:00Z">
              <w:r w:rsidRPr="00AB12EC">
                <w:rPr>
                  <w:rFonts w:cs="Calibri"/>
                  <w:lang w:val="nl-BE"/>
                </w:rPr>
                <w:delText xml:space="preserve">  </w:delText>
              </w:r>
            </w:del>
          </w:p>
          <w:p w14:paraId="42B4EF20" w14:textId="39B17893" w:rsidR="001D6857" w:rsidRPr="00C64A41" w:rsidRDefault="00C64A41" w:rsidP="00C64A41">
            <w:pPr>
              <w:jc w:val="both"/>
              <w:rPr>
                <w:lang w:val="nl-NL"/>
              </w:rPr>
            </w:pPr>
            <w:del w:id="31" w:author="Microsoft Office-gebruiker" w:date="2021-08-26T10:32:00Z">
              <w:r w:rsidRPr="00AB12EC">
                <w:rPr>
                  <w:rFonts w:cs="Calibri"/>
                  <w:lang w:val="nl-BE"/>
                </w:rPr>
                <w:delText>Heeft de vennootschap gedematerialiseerde converteerbare obligaties, inschrijvingsrechten of certificaten uitgegeven, dan moeten de statuten bepalen dat de oproeping gebeurt overeenkomstig deze paragraaf.</w:delText>
              </w:r>
            </w:del>
          </w:p>
        </w:tc>
        <w:tc>
          <w:tcPr>
            <w:tcW w:w="5812" w:type="dxa"/>
            <w:gridSpan w:val="2"/>
            <w:shd w:val="clear" w:color="auto" w:fill="auto"/>
          </w:tcPr>
          <w:p w14:paraId="5CA0C4B1" w14:textId="696A6AC1" w:rsidR="00961F26" w:rsidRPr="0051453E" w:rsidRDefault="0051453E" w:rsidP="00961F26">
            <w:pPr>
              <w:spacing w:after="0" w:line="240" w:lineRule="auto"/>
              <w:jc w:val="both"/>
              <w:rPr>
                <w:rStyle w:val="Hyperlink"/>
                <w:rFonts w:cs="Calibri"/>
                <w:lang w:val="fr-BE"/>
              </w:rPr>
            </w:pPr>
            <w:r>
              <w:rPr>
                <w:rFonts w:cs="Calibri"/>
                <w:lang w:val="fr-BE"/>
              </w:rPr>
              <w:lastRenderedPageBreak/>
              <w:fldChar w:fldCharType="begin"/>
            </w:r>
            <w:r>
              <w:rPr>
                <w:rFonts w:cs="Calibri"/>
                <w:lang w:val="fr-BE"/>
              </w:rPr>
              <w:instrText xml:space="preserve"> HYPERLINK  \l "_Amendement_21_1" </w:instrText>
            </w:r>
            <w:r>
              <w:rPr>
                <w:rFonts w:cs="Calibri"/>
                <w:lang w:val="fr-BE"/>
              </w:rPr>
            </w:r>
            <w:r>
              <w:rPr>
                <w:rFonts w:cs="Calibri"/>
                <w:lang w:val="fr-BE"/>
              </w:rPr>
              <w:fldChar w:fldCharType="separate"/>
            </w:r>
            <w:r w:rsidR="00961F26" w:rsidRPr="0051453E">
              <w:rPr>
                <w:rStyle w:val="Hyperlink"/>
                <w:rFonts w:cs="Calibri"/>
                <w:lang w:val="fr-BE"/>
              </w:rPr>
              <w:t>L'organe d'administration et, le cas échéant, le commissaire, convoquent l'assemblée générale et en fixent l'ordre du jour. Ils doivent convoquer l'assemblée générale dans un délai de trois semaines lorsque des actionnaires qui représentent un dixième du nombre d'actions en circulation le demandent, avec au moins les points de l'ordre du jour proposés par ces actionnaires.</w:t>
            </w:r>
          </w:p>
          <w:p w14:paraId="1EA6ABF8" w14:textId="77777777" w:rsidR="00961F26" w:rsidRPr="0051453E" w:rsidRDefault="00961F26" w:rsidP="00961F26">
            <w:pPr>
              <w:spacing w:after="0" w:line="240" w:lineRule="auto"/>
              <w:jc w:val="both"/>
              <w:rPr>
                <w:rStyle w:val="Hyperlink"/>
                <w:rFonts w:cs="Calibri"/>
                <w:lang w:val="fr-BE"/>
              </w:rPr>
            </w:pPr>
          </w:p>
          <w:p w14:paraId="7B20119F" w14:textId="77777777" w:rsidR="00961F26" w:rsidRPr="0051453E" w:rsidRDefault="00961F26" w:rsidP="00961F26">
            <w:pPr>
              <w:spacing w:after="0" w:line="240" w:lineRule="auto"/>
              <w:jc w:val="both"/>
              <w:rPr>
                <w:rStyle w:val="Hyperlink"/>
                <w:rFonts w:cs="Calibri"/>
                <w:lang w:val="fr-BE"/>
              </w:rPr>
            </w:pPr>
            <w:r w:rsidRPr="0051453E">
              <w:rPr>
                <w:rStyle w:val="Hyperlink"/>
                <w:rFonts w:cs="Calibri"/>
                <w:lang w:val="fr-BE"/>
              </w:rPr>
              <w:t>La convocation à l'assemblée générale contient l'ordre du jour avec les sujets à traiter.</w:t>
            </w:r>
          </w:p>
          <w:p w14:paraId="1850FA60" w14:textId="77777777" w:rsidR="00961F26" w:rsidRPr="0051453E" w:rsidRDefault="00961F26" w:rsidP="00961F26">
            <w:pPr>
              <w:spacing w:after="0" w:line="240" w:lineRule="auto"/>
              <w:jc w:val="both"/>
              <w:rPr>
                <w:rStyle w:val="Hyperlink"/>
                <w:rFonts w:cs="Calibri"/>
                <w:lang w:val="fr-BE"/>
              </w:rPr>
            </w:pPr>
          </w:p>
          <w:p w14:paraId="75A1E0DB" w14:textId="77777777" w:rsidR="00961F26" w:rsidRPr="0051453E" w:rsidRDefault="00961F26" w:rsidP="00961F26">
            <w:pPr>
              <w:spacing w:after="0" w:line="240" w:lineRule="auto"/>
              <w:jc w:val="both"/>
              <w:rPr>
                <w:del w:id="32" w:author="Microsoft Office-gebruiker" w:date="2021-08-26T10:43:00Z"/>
                <w:rStyle w:val="Hyperlink"/>
                <w:rFonts w:cs="Calibri"/>
                <w:lang w:val="fr-FR"/>
              </w:rPr>
            </w:pPr>
            <w:r w:rsidRPr="0051453E">
              <w:rPr>
                <w:rStyle w:val="Hyperlink"/>
                <w:rFonts w:cs="Calibri"/>
                <w:lang w:val="fr-BE"/>
              </w:rPr>
              <w:t>Elle est communiquée, conformément à l'article 2:</w:t>
            </w:r>
            <w:del w:id="33" w:author="Microsoft Office-gebruiker" w:date="2021-08-26T10:43:00Z">
              <w:r w:rsidRPr="0051453E">
                <w:rPr>
                  <w:rStyle w:val="Hyperlink"/>
                  <w:rFonts w:cs="Calibri"/>
                  <w:lang w:val="fr-FR"/>
                </w:rPr>
                <w:delText>31</w:delText>
              </w:r>
            </w:del>
            <w:ins w:id="34" w:author="Microsoft Office-gebruiker" w:date="2021-08-26T10:43:00Z">
              <w:r w:rsidRPr="0051453E">
                <w:rPr>
                  <w:rStyle w:val="Hyperlink"/>
                  <w:rFonts w:cs="Calibri"/>
                  <w:lang w:val="fr-BE"/>
                </w:rPr>
                <w:t>32</w:t>
              </w:r>
            </w:ins>
            <w:r w:rsidRPr="0051453E">
              <w:rPr>
                <w:rStyle w:val="Hyperlink"/>
                <w:rFonts w:cs="Calibri"/>
                <w:lang w:val="fr-BE"/>
              </w:rPr>
              <w:t>, au moins quinze jours avant l'assemblée</w:t>
            </w:r>
            <w:ins w:id="35" w:author="Microsoft Office-gebruiker" w:date="2021-08-26T10:43:00Z">
              <w:r w:rsidRPr="0051453E">
                <w:rPr>
                  <w:rStyle w:val="Hyperlink"/>
                  <w:rFonts w:cs="Calibri"/>
                  <w:lang w:val="fr-BE"/>
                </w:rPr>
                <w:t>, aux actionnaires</w:t>
              </w:r>
            </w:ins>
            <w:r w:rsidRPr="0051453E">
              <w:rPr>
                <w:rStyle w:val="Hyperlink"/>
                <w:rFonts w:cs="Calibri"/>
                <w:lang w:val="fr-BE"/>
              </w:rPr>
              <w:t>, aux titulaires d'obligations convertibles nominatives, de droits de souscription nominatifs ou de certificats nominatifs émis avec la collaboration de la société, aux membres de l'organe d'administration et, le cas échéant, au commissaire.</w:t>
            </w:r>
          </w:p>
          <w:p w14:paraId="5E3C234C" w14:textId="788AF57B" w:rsidR="00961F26" w:rsidRDefault="0051453E" w:rsidP="00961F26">
            <w:pPr>
              <w:spacing w:after="0" w:line="240" w:lineRule="auto"/>
              <w:jc w:val="both"/>
              <w:rPr>
                <w:del w:id="36" w:author="Microsoft Office-gebruiker" w:date="2021-08-26T10:43:00Z"/>
                <w:rFonts w:cs="Calibri"/>
                <w:lang w:val="fr-FR"/>
              </w:rPr>
            </w:pPr>
            <w:r>
              <w:rPr>
                <w:rFonts w:cs="Calibri"/>
                <w:lang w:val="fr-BE"/>
              </w:rPr>
              <w:fldChar w:fldCharType="end"/>
            </w:r>
            <w:del w:id="37" w:author="Microsoft Office-gebruiker" w:date="2021-08-26T10:43:00Z">
              <w:r w:rsidR="00961F26" w:rsidRPr="00AB12EC">
                <w:rPr>
                  <w:rFonts w:cs="Calibri"/>
                  <w:lang w:val="fr-FR"/>
                </w:rPr>
                <w:delText xml:space="preserve">  </w:delText>
              </w:r>
            </w:del>
          </w:p>
          <w:p w14:paraId="4423109F" w14:textId="77777777" w:rsidR="00961F26" w:rsidRDefault="00961F26" w:rsidP="00961F26">
            <w:pPr>
              <w:spacing w:after="0" w:line="240" w:lineRule="auto"/>
              <w:jc w:val="both"/>
              <w:rPr>
                <w:del w:id="38" w:author="Microsoft Office-gebruiker" w:date="2021-08-26T10:43:00Z"/>
                <w:rFonts w:cs="Calibri"/>
                <w:lang w:val="fr-FR"/>
              </w:rPr>
            </w:pPr>
            <w:del w:id="39" w:author="Microsoft Office-gebruiker" w:date="2021-08-26T10:43:00Z">
              <w:r w:rsidRPr="00AB12EC">
                <w:rPr>
                  <w:rFonts w:cs="Calibri"/>
                  <w:lang w:val="fr-FR"/>
                </w:rPr>
                <w:delText>§ 2. Les statuts peuvent prévoir que la convocation est faite par une annonce insérée au moins</w:delText>
              </w:r>
              <w:r>
                <w:rPr>
                  <w:rFonts w:cs="Calibri"/>
                  <w:lang w:val="fr-FR"/>
                </w:rPr>
                <w:delText xml:space="preserve"> quinze jours avant l'assemblée</w:delText>
              </w:r>
              <w:r w:rsidRPr="00AB12EC">
                <w:rPr>
                  <w:rFonts w:cs="Calibri"/>
                  <w:lang w:val="fr-FR"/>
                </w:rPr>
                <w:delText>:</w:delText>
              </w:r>
            </w:del>
          </w:p>
          <w:p w14:paraId="104180D3" w14:textId="77777777" w:rsidR="00961F26" w:rsidRPr="00AB12EC" w:rsidRDefault="00961F26" w:rsidP="00961F26">
            <w:pPr>
              <w:spacing w:after="0" w:line="240" w:lineRule="auto"/>
              <w:jc w:val="both"/>
              <w:rPr>
                <w:del w:id="40" w:author="Microsoft Office-gebruiker" w:date="2021-08-26T10:43:00Z"/>
                <w:rFonts w:cs="Calibri"/>
                <w:lang w:val="fr-FR"/>
              </w:rPr>
            </w:pPr>
          </w:p>
          <w:p w14:paraId="3BF7E90F" w14:textId="77777777" w:rsidR="00961F26" w:rsidRDefault="00961F26" w:rsidP="00961F26">
            <w:pPr>
              <w:spacing w:after="0" w:line="240" w:lineRule="auto"/>
              <w:jc w:val="both"/>
              <w:rPr>
                <w:del w:id="41" w:author="Microsoft Office-gebruiker" w:date="2021-08-26T10:43:00Z"/>
                <w:rFonts w:cs="Calibri"/>
                <w:lang w:val="fr-FR"/>
              </w:rPr>
            </w:pPr>
            <w:del w:id="42" w:author="Microsoft Office-gebruiker" w:date="2021-08-26T10:43:00Z">
              <w:r>
                <w:rPr>
                  <w:rFonts w:cs="Calibri"/>
                  <w:lang w:val="fr-FR"/>
                </w:rPr>
                <w:delText xml:space="preserve">  a) dans le Moniteur belge</w:delText>
              </w:r>
              <w:r w:rsidRPr="00AB12EC">
                <w:rPr>
                  <w:rFonts w:cs="Calibri"/>
                  <w:lang w:val="fr-FR"/>
                </w:rPr>
                <w:delText>;</w:delText>
              </w:r>
            </w:del>
          </w:p>
          <w:p w14:paraId="30B4A616" w14:textId="77777777" w:rsidR="00961F26" w:rsidRPr="00AB12EC" w:rsidRDefault="00961F26" w:rsidP="00961F26">
            <w:pPr>
              <w:spacing w:after="0" w:line="240" w:lineRule="auto"/>
              <w:jc w:val="both"/>
              <w:rPr>
                <w:del w:id="43" w:author="Microsoft Office-gebruiker" w:date="2021-08-26T10:43:00Z"/>
                <w:rFonts w:cs="Calibri"/>
                <w:lang w:val="fr-FR"/>
              </w:rPr>
            </w:pPr>
          </w:p>
          <w:p w14:paraId="1D547854" w14:textId="77777777" w:rsidR="00961F26" w:rsidRDefault="00961F26" w:rsidP="00961F26">
            <w:pPr>
              <w:spacing w:after="0" w:line="240" w:lineRule="auto"/>
              <w:jc w:val="both"/>
              <w:rPr>
                <w:del w:id="44" w:author="Microsoft Office-gebruiker" w:date="2021-08-26T10:43:00Z"/>
                <w:rFonts w:cs="Calibri"/>
                <w:lang w:val="fr-FR"/>
              </w:rPr>
            </w:pPr>
            <w:del w:id="45" w:author="Microsoft Office-gebruiker" w:date="2021-08-26T10:43:00Z">
              <w:r w:rsidRPr="00AB12EC">
                <w:rPr>
                  <w:rFonts w:cs="Calibri"/>
                  <w:lang w:val="fr-FR"/>
                </w:rPr>
                <w:delText xml:space="preserve">  b) dans un organe de presse de diffusion nationale, papier ou électronique, sauf pour les assemblées générales ordinaires qui se tiennent dans la commune aux lieu, jour et heure indiqués dans les statuts et dont l'ordre du jour</w:delText>
              </w:r>
              <w:r>
                <w:rPr>
                  <w:rFonts w:cs="Calibri"/>
                  <w:lang w:val="fr-FR"/>
                </w:rPr>
                <w:delText xml:space="preserve"> se limite à la discussion et l'</w:delText>
              </w:r>
              <w:r w:rsidRPr="00AB12EC">
                <w:rPr>
                  <w:rFonts w:cs="Calibri"/>
                  <w:lang w:val="fr-FR"/>
                </w:rPr>
                <w:delText>approbation des comptes annuels, du rapport de gestion et, le cas échéant, du rapport du commissaire et au vote s</w:delText>
              </w:r>
              <w:r>
                <w:rPr>
                  <w:rFonts w:cs="Calibri"/>
                  <w:lang w:val="fr-FR"/>
                </w:rPr>
                <w:delText>ur la décharge des membres de l'organe d'</w:delText>
              </w:r>
              <w:r w:rsidRPr="00AB12EC">
                <w:rPr>
                  <w:rFonts w:cs="Calibri"/>
                  <w:lang w:val="fr-FR"/>
                </w:rPr>
                <w:delText>administration et,</w:delText>
              </w:r>
              <w:r>
                <w:rPr>
                  <w:rFonts w:cs="Calibri"/>
                  <w:lang w:val="fr-FR"/>
                </w:rPr>
                <w:delText xml:space="preserve"> le cas échéant, du commissaire</w:delText>
              </w:r>
              <w:r w:rsidRPr="00AB12EC">
                <w:rPr>
                  <w:rFonts w:cs="Calibri"/>
                  <w:lang w:val="fr-FR"/>
                </w:rPr>
                <w:delText>;</w:delText>
              </w:r>
            </w:del>
          </w:p>
          <w:p w14:paraId="4C98FC4A" w14:textId="77777777" w:rsidR="00961F26" w:rsidRPr="00AB12EC" w:rsidRDefault="00961F26" w:rsidP="00961F26">
            <w:pPr>
              <w:spacing w:after="0" w:line="240" w:lineRule="auto"/>
              <w:jc w:val="both"/>
              <w:rPr>
                <w:del w:id="46" w:author="Microsoft Office-gebruiker" w:date="2021-08-26T10:43:00Z"/>
                <w:rFonts w:cs="Calibri"/>
                <w:lang w:val="fr-FR"/>
              </w:rPr>
            </w:pPr>
          </w:p>
          <w:p w14:paraId="2413918E" w14:textId="77777777" w:rsidR="00961F26" w:rsidRDefault="00961F26" w:rsidP="00961F26">
            <w:pPr>
              <w:spacing w:after="0" w:line="240" w:lineRule="auto"/>
              <w:jc w:val="both"/>
              <w:rPr>
                <w:del w:id="47" w:author="Microsoft Office-gebruiker" w:date="2021-08-26T10:43:00Z"/>
                <w:rFonts w:cs="Calibri"/>
                <w:lang w:val="fr-FR"/>
              </w:rPr>
            </w:pPr>
            <w:del w:id="48" w:author="Microsoft Office-gebruiker" w:date="2021-08-26T10:43:00Z">
              <w:r w:rsidRPr="00AB12EC">
                <w:rPr>
                  <w:rFonts w:cs="Calibri"/>
                  <w:lang w:val="fr-FR"/>
                </w:rPr>
                <w:delText xml:space="preserve">  </w:delText>
              </w:r>
              <w:r>
                <w:rPr>
                  <w:rFonts w:cs="Calibri"/>
                  <w:lang w:val="fr-FR"/>
                </w:rPr>
                <w:delText>c) lorsque la société dispose d'un site internet visé à l'</w:delText>
              </w:r>
              <w:r w:rsidRPr="00AB12EC">
                <w:rPr>
                  <w:rFonts w:cs="Calibri"/>
                  <w:lang w:val="fr-FR"/>
                </w:rPr>
                <w:delText>article 2:30, sur le site internet de la société.</w:delText>
              </w:r>
            </w:del>
          </w:p>
          <w:p w14:paraId="1DC3B2EE" w14:textId="77777777" w:rsidR="00961F26" w:rsidRPr="00AB12EC" w:rsidRDefault="00961F26" w:rsidP="00961F26">
            <w:pPr>
              <w:spacing w:after="0" w:line="240" w:lineRule="auto"/>
              <w:jc w:val="both"/>
              <w:rPr>
                <w:del w:id="49" w:author="Microsoft Office-gebruiker" w:date="2021-08-26T10:43:00Z"/>
                <w:rFonts w:cs="Calibri"/>
                <w:lang w:val="fr-FR"/>
              </w:rPr>
            </w:pPr>
          </w:p>
          <w:p w14:paraId="77B40CBB" w14:textId="77777777" w:rsidR="00961F26" w:rsidRPr="00AB12EC" w:rsidRDefault="00961F26" w:rsidP="00961F26">
            <w:pPr>
              <w:spacing w:after="0" w:line="240" w:lineRule="auto"/>
              <w:jc w:val="both"/>
              <w:rPr>
                <w:del w:id="50" w:author="Microsoft Office-gebruiker" w:date="2021-08-26T10:43:00Z"/>
                <w:rFonts w:cs="Calibri"/>
                <w:lang w:val="fr-FR"/>
              </w:rPr>
            </w:pPr>
            <w:del w:id="51" w:author="Microsoft Office-gebruiker" w:date="2021-08-26T10:43:00Z">
              <w:r w:rsidRPr="00AB12EC">
                <w:rPr>
                  <w:rFonts w:cs="Calibri"/>
                  <w:lang w:val="fr-FR"/>
                </w:rPr>
                <w:delText>Si une nouvelle convocation est nécessaire en raison du fait que</w:delText>
              </w:r>
              <w:r>
                <w:rPr>
                  <w:rFonts w:cs="Calibri"/>
                  <w:lang w:val="fr-FR"/>
                </w:rPr>
                <w:delText xml:space="preserve"> le quorum de présence requis n'</w:delText>
              </w:r>
              <w:r w:rsidRPr="00AB12EC">
                <w:rPr>
                  <w:rFonts w:cs="Calibri"/>
                  <w:lang w:val="fr-FR"/>
                </w:rPr>
                <w:delText>a pas été atteint lors de la première assemblée convoquée et pour autant que la date de la deuxième assemblée ait été indiquée dans la première</w:delText>
              </w:r>
              <w:r>
                <w:rPr>
                  <w:rFonts w:cs="Calibri"/>
                  <w:lang w:val="fr-FR"/>
                </w:rPr>
                <w:delText xml:space="preserve"> convocation et qu'aucun nouveau point n'</w:delText>
              </w:r>
              <w:r w:rsidRPr="00AB12EC">
                <w:rPr>
                  <w:rFonts w:cs="Calibri"/>
                  <w:lang w:val="fr-FR"/>
                </w:rPr>
                <w:delText>ait été mis à l'ordre du jour, le délai visé à l'alinéa 1er est porté à dix jours au moins avant l'assemblée.</w:delText>
              </w:r>
            </w:del>
          </w:p>
          <w:p w14:paraId="51594B95" w14:textId="77777777" w:rsidR="00961F26" w:rsidRDefault="00961F26" w:rsidP="00961F26">
            <w:pPr>
              <w:spacing w:after="0" w:line="240" w:lineRule="auto"/>
              <w:jc w:val="both"/>
              <w:rPr>
                <w:del w:id="52" w:author="Microsoft Office-gebruiker" w:date="2021-08-26T10:43:00Z"/>
                <w:rFonts w:cs="Calibri"/>
                <w:lang w:val="fr-FR"/>
              </w:rPr>
            </w:pPr>
          </w:p>
          <w:p w14:paraId="69B57176" w14:textId="77777777" w:rsidR="00961F26" w:rsidRPr="00AB12EC" w:rsidRDefault="00961F26" w:rsidP="00961F26">
            <w:pPr>
              <w:spacing w:after="0" w:line="240" w:lineRule="auto"/>
              <w:jc w:val="both"/>
              <w:rPr>
                <w:del w:id="53" w:author="Microsoft Office-gebruiker" w:date="2021-08-26T10:43:00Z"/>
                <w:rFonts w:cs="Calibri"/>
                <w:lang w:val="fr-FR"/>
              </w:rPr>
            </w:pPr>
            <w:del w:id="54" w:author="Microsoft Office-gebruiker" w:date="2021-08-26T10:43:00Z">
              <w:r w:rsidRPr="00AB12EC">
                <w:rPr>
                  <w:rFonts w:cs="Calibri"/>
                  <w:lang w:val="fr-FR"/>
                </w:rPr>
                <w:delText>Dans ce cas, la convocation e</w:delText>
              </w:r>
              <w:r>
                <w:rPr>
                  <w:rFonts w:cs="Calibri"/>
                  <w:lang w:val="fr-FR"/>
                </w:rPr>
                <w:delText>st communiquée conformément à l'</w:delText>
              </w:r>
              <w:r w:rsidRPr="00AB12EC">
                <w:rPr>
                  <w:rFonts w:cs="Calibri"/>
                  <w:lang w:val="fr-FR"/>
                </w:rPr>
                <w:delText>article 2:31  dans le délai de convocation visé à l'ali</w:delText>
              </w:r>
              <w:r>
                <w:rPr>
                  <w:rFonts w:cs="Calibri"/>
                  <w:lang w:val="fr-FR"/>
                </w:rPr>
                <w:delText>néa précédent, aux titulaires d'actions nominatives, d'</w:delText>
              </w:r>
              <w:r w:rsidRPr="00AB12EC">
                <w:rPr>
                  <w:rFonts w:cs="Calibri"/>
                  <w:lang w:val="fr-FR"/>
                </w:rPr>
                <w:delText xml:space="preserve">obligations convertibles nominatives, de droits de souscription nominatifs et de certificats nominatifs émis avec la collaboration </w:delText>
              </w:r>
              <w:r>
                <w:rPr>
                  <w:rFonts w:cs="Calibri"/>
                  <w:lang w:val="fr-FR"/>
                </w:rPr>
                <w:delText>de la société, aux membres de l'organe d'</w:delText>
              </w:r>
              <w:r w:rsidRPr="00AB12EC">
                <w:rPr>
                  <w:rFonts w:cs="Calibri"/>
                  <w:lang w:val="fr-FR"/>
                </w:rPr>
                <w:delText>administration et, le cas échéant, au commissaire.</w:delText>
              </w:r>
            </w:del>
          </w:p>
          <w:p w14:paraId="70CEB001" w14:textId="77777777" w:rsidR="00961F26" w:rsidRDefault="00961F26" w:rsidP="00961F26">
            <w:pPr>
              <w:spacing w:after="0" w:line="240" w:lineRule="auto"/>
              <w:jc w:val="both"/>
              <w:rPr>
                <w:del w:id="55" w:author="Microsoft Office-gebruiker" w:date="2021-08-26T10:43:00Z"/>
                <w:rFonts w:cs="Calibri"/>
                <w:lang w:val="fr-FR"/>
              </w:rPr>
            </w:pPr>
            <w:del w:id="56" w:author="Microsoft Office-gebruiker" w:date="2021-08-26T10:43:00Z">
              <w:r w:rsidRPr="00AB12EC">
                <w:rPr>
                  <w:rFonts w:cs="Calibri"/>
                  <w:lang w:val="fr-FR"/>
                </w:rPr>
                <w:delText xml:space="preserve">  </w:delText>
              </w:r>
            </w:del>
          </w:p>
          <w:p w14:paraId="44430508" w14:textId="77777777" w:rsidR="00961F26" w:rsidRPr="00AB12EC" w:rsidRDefault="00961F26" w:rsidP="00961F26">
            <w:pPr>
              <w:spacing w:after="0" w:line="240" w:lineRule="auto"/>
              <w:jc w:val="both"/>
              <w:rPr>
                <w:del w:id="57" w:author="Microsoft Office-gebruiker" w:date="2021-08-26T10:43:00Z"/>
                <w:rFonts w:cs="Calibri"/>
                <w:lang w:val="fr-FR"/>
              </w:rPr>
            </w:pPr>
            <w:del w:id="58" w:author="Microsoft Office-gebruiker" w:date="2021-08-26T10:43:00Z">
              <w:r w:rsidRPr="00AB12EC">
                <w:rPr>
                  <w:rFonts w:cs="Calibri"/>
                  <w:lang w:val="fr-FR"/>
                </w:rPr>
                <w:delText>Si la société a émis des obligations convertibles, des droits de souscription ou des certificats, sous forme dématérialisée, les statuts doivent prévoir que la convocation a lieu selon les modalités prévues par ce paragraphe.</w:delText>
              </w:r>
            </w:del>
          </w:p>
          <w:p w14:paraId="03E6339A" w14:textId="32DCD33E" w:rsidR="001D6857" w:rsidRPr="00961F26" w:rsidRDefault="001D6857" w:rsidP="001D6857">
            <w:pPr>
              <w:spacing w:after="0" w:line="240" w:lineRule="auto"/>
              <w:jc w:val="both"/>
              <w:rPr>
                <w:rFonts w:cs="Calibri"/>
              </w:rPr>
            </w:pPr>
          </w:p>
        </w:tc>
      </w:tr>
      <w:tr w:rsidR="00881D4F" w:rsidRPr="005C4197" w14:paraId="3A577629" w14:textId="77777777" w:rsidTr="00262B3C">
        <w:trPr>
          <w:trHeight w:val="803"/>
        </w:trPr>
        <w:tc>
          <w:tcPr>
            <w:tcW w:w="2122" w:type="dxa"/>
          </w:tcPr>
          <w:p w14:paraId="591C561A" w14:textId="2FD0A1E1" w:rsidR="00881D4F" w:rsidRDefault="00881D4F" w:rsidP="001D6857">
            <w:pPr>
              <w:spacing w:after="0" w:line="240" w:lineRule="auto"/>
              <w:jc w:val="both"/>
              <w:rPr>
                <w:rFonts w:cs="Calibri"/>
                <w:lang w:val="nl-BE"/>
              </w:rPr>
            </w:pPr>
            <w:proofErr w:type="spellStart"/>
            <w:r>
              <w:rPr>
                <w:rFonts w:cs="Calibri"/>
                <w:lang w:val="fr-FR"/>
              </w:rPr>
              <w:lastRenderedPageBreak/>
              <w:t>Ontwerp</w:t>
            </w:r>
            <w:proofErr w:type="spellEnd"/>
          </w:p>
        </w:tc>
        <w:tc>
          <w:tcPr>
            <w:tcW w:w="5811" w:type="dxa"/>
            <w:shd w:val="clear" w:color="auto" w:fill="auto"/>
          </w:tcPr>
          <w:p w14:paraId="771D626B" w14:textId="77777777" w:rsidR="00433934" w:rsidRPr="00AB12EC" w:rsidRDefault="00433934" w:rsidP="00433934">
            <w:pPr>
              <w:spacing w:after="0" w:line="240" w:lineRule="auto"/>
              <w:jc w:val="both"/>
              <w:rPr>
                <w:rFonts w:cs="Calibri"/>
                <w:lang w:val="nl-BE"/>
              </w:rPr>
            </w:pPr>
            <w:r w:rsidRPr="00AB12EC">
              <w:rPr>
                <w:rFonts w:cs="Calibri"/>
                <w:lang w:val="nl-BE"/>
              </w:rPr>
              <w:t>Art. 5:</w:t>
            </w:r>
            <w:del w:id="59" w:author="Microsoft Office-gebruiker" w:date="2021-08-26T10:33:00Z">
              <w:r w:rsidRPr="006B486E">
                <w:rPr>
                  <w:rFonts w:cs="Calibri"/>
                  <w:lang w:val="nl-BE"/>
                </w:rPr>
                <w:delText>62</w:delText>
              </w:r>
            </w:del>
            <w:ins w:id="60" w:author="Microsoft Office-gebruiker" w:date="2021-08-26T10:33:00Z">
              <w:r w:rsidRPr="00AB12EC">
                <w:rPr>
                  <w:rFonts w:cs="Calibri"/>
                  <w:lang w:val="nl-BE"/>
                </w:rPr>
                <w:t>83</w:t>
              </w:r>
            </w:ins>
            <w:r w:rsidRPr="00AB12EC">
              <w:rPr>
                <w:rFonts w:cs="Calibri"/>
                <w:lang w:val="nl-BE"/>
              </w:rPr>
              <w:t>. § 1. Het bestuursorgaan en, in voorkomend geval, de commissaris, roepen de algemene vergadering bijeen en bepalen haar agenda. Zij zijn verplicht de algemene vergadering binnen drie weken bijeen te roepen wanneer aandeelhouders die een tiende van het aantal uitgegeven aandelen vertegenwoordigen, dat vragen, met ten minste de door de betrokken aandeelhouders voorgestelde agendapunten.</w:t>
            </w:r>
          </w:p>
          <w:p w14:paraId="3D55979C" w14:textId="77777777" w:rsidR="00433934" w:rsidRDefault="00433934" w:rsidP="00433934">
            <w:pPr>
              <w:spacing w:after="0" w:line="240" w:lineRule="auto"/>
              <w:jc w:val="both"/>
              <w:rPr>
                <w:rFonts w:cs="Calibri"/>
                <w:lang w:val="nl-BE"/>
              </w:rPr>
            </w:pPr>
            <w:r w:rsidRPr="00AB12EC">
              <w:rPr>
                <w:rFonts w:cs="Calibri"/>
                <w:lang w:val="nl-BE"/>
              </w:rPr>
              <w:t xml:space="preserve">  </w:t>
            </w:r>
          </w:p>
          <w:p w14:paraId="17A61584" w14:textId="77777777" w:rsidR="00433934" w:rsidRPr="00AB12EC" w:rsidRDefault="00433934" w:rsidP="00433934">
            <w:pPr>
              <w:spacing w:after="0" w:line="240" w:lineRule="auto"/>
              <w:jc w:val="both"/>
              <w:rPr>
                <w:rFonts w:cs="Calibri"/>
                <w:lang w:val="nl-BE"/>
              </w:rPr>
            </w:pPr>
            <w:r w:rsidRPr="00AB12EC">
              <w:rPr>
                <w:rFonts w:cs="Calibri"/>
                <w:lang w:val="nl-BE"/>
              </w:rPr>
              <w:t>De oproeping tot de algemene vergadering vermeldt de agenda met de te behandelen onderwerpen.</w:t>
            </w:r>
          </w:p>
          <w:p w14:paraId="59941443" w14:textId="77777777" w:rsidR="00433934" w:rsidRDefault="00433934" w:rsidP="00433934">
            <w:pPr>
              <w:spacing w:after="0" w:line="240" w:lineRule="auto"/>
              <w:jc w:val="both"/>
              <w:rPr>
                <w:rFonts w:cs="Calibri"/>
                <w:lang w:val="nl-BE"/>
              </w:rPr>
            </w:pPr>
            <w:r w:rsidRPr="00AB12EC">
              <w:rPr>
                <w:rFonts w:cs="Calibri"/>
                <w:lang w:val="nl-BE"/>
              </w:rPr>
              <w:t xml:space="preserve">  </w:t>
            </w:r>
          </w:p>
          <w:p w14:paraId="20DA27BB" w14:textId="77777777" w:rsidR="00433934" w:rsidRPr="00AB12EC" w:rsidRDefault="00433934" w:rsidP="00433934">
            <w:pPr>
              <w:spacing w:after="0" w:line="240" w:lineRule="auto"/>
              <w:jc w:val="both"/>
              <w:rPr>
                <w:rFonts w:cs="Calibri"/>
                <w:lang w:val="nl-BE"/>
              </w:rPr>
            </w:pPr>
            <w:r w:rsidRPr="00AB12EC">
              <w:rPr>
                <w:rFonts w:cs="Calibri"/>
                <w:lang w:val="nl-BE"/>
              </w:rPr>
              <w:t>Zij wordt ten minste vijftien dagen vóór de vergadering meegedeeld overeenkomstig artikel 2:</w:t>
            </w:r>
            <w:del w:id="61" w:author="Microsoft Office-gebruiker" w:date="2021-08-26T10:33:00Z">
              <w:r w:rsidRPr="006B486E">
                <w:rPr>
                  <w:rFonts w:cs="Calibri"/>
                  <w:lang w:val="nl-BE"/>
                </w:rPr>
                <w:delText>30</w:delText>
              </w:r>
            </w:del>
            <w:ins w:id="62" w:author="Microsoft Office-gebruiker" w:date="2021-08-26T10:33:00Z">
              <w:r w:rsidRPr="00AB12EC">
                <w:rPr>
                  <w:rFonts w:cs="Calibri"/>
                  <w:lang w:val="nl-BE"/>
                </w:rPr>
                <w:t>31</w:t>
              </w:r>
            </w:ins>
            <w:r w:rsidRPr="00AB12EC">
              <w:rPr>
                <w:rFonts w:cs="Calibri"/>
                <w:lang w:val="nl-BE"/>
              </w:rPr>
              <w:t xml:space="preserve"> aan de houders van converteerbare obligaties</w:t>
            </w:r>
            <w:del w:id="63" w:author="Microsoft Office-gebruiker" w:date="2021-08-26T10:33:00Z">
              <w:r w:rsidRPr="006B486E">
                <w:rPr>
                  <w:rFonts w:cs="Calibri"/>
                  <w:lang w:val="nl-BE"/>
                </w:rPr>
                <w:delText xml:space="preserve">, </w:delText>
              </w:r>
            </w:del>
            <w:ins w:id="64" w:author="Microsoft Office-gebruiker" w:date="2021-08-26T10:33:00Z">
              <w:r w:rsidRPr="00AB12EC">
                <w:rPr>
                  <w:rFonts w:cs="Calibri"/>
                  <w:lang w:val="nl-BE"/>
                </w:rPr>
                <w:t xml:space="preserve"> op naam, van </w:t>
              </w:r>
            </w:ins>
            <w:r w:rsidRPr="00AB12EC">
              <w:rPr>
                <w:rFonts w:cs="Calibri"/>
                <w:lang w:val="nl-BE"/>
              </w:rPr>
              <w:t xml:space="preserve">inschrijvingsrechten </w:t>
            </w:r>
            <w:ins w:id="65" w:author="Microsoft Office-gebruiker" w:date="2021-08-26T10:33:00Z">
              <w:r w:rsidRPr="00AB12EC">
                <w:rPr>
                  <w:rFonts w:cs="Calibri"/>
                  <w:lang w:val="nl-BE"/>
                </w:rPr>
                <w:t xml:space="preserve">op naam </w:t>
              </w:r>
            </w:ins>
            <w:r w:rsidRPr="00AB12EC">
              <w:rPr>
                <w:rFonts w:cs="Calibri"/>
                <w:lang w:val="nl-BE"/>
              </w:rPr>
              <w:t>of met medewerking van de vennootschap  uitgegeven certificaten</w:t>
            </w:r>
            <w:ins w:id="66" w:author="Microsoft Office-gebruiker" w:date="2021-08-26T10:33:00Z">
              <w:r w:rsidRPr="00AB12EC">
                <w:rPr>
                  <w:rFonts w:cs="Calibri"/>
                  <w:lang w:val="nl-BE"/>
                </w:rPr>
                <w:t xml:space="preserve"> op naam</w:t>
              </w:r>
            </w:ins>
            <w:r w:rsidRPr="00AB12EC">
              <w:rPr>
                <w:rFonts w:cs="Calibri"/>
                <w:lang w:val="nl-BE"/>
              </w:rPr>
              <w:t>, de leden van het bestuursorgaan, en, in voorkomend geval, de commissaris.</w:t>
            </w:r>
          </w:p>
          <w:p w14:paraId="6C32FF28" w14:textId="77777777" w:rsidR="00433934" w:rsidRDefault="00433934" w:rsidP="00433934">
            <w:pPr>
              <w:spacing w:after="0" w:line="240" w:lineRule="auto"/>
              <w:jc w:val="both"/>
              <w:rPr>
                <w:rFonts w:cs="Calibri"/>
                <w:lang w:val="nl-BE"/>
              </w:rPr>
            </w:pPr>
          </w:p>
          <w:p w14:paraId="7B7393A5" w14:textId="77777777" w:rsidR="00433934" w:rsidRDefault="00433934" w:rsidP="00433934">
            <w:pPr>
              <w:spacing w:after="0" w:line="240" w:lineRule="auto"/>
              <w:jc w:val="both"/>
              <w:rPr>
                <w:rFonts w:cs="Calibri"/>
                <w:lang w:val="nl-BE"/>
              </w:rPr>
            </w:pPr>
            <w:r w:rsidRPr="00AB12EC">
              <w:rPr>
                <w:rFonts w:cs="Calibri"/>
                <w:lang w:val="nl-BE"/>
              </w:rPr>
              <w:t>§ 2. De statuten kunnen bepalen dat  de oproeping gebeurt door middel van een aankondiging die ten minste vijftien dagen vóór de vergadering wordt geplaatst:</w:t>
            </w:r>
          </w:p>
          <w:p w14:paraId="1BF4135C" w14:textId="77777777" w:rsidR="00433934" w:rsidRPr="00AB12EC" w:rsidRDefault="00433934" w:rsidP="00433934">
            <w:pPr>
              <w:spacing w:after="0" w:line="240" w:lineRule="auto"/>
              <w:jc w:val="both"/>
              <w:rPr>
                <w:rFonts w:cs="Calibri"/>
                <w:lang w:val="nl-BE"/>
              </w:rPr>
            </w:pPr>
          </w:p>
          <w:p w14:paraId="7D9771FB" w14:textId="77777777" w:rsidR="00433934" w:rsidRDefault="00433934" w:rsidP="00433934">
            <w:pPr>
              <w:spacing w:after="0" w:line="240" w:lineRule="auto"/>
              <w:jc w:val="both"/>
              <w:rPr>
                <w:rFonts w:cs="Calibri"/>
                <w:lang w:val="nl-BE"/>
              </w:rPr>
            </w:pPr>
            <w:r w:rsidRPr="00AB12EC">
              <w:rPr>
                <w:rFonts w:cs="Calibri"/>
                <w:lang w:val="nl-BE"/>
              </w:rPr>
              <w:t xml:space="preserve">  a) in het Belgisch Staatsblad;</w:t>
            </w:r>
          </w:p>
          <w:p w14:paraId="35FCA7EA" w14:textId="77777777" w:rsidR="00433934" w:rsidRPr="00AB12EC" w:rsidRDefault="00433934" w:rsidP="00433934">
            <w:pPr>
              <w:spacing w:after="0" w:line="240" w:lineRule="auto"/>
              <w:jc w:val="both"/>
              <w:rPr>
                <w:rFonts w:cs="Calibri"/>
                <w:lang w:val="nl-BE"/>
              </w:rPr>
            </w:pPr>
          </w:p>
          <w:p w14:paraId="38C28E0E" w14:textId="77777777" w:rsidR="00433934" w:rsidRDefault="00433934" w:rsidP="00433934">
            <w:pPr>
              <w:spacing w:after="0" w:line="240" w:lineRule="auto"/>
              <w:jc w:val="both"/>
              <w:rPr>
                <w:rFonts w:cs="Calibri"/>
                <w:lang w:val="nl-BE"/>
              </w:rPr>
            </w:pPr>
            <w:del w:id="67" w:author="Microsoft Office-gebruiker" w:date="2021-08-26T10:33:00Z">
              <w:r w:rsidRPr="006B486E">
                <w:rPr>
                  <w:rFonts w:cs="Calibri"/>
                  <w:lang w:val="nl-BE"/>
                </w:rPr>
                <w:delText xml:space="preserve">  b)</w:delText>
              </w:r>
            </w:del>
            <w:ins w:id="68" w:author="Microsoft Office-gebruiker" w:date="2021-08-26T10:33:00Z">
              <w:r w:rsidRPr="00AB12EC">
                <w:rPr>
                  <w:rFonts w:cs="Calibri"/>
                  <w:lang w:val="nl-BE"/>
                </w:rPr>
                <w:t xml:space="preserve">  b) in een nationaal verspreid blad, op papier of elektronisch,</w:t>
              </w:r>
            </w:ins>
            <w:r w:rsidRPr="00AB12EC">
              <w:rPr>
                <w:rFonts w:cs="Calibri"/>
                <w:lang w:val="nl-BE"/>
              </w:rPr>
              <w:t xml:space="preserve"> behalve voor gewone algemene vergaderingen die plaatsvinden in de gemeente, op de plaats, de dag en het uur aangeduid in de </w:t>
            </w:r>
            <w:del w:id="69" w:author="Microsoft Office-gebruiker" w:date="2021-08-26T10:33:00Z">
              <w:r w:rsidRPr="006B486E">
                <w:rPr>
                  <w:rFonts w:cs="Calibri"/>
                  <w:lang w:val="nl-BE"/>
                </w:rPr>
                <w:delText>oprichtingsakte</w:delText>
              </w:r>
            </w:del>
            <w:ins w:id="70" w:author="Microsoft Office-gebruiker" w:date="2021-08-26T10:33:00Z">
              <w:r w:rsidRPr="00AB12EC">
                <w:rPr>
                  <w:rFonts w:cs="Calibri"/>
                  <w:lang w:val="nl-BE"/>
                </w:rPr>
                <w:t>statuten</w:t>
              </w:r>
            </w:ins>
            <w:r w:rsidRPr="00AB12EC">
              <w:rPr>
                <w:rFonts w:cs="Calibri"/>
                <w:lang w:val="nl-BE"/>
              </w:rPr>
              <w:t xml:space="preserve"> met een agenda die zich beperkt tot de behandeling </w:t>
            </w:r>
            <w:ins w:id="71" w:author="Microsoft Office-gebruiker" w:date="2021-08-26T10:33:00Z">
              <w:r w:rsidRPr="00AB12EC">
                <w:rPr>
                  <w:rFonts w:cs="Calibri"/>
                  <w:lang w:val="nl-BE"/>
                </w:rPr>
                <w:t xml:space="preserve">en goedkeuring </w:t>
              </w:r>
            </w:ins>
            <w:r w:rsidRPr="00AB12EC">
              <w:rPr>
                <w:rFonts w:cs="Calibri"/>
                <w:lang w:val="nl-BE"/>
              </w:rPr>
              <w:t xml:space="preserve">van de jaarrekening, het jaarverslag en, in voorkomend geval, het verslag van de </w:t>
            </w:r>
            <w:r w:rsidRPr="00AB12EC">
              <w:rPr>
                <w:rFonts w:cs="Calibri"/>
                <w:lang w:val="nl-BE"/>
              </w:rPr>
              <w:lastRenderedPageBreak/>
              <w:t>commissaris en</w:t>
            </w:r>
            <w:ins w:id="72" w:author="Microsoft Office-gebruiker" w:date="2021-08-26T10:33:00Z">
              <w:r w:rsidRPr="00AB12EC">
                <w:rPr>
                  <w:rFonts w:cs="Calibri"/>
                  <w:lang w:val="nl-BE"/>
                </w:rPr>
                <w:t xml:space="preserve"> tot</w:t>
              </w:r>
            </w:ins>
            <w:r w:rsidRPr="00AB12EC">
              <w:rPr>
                <w:rFonts w:cs="Calibri"/>
                <w:lang w:val="nl-BE"/>
              </w:rPr>
              <w:t xml:space="preserve"> de stemming over de kwijting te verlenen aan de leden van het bestuursorgaan en, in voorkomend geval, de commissaris</w:t>
            </w:r>
            <w:del w:id="73" w:author="Microsoft Office-gebruiker" w:date="2021-08-26T10:33:00Z">
              <w:r w:rsidRPr="006B486E">
                <w:rPr>
                  <w:rFonts w:cs="Calibri"/>
                  <w:lang w:val="nl-BE"/>
                </w:rPr>
                <w:delText>, in een nationaal verspreid blad, op papier of elektronisch</w:delText>
              </w:r>
            </w:del>
            <w:r w:rsidRPr="00AB12EC">
              <w:rPr>
                <w:rFonts w:cs="Calibri"/>
                <w:lang w:val="nl-BE"/>
              </w:rPr>
              <w:t>;</w:t>
            </w:r>
          </w:p>
          <w:p w14:paraId="1AD084F5" w14:textId="77777777" w:rsidR="00433934" w:rsidRPr="00AB12EC" w:rsidRDefault="00433934" w:rsidP="00433934">
            <w:pPr>
              <w:spacing w:after="0" w:line="240" w:lineRule="auto"/>
              <w:jc w:val="both"/>
              <w:rPr>
                <w:rFonts w:cs="Calibri"/>
                <w:lang w:val="nl-BE"/>
              </w:rPr>
            </w:pPr>
          </w:p>
          <w:p w14:paraId="4C8964A0" w14:textId="77777777" w:rsidR="00433934" w:rsidRPr="00AB12EC" w:rsidRDefault="00433934" w:rsidP="00433934">
            <w:pPr>
              <w:spacing w:after="0" w:line="240" w:lineRule="auto"/>
              <w:jc w:val="both"/>
              <w:rPr>
                <w:rFonts w:cs="Calibri"/>
                <w:lang w:val="nl-BE"/>
              </w:rPr>
            </w:pPr>
            <w:r w:rsidRPr="00AB12EC">
              <w:rPr>
                <w:rFonts w:cs="Calibri"/>
                <w:lang w:val="nl-BE"/>
              </w:rPr>
              <w:t xml:space="preserve">  c) als de vennootschap een vennootschapswebsite heeft als bedoeld in artikel 2:</w:t>
            </w:r>
            <w:del w:id="74" w:author="Microsoft Office-gebruiker" w:date="2021-08-26T10:33:00Z">
              <w:r w:rsidRPr="006B486E">
                <w:rPr>
                  <w:rFonts w:cs="Calibri"/>
                  <w:lang w:val="nl-BE"/>
                </w:rPr>
                <w:delText>29</w:delText>
              </w:r>
            </w:del>
            <w:ins w:id="75" w:author="Microsoft Office-gebruiker" w:date="2021-08-26T10:33:00Z">
              <w:r w:rsidRPr="00AB12EC">
                <w:rPr>
                  <w:rFonts w:cs="Calibri"/>
                  <w:lang w:val="nl-BE"/>
                </w:rPr>
                <w:t>30</w:t>
              </w:r>
            </w:ins>
            <w:r w:rsidRPr="00AB12EC">
              <w:rPr>
                <w:rFonts w:cs="Calibri"/>
                <w:lang w:val="nl-BE"/>
              </w:rPr>
              <w:t>, op de vennootschapswebsite.</w:t>
            </w:r>
          </w:p>
          <w:p w14:paraId="4DE61BC0" w14:textId="77777777" w:rsidR="00433934" w:rsidRDefault="00433934" w:rsidP="00433934">
            <w:pPr>
              <w:spacing w:after="0" w:line="240" w:lineRule="auto"/>
              <w:jc w:val="both"/>
              <w:rPr>
                <w:rFonts w:cs="Calibri"/>
                <w:lang w:val="nl-BE"/>
              </w:rPr>
            </w:pPr>
            <w:r w:rsidRPr="00AB12EC">
              <w:rPr>
                <w:rFonts w:cs="Calibri"/>
                <w:lang w:val="nl-BE"/>
              </w:rPr>
              <w:t xml:space="preserve">  </w:t>
            </w:r>
          </w:p>
          <w:p w14:paraId="0FC3757C" w14:textId="77777777" w:rsidR="00433934" w:rsidRPr="00AB12EC" w:rsidRDefault="00433934" w:rsidP="00433934">
            <w:pPr>
              <w:spacing w:after="0" w:line="240" w:lineRule="auto"/>
              <w:jc w:val="both"/>
              <w:rPr>
                <w:rFonts w:cs="Calibri"/>
                <w:lang w:val="nl-BE"/>
              </w:rPr>
            </w:pPr>
            <w:r w:rsidRPr="00AB12EC">
              <w:rPr>
                <w:rFonts w:cs="Calibri"/>
                <w:lang w:val="nl-BE"/>
              </w:rPr>
              <w:t xml:space="preserve">Indien </w:t>
            </w:r>
            <w:del w:id="76" w:author="Microsoft Office-gebruiker" w:date="2021-08-26T10:33:00Z">
              <w:r w:rsidRPr="006B486E">
                <w:rPr>
                  <w:rFonts w:cs="Calibri"/>
                  <w:lang w:val="nl-BE"/>
                </w:rPr>
                <w:delText xml:space="preserve">in dat geval </w:delText>
              </w:r>
            </w:del>
            <w:r w:rsidRPr="00AB12EC">
              <w:rPr>
                <w:rFonts w:cs="Calibri"/>
                <w:lang w:val="nl-BE"/>
              </w:rPr>
              <w:t xml:space="preserve">een nieuwe oproeping nodig is omdat het bij de eerste </w:t>
            </w:r>
            <w:del w:id="77" w:author="Microsoft Office-gebruiker" w:date="2021-08-26T10:33:00Z">
              <w:r w:rsidRPr="006B486E">
                <w:rPr>
                  <w:rFonts w:cs="Calibri"/>
                  <w:lang w:val="nl-BE"/>
                </w:rPr>
                <w:delText>oproeping</w:delText>
              </w:r>
            </w:del>
            <w:ins w:id="78" w:author="Microsoft Office-gebruiker" w:date="2021-08-26T10:33:00Z">
              <w:r w:rsidRPr="00AB12EC">
                <w:rPr>
                  <w:rFonts w:cs="Calibri"/>
                  <w:lang w:val="nl-BE"/>
                </w:rPr>
                <w:t>bijeengeroepen vergadering</w:t>
              </w:r>
            </w:ins>
            <w:r w:rsidRPr="00AB12EC">
              <w:rPr>
                <w:rFonts w:cs="Calibri"/>
                <w:lang w:val="nl-BE"/>
              </w:rPr>
              <w:t xml:space="preserve"> vereiste aanwezigheidsquorum niet is gehaald en mits de datum van de tweede vergadering in de eerste oproeping is vermeld en er geen nieuw punt op de agenda is geplaatst, wordt de in het eerste lid bedoelde termijn op minstens tien dagen vóór de vergadering gebracht.</w:t>
            </w:r>
          </w:p>
          <w:p w14:paraId="587EDCA1" w14:textId="77777777" w:rsidR="00433934" w:rsidRDefault="00433934" w:rsidP="00433934">
            <w:pPr>
              <w:spacing w:after="0" w:line="240" w:lineRule="auto"/>
              <w:jc w:val="both"/>
              <w:rPr>
                <w:rFonts w:cs="Calibri"/>
                <w:lang w:val="nl-BE"/>
              </w:rPr>
            </w:pPr>
          </w:p>
          <w:p w14:paraId="15E2EA60" w14:textId="77777777" w:rsidR="00433934" w:rsidRPr="00AB12EC" w:rsidRDefault="00433934" w:rsidP="00433934">
            <w:pPr>
              <w:spacing w:after="0" w:line="240" w:lineRule="auto"/>
              <w:jc w:val="both"/>
              <w:rPr>
                <w:ins w:id="79" w:author="Microsoft Office-gebruiker" w:date="2021-08-26T10:33:00Z"/>
                <w:rFonts w:cs="Calibri"/>
                <w:lang w:val="nl-BE"/>
              </w:rPr>
            </w:pPr>
            <w:r w:rsidRPr="00AB12EC">
              <w:rPr>
                <w:rFonts w:cs="Calibri"/>
                <w:lang w:val="nl-BE"/>
              </w:rPr>
              <w:t xml:space="preserve">In dat geval wordt de oproeping binnen de in het </w:t>
            </w:r>
            <w:del w:id="80" w:author="Microsoft Office-gebruiker" w:date="2021-08-26T10:33:00Z">
              <w:r w:rsidRPr="006B486E">
                <w:rPr>
                  <w:rFonts w:cs="Calibri"/>
                  <w:lang w:val="nl-BE"/>
                </w:rPr>
                <w:delText>eerste</w:delText>
              </w:r>
            </w:del>
            <w:ins w:id="81" w:author="Microsoft Office-gebruiker" w:date="2021-08-26T10:33:00Z">
              <w:r w:rsidRPr="00AB12EC">
                <w:rPr>
                  <w:rFonts w:cs="Calibri"/>
                  <w:lang w:val="nl-BE"/>
                </w:rPr>
                <w:t>vorige</w:t>
              </w:r>
            </w:ins>
            <w:r w:rsidRPr="00AB12EC">
              <w:rPr>
                <w:rFonts w:cs="Calibri"/>
                <w:lang w:val="nl-BE"/>
              </w:rPr>
              <w:t xml:space="preserve"> lid bedoelde oproepingstermijn  meegedeeld overeenkomstig artikel 2:</w:t>
            </w:r>
            <w:del w:id="82" w:author="Microsoft Office-gebruiker" w:date="2021-08-26T10:33:00Z">
              <w:r w:rsidRPr="006B486E">
                <w:rPr>
                  <w:rFonts w:cs="Calibri"/>
                  <w:lang w:val="nl-BE"/>
                </w:rPr>
                <w:delText>30</w:delText>
              </w:r>
            </w:del>
            <w:ins w:id="83" w:author="Microsoft Office-gebruiker" w:date="2021-08-26T10:33:00Z">
              <w:r w:rsidRPr="00AB12EC">
                <w:rPr>
                  <w:rFonts w:cs="Calibri"/>
                  <w:lang w:val="nl-BE"/>
                </w:rPr>
                <w:t>31</w:t>
              </w:r>
            </w:ins>
            <w:r w:rsidRPr="00AB12EC">
              <w:rPr>
                <w:rFonts w:cs="Calibri"/>
                <w:lang w:val="nl-BE"/>
              </w:rPr>
              <w:t xml:space="preserve"> aan de houders van de aandelen</w:t>
            </w:r>
            <w:del w:id="84" w:author="Microsoft Office-gebruiker" w:date="2021-08-26T10:33:00Z">
              <w:r w:rsidRPr="006B486E">
                <w:rPr>
                  <w:rFonts w:cs="Calibri"/>
                  <w:lang w:val="nl-BE"/>
                </w:rPr>
                <w:delText xml:space="preserve">, </w:delText>
              </w:r>
            </w:del>
            <w:ins w:id="85" w:author="Microsoft Office-gebruiker" w:date="2021-08-26T10:33:00Z">
              <w:r w:rsidRPr="00AB12EC">
                <w:rPr>
                  <w:rFonts w:cs="Calibri"/>
                  <w:lang w:val="nl-BE"/>
                </w:rPr>
                <w:t xml:space="preserve"> op naam, van </w:t>
              </w:r>
            </w:ins>
            <w:r w:rsidRPr="00AB12EC">
              <w:rPr>
                <w:rFonts w:cs="Calibri"/>
                <w:lang w:val="nl-BE"/>
              </w:rPr>
              <w:t>converteerbare obligaties</w:t>
            </w:r>
            <w:del w:id="86" w:author="Microsoft Office-gebruiker" w:date="2021-08-26T10:33:00Z">
              <w:r w:rsidRPr="006B486E">
                <w:rPr>
                  <w:rFonts w:cs="Calibri"/>
                  <w:lang w:val="nl-BE"/>
                </w:rPr>
                <w:delText xml:space="preserve">, </w:delText>
              </w:r>
            </w:del>
            <w:ins w:id="87" w:author="Microsoft Office-gebruiker" w:date="2021-08-26T10:33:00Z">
              <w:r w:rsidRPr="00AB12EC">
                <w:rPr>
                  <w:rFonts w:cs="Calibri"/>
                  <w:lang w:val="nl-BE"/>
                </w:rPr>
                <w:t xml:space="preserve"> op naam, van </w:t>
              </w:r>
            </w:ins>
            <w:r w:rsidRPr="00AB12EC">
              <w:rPr>
                <w:rFonts w:cs="Calibri"/>
                <w:lang w:val="nl-BE"/>
              </w:rPr>
              <w:t xml:space="preserve">inschrijvingsrechten </w:t>
            </w:r>
            <w:ins w:id="88" w:author="Microsoft Office-gebruiker" w:date="2021-08-26T10:33:00Z">
              <w:r w:rsidRPr="00AB12EC">
                <w:rPr>
                  <w:rFonts w:cs="Calibri"/>
                  <w:lang w:val="nl-BE"/>
                </w:rPr>
                <w:t xml:space="preserve">op naam </w:t>
              </w:r>
            </w:ins>
            <w:r w:rsidRPr="00AB12EC">
              <w:rPr>
                <w:rFonts w:cs="Calibri"/>
                <w:lang w:val="nl-BE"/>
              </w:rPr>
              <w:t>en</w:t>
            </w:r>
            <w:ins w:id="89" w:author="Microsoft Office-gebruiker" w:date="2021-08-26T10:33:00Z">
              <w:r w:rsidRPr="00AB12EC">
                <w:rPr>
                  <w:rFonts w:cs="Calibri"/>
                  <w:lang w:val="nl-BE"/>
                </w:rPr>
                <w:t xml:space="preserve"> van</w:t>
              </w:r>
            </w:ins>
            <w:r w:rsidRPr="00AB12EC">
              <w:rPr>
                <w:rFonts w:cs="Calibri"/>
                <w:lang w:val="nl-BE"/>
              </w:rPr>
              <w:t xml:space="preserve"> met de medewerking van de vennootschap uitgegeven certificaten op naam, </w:t>
            </w:r>
            <w:ins w:id="90" w:author="Microsoft Office-gebruiker" w:date="2021-08-26T10:33:00Z">
              <w:r w:rsidRPr="00AB12EC">
                <w:rPr>
                  <w:rFonts w:cs="Calibri"/>
                  <w:lang w:val="nl-BE"/>
                </w:rPr>
                <w:t xml:space="preserve">aan </w:t>
              </w:r>
            </w:ins>
            <w:r w:rsidRPr="00AB12EC">
              <w:rPr>
                <w:rFonts w:cs="Calibri"/>
                <w:lang w:val="nl-BE"/>
              </w:rPr>
              <w:t xml:space="preserve">de leden van het bestuursorgaan, en, in voorkomend geval, </w:t>
            </w:r>
            <w:ins w:id="91" w:author="Microsoft Office-gebruiker" w:date="2021-08-26T10:33:00Z">
              <w:r w:rsidRPr="00AB12EC">
                <w:rPr>
                  <w:rFonts w:cs="Calibri"/>
                  <w:lang w:val="nl-BE"/>
                </w:rPr>
                <w:t xml:space="preserve">aan </w:t>
              </w:r>
            </w:ins>
            <w:r w:rsidRPr="00AB12EC">
              <w:rPr>
                <w:rFonts w:cs="Calibri"/>
                <w:lang w:val="nl-BE"/>
              </w:rPr>
              <w:t>de commissaris.</w:t>
            </w:r>
            <w:ins w:id="92" w:author="Microsoft Office-gebruiker" w:date="2021-08-26T10:33:00Z">
              <w:r w:rsidRPr="00AB12EC">
                <w:rPr>
                  <w:rFonts w:cs="Calibri"/>
                  <w:lang w:val="nl-BE"/>
                </w:rPr>
                <w:t xml:space="preserve"> </w:t>
              </w:r>
            </w:ins>
          </w:p>
          <w:p w14:paraId="3D462F34" w14:textId="77777777" w:rsidR="00433934" w:rsidRDefault="00433934" w:rsidP="00433934">
            <w:pPr>
              <w:spacing w:after="0" w:line="240" w:lineRule="auto"/>
              <w:jc w:val="both"/>
              <w:rPr>
                <w:ins w:id="93" w:author="Microsoft Office-gebruiker" w:date="2021-08-26T10:33:00Z"/>
                <w:rFonts w:cs="Calibri"/>
                <w:lang w:val="nl-BE"/>
              </w:rPr>
            </w:pPr>
            <w:ins w:id="94" w:author="Microsoft Office-gebruiker" w:date="2021-08-26T10:33:00Z">
              <w:r w:rsidRPr="00AB12EC">
                <w:rPr>
                  <w:rFonts w:cs="Calibri"/>
                  <w:lang w:val="nl-BE"/>
                </w:rPr>
                <w:t xml:space="preserve">  </w:t>
              </w:r>
            </w:ins>
          </w:p>
          <w:p w14:paraId="2F2013E0" w14:textId="00E24632" w:rsidR="00881D4F" w:rsidRPr="00433934" w:rsidRDefault="00433934" w:rsidP="00433934">
            <w:pPr>
              <w:jc w:val="both"/>
              <w:rPr>
                <w:lang w:val="nl-NL"/>
              </w:rPr>
            </w:pPr>
            <w:ins w:id="95" w:author="Microsoft Office-gebruiker" w:date="2021-08-26T10:33:00Z">
              <w:r w:rsidRPr="00AB12EC">
                <w:rPr>
                  <w:rFonts w:cs="Calibri"/>
                  <w:lang w:val="nl-BE"/>
                </w:rPr>
                <w:t>Heeft de vennootschap gedematerialiseerde converteerbare obligaties, inschrijvingsrechten of certificaten uitgegeven, dan moeten de statuten bepalen dat de oproeping gebeurt overeenkomstig deze paragraaf.</w:t>
              </w:r>
            </w:ins>
          </w:p>
        </w:tc>
        <w:tc>
          <w:tcPr>
            <w:tcW w:w="5812" w:type="dxa"/>
            <w:gridSpan w:val="2"/>
            <w:shd w:val="clear" w:color="auto" w:fill="auto"/>
          </w:tcPr>
          <w:p w14:paraId="6570DB72" w14:textId="77777777" w:rsidR="001554BF" w:rsidRPr="00AB12EC" w:rsidRDefault="001554BF" w:rsidP="001554BF">
            <w:pPr>
              <w:spacing w:after="0" w:line="240" w:lineRule="auto"/>
              <w:jc w:val="both"/>
              <w:rPr>
                <w:rFonts w:cs="Calibri"/>
                <w:lang w:val="fr-FR"/>
              </w:rPr>
            </w:pPr>
            <w:r>
              <w:rPr>
                <w:rFonts w:cs="Calibri"/>
                <w:lang w:val="fr-FR"/>
              </w:rPr>
              <w:lastRenderedPageBreak/>
              <w:t xml:space="preserve">Art. </w:t>
            </w:r>
            <w:proofErr w:type="gramStart"/>
            <w:r>
              <w:rPr>
                <w:rFonts w:cs="Calibri"/>
                <w:lang w:val="fr-FR"/>
              </w:rPr>
              <w:t>5:</w:t>
            </w:r>
            <w:proofErr w:type="gramEnd"/>
            <w:del w:id="96" w:author="Microsoft Office-gebruiker" w:date="2021-08-26T10:44:00Z">
              <w:r>
                <w:rPr>
                  <w:rFonts w:cs="Calibri"/>
                  <w:lang w:val="fr-FR"/>
                </w:rPr>
                <w:delText>62 § 1</w:delText>
              </w:r>
            </w:del>
            <w:ins w:id="97" w:author="Microsoft Office-gebruiker" w:date="2021-08-26T10:44:00Z">
              <w:r>
                <w:rPr>
                  <w:rFonts w:cs="Calibri"/>
                  <w:lang w:val="fr-FR"/>
                </w:rPr>
                <w:t>83. § 1er</w:t>
              </w:r>
            </w:ins>
            <w:r>
              <w:rPr>
                <w:rFonts w:cs="Calibri"/>
                <w:lang w:val="fr-FR"/>
              </w:rPr>
              <w:t>. L'organe d'</w:t>
            </w:r>
            <w:r w:rsidRPr="00AB12EC">
              <w:rPr>
                <w:rFonts w:cs="Calibri"/>
                <w:lang w:val="fr-FR"/>
              </w:rPr>
              <w:t>administration et, le cas échéan</w:t>
            </w:r>
            <w:r>
              <w:rPr>
                <w:rFonts w:cs="Calibri"/>
                <w:lang w:val="fr-FR"/>
              </w:rPr>
              <w:t>t, le commissaire, convoquent l'</w:t>
            </w:r>
            <w:r w:rsidRPr="00AB12EC">
              <w:rPr>
                <w:rFonts w:cs="Calibri"/>
                <w:lang w:val="fr-FR"/>
              </w:rPr>
              <w:t>as</w:t>
            </w:r>
            <w:r>
              <w:rPr>
                <w:rFonts w:cs="Calibri"/>
                <w:lang w:val="fr-FR"/>
              </w:rPr>
              <w:t>semblée générale et en fixent l'</w:t>
            </w:r>
            <w:r w:rsidRPr="00AB12EC">
              <w:rPr>
                <w:rFonts w:cs="Calibri"/>
                <w:lang w:val="fr-FR"/>
              </w:rPr>
              <w:t>ordre d</w:t>
            </w:r>
            <w:r>
              <w:rPr>
                <w:rFonts w:cs="Calibri"/>
                <w:lang w:val="fr-FR"/>
              </w:rPr>
              <w:t xml:space="preserve">u jour. Ils </w:t>
            </w:r>
            <w:del w:id="98" w:author="Microsoft Office-gebruiker" w:date="2021-08-26T10:44:00Z">
              <w:r>
                <w:rPr>
                  <w:rFonts w:cs="Calibri"/>
                  <w:lang w:val="fr-FR"/>
                </w:rPr>
                <w:delText>sont obligés de</w:delText>
              </w:r>
            </w:del>
            <w:ins w:id="99" w:author="Microsoft Office-gebruiker" w:date="2021-08-26T10:44:00Z">
              <w:r>
                <w:rPr>
                  <w:rFonts w:cs="Calibri"/>
                  <w:lang w:val="fr-FR"/>
                </w:rPr>
                <w:t>doivent</w:t>
              </w:r>
            </w:ins>
            <w:r>
              <w:rPr>
                <w:rFonts w:cs="Calibri"/>
                <w:lang w:val="fr-FR"/>
              </w:rPr>
              <w:t xml:space="preserve"> convoquer l'</w:t>
            </w:r>
            <w:r w:rsidRPr="00AB12EC">
              <w:rPr>
                <w:rFonts w:cs="Calibri"/>
                <w:lang w:val="fr-FR"/>
              </w:rPr>
              <w:t xml:space="preserve">assemblée générale dans un délai de trois semaines lorsque </w:t>
            </w:r>
            <w:del w:id="100" w:author="Microsoft Office-gebruiker" w:date="2021-08-26T10:44:00Z">
              <w:r w:rsidRPr="006B486E">
                <w:rPr>
                  <w:rFonts w:cs="Calibri"/>
                  <w:lang w:val="fr-FR"/>
                </w:rPr>
                <w:delText>les</w:delText>
              </w:r>
            </w:del>
            <w:ins w:id="101" w:author="Microsoft Office-gebruiker" w:date="2021-08-26T10:44:00Z">
              <w:r w:rsidRPr="00AB12EC">
                <w:rPr>
                  <w:rFonts w:cs="Calibri"/>
                  <w:lang w:val="fr-FR"/>
                </w:rPr>
                <w:t>des</w:t>
              </w:r>
            </w:ins>
            <w:r w:rsidRPr="00AB12EC">
              <w:rPr>
                <w:rFonts w:cs="Calibri"/>
                <w:lang w:val="fr-FR"/>
              </w:rPr>
              <w:t xml:space="preserve"> actionnaires qui représentent un dixiè</w:t>
            </w:r>
            <w:r>
              <w:rPr>
                <w:rFonts w:cs="Calibri"/>
                <w:lang w:val="fr-FR"/>
              </w:rPr>
              <w:t>me du nombre d'</w:t>
            </w:r>
            <w:r w:rsidRPr="00AB12EC">
              <w:rPr>
                <w:rFonts w:cs="Calibri"/>
                <w:lang w:val="fr-FR"/>
              </w:rPr>
              <w:t>actions en circulation le demandent</w:t>
            </w:r>
            <w:r>
              <w:rPr>
                <w:rFonts w:cs="Calibri"/>
                <w:lang w:val="fr-FR"/>
              </w:rPr>
              <w:t>, avec au moins les points de l'</w:t>
            </w:r>
            <w:r w:rsidRPr="00AB12EC">
              <w:rPr>
                <w:rFonts w:cs="Calibri"/>
                <w:lang w:val="fr-FR"/>
              </w:rPr>
              <w:t xml:space="preserve">ordre du jour proposés par </w:t>
            </w:r>
            <w:del w:id="102" w:author="Microsoft Office-gebruiker" w:date="2021-08-26T10:44:00Z">
              <w:r w:rsidRPr="006B486E">
                <w:rPr>
                  <w:rFonts w:cs="Calibri"/>
                  <w:lang w:val="fr-FR"/>
                </w:rPr>
                <w:delText>les</w:delText>
              </w:r>
            </w:del>
            <w:ins w:id="103" w:author="Microsoft Office-gebruiker" w:date="2021-08-26T10:44:00Z">
              <w:r w:rsidRPr="00AB12EC">
                <w:rPr>
                  <w:rFonts w:cs="Calibri"/>
                  <w:lang w:val="fr-FR"/>
                </w:rPr>
                <w:t>ces</w:t>
              </w:r>
            </w:ins>
            <w:r w:rsidRPr="00AB12EC">
              <w:rPr>
                <w:rFonts w:cs="Calibri"/>
                <w:lang w:val="fr-FR"/>
              </w:rPr>
              <w:t xml:space="preserve"> actionnaires</w:t>
            </w:r>
            <w:del w:id="104" w:author="Microsoft Office-gebruiker" w:date="2021-08-26T10:44:00Z">
              <w:r w:rsidRPr="006B486E">
                <w:rPr>
                  <w:rFonts w:cs="Calibri"/>
                  <w:lang w:val="fr-FR"/>
                </w:rPr>
                <w:delText xml:space="preserve"> en question</w:delText>
              </w:r>
            </w:del>
            <w:r w:rsidRPr="00AB12EC">
              <w:rPr>
                <w:rFonts w:cs="Calibri"/>
                <w:lang w:val="fr-FR"/>
              </w:rPr>
              <w:t xml:space="preserve">. </w:t>
            </w:r>
          </w:p>
          <w:p w14:paraId="359F8692" w14:textId="77777777" w:rsidR="001554BF" w:rsidRDefault="001554BF" w:rsidP="001554BF">
            <w:pPr>
              <w:spacing w:after="0" w:line="240" w:lineRule="auto"/>
              <w:jc w:val="both"/>
              <w:rPr>
                <w:rFonts w:cs="Calibri"/>
                <w:lang w:val="fr-FR"/>
              </w:rPr>
            </w:pPr>
            <w:r w:rsidRPr="00AB12EC">
              <w:rPr>
                <w:rFonts w:cs="Calibri"/>
                <w:lang w:val="fr-FR"/>
              </w:rPr>
              <w:t xml:space="preserve">  </w:t>
            </w:r>
          </w:p>
          <w:p w14:paraId="43FA66EE" w14:textId="77777777" w:rsidR="001554BF" w:rsidRPr="00AB12EC" w:rsidRDefault="001554BF" w:rsidP="001554BF">
            <w:pPr>
              <w:spacing w:after="0" w:line="240" w:lineRule="auto"/>
              <w:jc w:val="both"/>
              <w:rPr>
                <w:rFonts w:cs="Calibri"/>
                <w:lang w:val="fr-FR"/>
              </w:rPr>
            </w:pPr>
            <w:r w:rsidRPr="00AB12EC">
              <w:rPr>
                <w:rFonts w:cs="Calibri"/>
                <w:lang w:val="fr-FR"/>
              </w:rPr>
              <w:t>La convocation à l'assemblée générale contient l'ordre du jour avec les sujets à traiter.</w:t>
            </w:r>
          </w:p>
          <w:p w14:paraId="784B94C5" w14:textId="77777777" w:rsidR="001554BF" w:rsidRDefault="001554BF" w:rsidP="001554BF">
            <w:pPr>
              <w:spacing w:after="0" w:line="240" w:lineRule="auto"/>
              <w:jc w:val="both"/>
              <w:rPr>
                <w:rFonts w:cs="Calibri"/>
                <w:lang w:val="fr-FR"/>
              </w:rPr>
            </w:pPr>
            <w:r w:rsidRPr="00AB12EC">
              <w:rPr>
                <w:rFonts w:cs="Calibri"/>
                <w:lang w:val="fr-FR"/>
              </w:rPr>
              <w:t xml:space="preserve">  </w:t>
            </w:r>
          </w:p>
          <w:p w14:paraId="06974161" w14:textId="77777777" w:rsidR="001554BF" w:rsidRPr="00AB12EC" w:rsidRDefault="001554BF" w:rsidP="001554BF">
            <w:pPr>
              <w:spacing w:after="0" w:line="240" w:lineRule="auto"/>
              <w:jc w:val="both"/>
              <w:rPr>
                <w:rFonts w:cs="Calibri"/>
                <w:lang w:val="fr-FR"/>
              </w:rPr>
            </w:pPr>
            <w:r w:rsidRPr="00AB12EC">
              <w:rPr>
                <w:rFonts w:cs="Calibri"/>
                <w:lang w:val="fr-FR"/>
              </w:rPr>
              <w:t>Elle est communiquée, conforméme</w:t>
            </w:r>
            <w:r>
              <w:rPr>
                <w:rFonts w:cs="Calibri"/>
                <w:lang w:val="fr-FR"/>
              </w:rPr>
              <w:t>nt à l'</w:t>
            </w:r>
            <w:r w:rsidRPr="00AB12EC">
              <w:rPr>
                <w:rFonts w:cs="Calibri"/>
                <w:lang w:val="fr-FR"/>
              </w:rPr>
              <w:t xml:space="preserve">article </w:t>
            </w:r>
            <w:proofErr w:type="gramStart"/>
            <w:r w:rsidRPr="00AB12EC">
              <w:rPr>
                <w:rFonts w:cs="Calibri"/>
                <w:lang w:val="fr-FR"/>
              </w:rPr>
              <w:t>2:</w:t>
            </w:r>
            <w:proofErr w:type="gramEnd"/>
            <w:del w:id="105" w:author="Microsoft Office-gebruiker" w:date="2021-08-26T10:44:00Z">
              <w:r w:rsidRPr="006B486E">
                <w:rPr>
                  <w:rFonts w:cs="Calibri"/>
                  <w:lang w:val="fr-FR"/>
                </w:rPr>
                <w:delText>30</w:delText>
              </w:r>
            </w:del>
            <w:ins w:id="106" w:author="Microsoft Office-gebruiker" w:date="2021-08-26T10:44:00Z">
              <w:r w:rsidRPr="00AB12EC">
                <w:rPr>
                  <w:rFonts w:cs="Calibri"/>
                  <w:lang w:val="fr-FR"/>
                </w:rPr>
                <w:t>31</w:t>
              </w:r>
            </w:ins>
            <w:r>
              <w:rPr>
                <w:rFonts w:cs="Calibri"/>
                <w:lang w:val="fr-FR"/>
              </w:rPr>
              <w:t>, au moins quinze jours avant l'assemblée, aux titulaires d'</w:t>
            </w:r>
            <w:r w:rsidRPr="00AB12EC">
              <w:rPr>
                <w:rFonts w:cs="Calibri"/>
                <w:lang w:val="fr-FR"/>
              </w:rPr>
              <w:t>obligations convertibles</w:t>
            </w:r>
            <w:ins w:id="107" w:author="Microsoft Office-gebruiker" w:date="2021-08-26T10:44:00Z">
              <w:r w:rsidRPr="00AB12EC">
                <w:rPr>
                  <w:rFonts w:cs="Calibri"/>
                  <w:lang w:val="fr-FR"/>
                </w:rPr>
                <w:t xml:space="preserve"> nominatives</w:t>
              </w:r>
            </w:ins>
            <w:r w:rsidRPr="00AB12EC">
              <w:rPr>
                <w:rFonts w:cs="Calibri"/>
                <w:lang w:val="fr-FR"/>
              </w:rPr>
              <w:t xml:space="preserve">, de droits de souscription </w:t>
            </w:r>
            <w:ins w:id="108" w:author="Microsoft Office-gebruiker" w:date="2021-08-26T10:44:00Z">
              <w:r w:rsidRPr="00AB12EC">
                <w:rPr>
                  <w:rFonts w:cs="Calibri"/>
                  <w:lang w:val="fr-FR"/>
                </w:rPr>
                <w:t xml:space="preserve">nominatifs </w:t>
              </w:r>
            </w:ins>
            <w:r w:rsidRPr="00AB12EC">
              <w:rPr>
                <w:rFonts w:cs="Calibri"/>
                <w:lang w:val="fr-FR"/>
              </w:rPr>
              <w:t>ou de certificats</w:t>
            </w:r>
            <w:ins w:id="109" w:author="Microsoft Office-gebruiker" w:date="2021-08-26T10:44:00Z">
              <w:r w:rsidRPr="00AB12EC">
                <w:rPr>
                  <w:rFonts w:cs="Calibri"/>
                  <w:lang w:val="fr-FR"/>
                </w:rPr>
                <w:t xml:space="preserve"> nominatifs</w:t>
              </w:r>
            </w:ins>
            <w:r w:rsidRPr="00AB12EC">
              <w:rPr>
                <w:rFonts w:cs="Calibri"/>
                <w:lang w:val="fr-FR"/>
              </w:rPr>
              <w:t xml:space="preserve"> émis avec la collaboration </w:t>
            </w:r>
            <w:r>
              <w:rPr>
                <w:rFonts w:cs="Calibri"/>
                <w:lang w:val="fr-FR"/>
              </w:rPr>
              <w:t>de la société, aux membres de l'organe d'</w:t>
            </w:r>
            <w:r w:rsidRPr="00AB12EC">
              <w:rPr>
                <w:rFonts w:cs="Calibri"/>
                <w:lang w:val="fr-FR"/>
              </w:rPr>
              <w:t>administration et, le cas échéant, au commissaire.</w:t>
            </w:r>
          </w:p>
          <w:p w14:paraId="73B3EACB" w14:textId="77777777" w:rsidR="001554BF" w:rsidRDefault="001554BF" w:rsidP="001554BF">
            <w:pPr>
              <w:spacing w:after="0" w:line="240" w:lineRule="auto"/>
              <w:jc w:val="both"/>
              <w:rPr>
                <w:rFonts w:cs="Calibri"/>
                <w:lang w:val="fr-FR"/>
              </w:rPr>
            </w:pPr>
            <w:r w:rsidRPr="00AB12EC">
              <w:rPr>
                <w:rFonts w:cs="Calibri"/>
                <w:lang w:val="fr-FR"/>
              </w:rPr>
              <w:t xml:space="preserve">  </w:t>
            </w:r>
          </w:p>
          <w:p w14:paraId="584375AA" w14:textId="77777777" w:rsidR="001554BF" w:rsidRDefault="001554BF" w:rsidP="001554BF">
            <w:pPr>
              <w:spacing w:after="0" w:line="240" w:lineRule="auto"/>
              <w:jc w:val="both"/>
              <w:rPr>
                <w:rFonts w:cs="Calibri"/>
                <w:lang w:val="fr-FR"/>
              </w:rPr>
            </w:pPr>
            <w:r w:rsidRPr="00AB12EC">
              <w:rPr>
                <w:rFonts w:cs="Calibri"/>
                <w:lang w:val="fr-FR"/>
              </w:rPr>
              <w:t>§ 2. Les statuts peuvent prévoir que la convocation est faite par une annonce insérée au moins</w:t>
            </w:r>
            <w:r>
              <w:rPr>
                <w:rFonts w:cs="Calibri"/>
                <w:lang w:val="fr-FR"/>
              </w:rPr>
              <w:t xml:space="preserve"> quinze jours avant </w:t>
            </w:r>
            <w:proofErr w:type="gramStart"/>
            <w:r>
              <w:rPr>
                <w:rFonts w:cs="Calibri"/>
                <w:lang w:val="fr-FR"/>
              </w:rPr>
              <w:t>l'assemblée</w:t>
            </w:r>
            <w:r w:rsidRPr="00AB12EC">
              <w:rPr>
                <w:rFonts w:cs="Calibri"/>
                <w:lang w:val="fr-FR"/>
              </w:rPr>
              <w:t>:</w:t>
            </w:r>
            <w:proofErr w:type="gramEnd"/>
          </w:p>
          <w:p w14:paraId="2F05E7C8" w14:textId="77777777" w:rsidR="001554BF" w:rsidRPr="00AB12EC" w:rsidRDefault="001554BF" w:rsidP="001554BF">
            <w:pPr>
              <w:spacing w:after="0" w:line="240" w:lineRule="auto"/>
              <w:jc w:val="both"/>
              <w:rPr>
                <w:rFonts w:cs="Calibri"/>
                <w:lang w:val="fr-FR"/>
              </w:rPr>
            </w:pPr>
          </w:p>
          <w:p w14:paraId="1099A226" w14:textId="77777777" w:rsidR="001554BF" w:rsidRDefault="001554BF" w:rsidP="001554BF">
            <w:pPr>
              <w:spacing w:after="0" w:line="240" w:lineRule="auto"/>
              <w:jc w:val="both"/>
              <w:rPr>
                <w:rFonts w:cs="Calibri"/>
                <w:lang w:val="fr-FR"/>
              </w:rPr>
            </w:pPr>
            <w:r>
              <w:rPr>
                <w:rFonts w:cs="Calibri"/>
                <w:lang w:val="fr-FR"/>
              </w:rPr>
              <w:t xml:space="preserve">  a) dans le Moniteur </w:t>
            </w:r>
            <w:proofErr w:type="gramStart"/>
            <w:r>
              <w:rPr>
                <w:rFonts w:cs="Calibri"/>
                <w:lang w:val="fr-FR"/>
              </w:rPr>
              <w:t>belge</w:t>
            </w:r>
            <w:r w:rsidRPr="00AB12EC">
              <w:rPr>
                <w:rFonts w:cs="Calibri"/>
                <w:lang w:val="fr-FR"/>
              </w:rPr>
              <w:t>;</w:t>
            </w:r>
            <w:proofErr w:type="gramEnd"/>
          </w:p>
          <w:p w14:paraId="70EE5203" w14:textId="77777777" w:rsidR="001554BF" w:rsidRPr="00AB12EC" w:rsidRDefault="001554BF" w:rsidP="001554BF">
            <w:pPr>
              <w:spacing w:after="0" w:line="240" w:lineRule="auto"/>
              <w:jc w:val="both"/>
              <w:rPr>
                <w:rFonts w:cs="Calibri"/>
                <w:lang w:val="fr-FR"/>
              </w:rPr>
            </w:pPr>
          </w:p>
          <w:p w14:paraId="01CD1E80" w14:textId="77777777" w:rsidR="001554BF" w:rsidRDefault="001554BF" w:rsidP="001554BF">
            <w:pPr>
              <w:spacing w:after="0" w:line="240" w:lineRule="auto"/>
              <w:jc w:val="both"/>
              <w:rPr>
                <w:rFonts w:cs="Calibri"/>
                <w:lang w:val="fr-FR"/>
              </w:rPr>
            </w:pPr>
            <w:del w:id="110" w:author="Microsoft Office-gebruiker" w:date="2021-08-26T10:44:00Z">
              <w:r w:rsidRPr="006B486E">
                <w:rPr>
                  <w:rFonts w:cs="Calibri"/>
                  <w:lang w:val="fr-FR"/>
                </w:rPr>
                <w:delText xml:space="preserve">  b)</w:delText>
              </w:r>
            </w:del>
            <w:ins w:id="111" w:author="Microsoft Office-gebruiker" w:date="2021-08-26T10:44:00Z">
              <w:r w:rsidRPr="00AB12EC">
                <w:rPr>
                  <w:rFonts w:cs="Calibri"/>
                  <w:lang w:val="fr-FR"/>
                </w:rPr>
                <w:t xml:space="preserve">  b) dans un organe de presse de diffusion nationale, papier ou électronique,</w:t>
              </w:r>
            </w:ins>
            <w:r w:rsidRPr="00AB12EC">
              <w:rPr>
                <w:rFonts w:cs="Calibri"/>
                <w:lang w:val="fr-FR"/>
              </w:rPr>
              <w:t xml:space="preserve"> sauf pour les assemblées générales ordinaires qui se tiennent dans la commune aux lieu, jour et heure indiqués dans </w:t>
            </w:r>
            <w:del w:id="112" w:author="Microsoft Office-gebruiker" w:date="2021-08-26T10:44:00Z">
              <w:r w:rsidRPr="006B486E">
                <w:rPr>
                  <w:rFonts w:cs="Calibri"/>
                  <w:lang w:val="fr-FR"/>
                </w:rPr>
                <w:delText>l'acte constitutif</w:delText>
              </w:r>
            </w:del>
            <w:ins w:id="113" w:author="Microsoft Office-gebruiker" w:date="2021-08-26T10:44:00Z">
              <w:r w:rsidRPr="00AB12EC">
                <w:rPr>
                  <w:rFonts w:cs="Calibri"/>
                  <w:lang w:val="fr-FR"/>
                </w:rPr>
                <w:t>les statuts</w:t>
              </w:r>
            </w:ins>
            <w:r w:rsidRPr="00AB12EC">
              <w:rPr>
                <w:rFonts w:cs="Calibri"/>
                <w:lang w:val="fr-FR"/>
              </w:rPr>
              <w:t xml:space="preserve"> et dont l'ordre du jour</w:t>
            </w:r>
            <w:r>
              <w:rPr>
                <w:rFonts w:cs="Calibri"/>
                <w:lang w:val="fr-FR"/>
              </w:rPr>
              <w:t xml:space="preserve"> se limite à </w:t>
            </w:r>
            <w:del w:id="114" w:author="Microsoft Office-gebruiker" w:date="2021-08-26T10:44:00Z">
              <w:r w:rsidRPr="006B486E">
                <w:rPr>
                  <w:rFonts w:cs="Calibri"/>
                  <w:lang w:val="fr-FR"/>
                </w:rPr>
                <w:delText>l'examen</w:delText>
              </w:r>
            </w:del>
            <w:ins w:id="115" w:author="Microsoft Office-gebruiker" w:date="2021-08-26T10:44:00Z">
              <w:r>
                <w:rPr>
                  <w:rFonts w:cs="Calibri"/>
                  <w:lang w:val="fr-FR"/>
                </w:rPr>
                <w:t>la discussion et l'</w:t>
              </w:r>
              <w:r w:rsidRPr="00AB12EC">
                <w:rPr>
                  <w:rFonts w:cs="Calibri"/>
                  <w:lang w:val="fr-FR"/>
                </w:rPr>
                <w:t>approbation</w:t>
              </w:r>
            </w:ins>
            <w:r w:rsidRPr="00AB12EC">
              <w:rPr>
                <w:rFonts w:cs="Calibri"/>
                <w:lang w:val="fr-FR"/>
              </w:rPr>
              <w:t xml:space="preserve"> des comptes annuels, du rapport de gestion et, le cas échéant, du rapport du commissaire et au vote s</w:t>
            </w:r>
            <w:r>
              <w:rPr>
                <w:rFonts w:cs="Calibri"/>
                <w:lang w:val="fr-FR"/>
              </w:rPr>
              <w:t>ur la décharge des membres de l'organe d'</w:t>
            </w:r>
            <w:r w:rsidRPr="00AB12EC">
              <w:rPr>
                <w:rFonts w:cs="Calibri"/>
                <w:lang w:val="fr-FR"/>
              </w:rPr>
              <w:t>administration et,</w:t>
            </w:r>
            <w:r>
              <w:rPr>
                <w:rFonts w:cs="Calibri"/>
                <w:lang w:val="fr-FR"/>
              </w:rPr>
              <w:t xml:space="preserve"> le cas échéant, du commissaire</w:t>
            </w:r>
            <w:del w:id="116" w:author="Microsoft Office-gebruiker" w:date="2021-08-26T10:44:00Z">
              <w:r w:rsidRPr="006B486E">
                <w:rPr>
                  <w:rFonts w:cs="Calibri"/>
                  <w:lang w:val="fr-FR"/>
                </w:rPr>
                <w:delText>, dans un organe de presse de diffusion na</w:delText>
              </w:r>
              <w:r>
                <w:rPr>
                  <w:rFonts w:cs="Calibri"/>
                  <w:lang w:val="fr-FR"/>
                </w:rPr>
                <w:delText>tionale, papier ou électronique</w:delText>
              </w:r>
            </w:del>
            <w:r w:rsidRPr="00AB12EC">
              <w:rPr>
                <w:rFonts w:cs="Calibri"/>
                <w:lang w:val="fr-FR"/>
              </w:rPr>
              <w:t>;</w:t>
            </w:r>
          </w:p>
          <w:p w14:paraId="3517CD12" w14:textId="77777777" w:rsidR="001554BF" w:rsidRPr="00AB12EC" w:rsidRDefault="001554BF" w:rsidP="001554BF">
            <w:pPr>
              <w:spacing w:after="0" w:line="240" w:lineRule="auto"/>
              <w:jc w:val="both"/>
              <w:rPr>
                <w:rFonts w:cs="Calibri"/>
                <w:lang w:val="fr-FR"/>
              </w:rPr>
            </w:pPr>
          </w:p>
          <w:p w14:paraId="6D230AB3" w14:textId="77777777" w:rsidR="001554BF" w:rsidRDefault="001554BF" w:rsidP="001554BF">
            <w:pPr>
              <w:spacing w:after="0" w:line="240" w:lineRule="auto"/>
              <w:jc w:val="both"/>
              <w:rPr>
                <w:rFonts w:cs="Calibri"/>
                <w:lang w:val="fr-FR"/>
              </w:rPr>
            </w:pPr>
            <w:r w:rsidRPr="00AB12EC">
              <w:rPr>
                <w:rFonts w:cs="Calibri"/>
                <w:lang w:val="fr-FR"/>
              </w:rPr>
              <w:t xml:space="preserve">  </w:t>
            </w:r>
            <w:r>
              <w:rPr>
                <w:rFonts w:cs="Calibri"/>
                <w:lang w:val="fr-FR"/>
              </w:rPr>
              <w:t xml:space="preserve">c) lorsque la société dispose d'un site internet </w:t>
            </w:r>
            <w:del w:id="117" w:author="Microsoft Office-gebruiker" w:date="2021-08-26T10:44:00Z">
              <w:r>
                <w:rPr>
                  <w:rFonts w:cs="Calibri"/>
                  <w:lang w:val="fr-FR"/>
                </w:rPr>
                <w:delText xml:space="preserve">tel que </w:delText>
              </w:r>
            </w:del>
            <w:r>
              <w:rPr>
                <w:rFonts w:cs="Calibri"/>
                <w:lang w:val="fr-FR"/>
              </w:rPr>
              <w:t>visé à l'</w:t>
            </w:r>
            <w:r w:rsidRPr="00AB12EC">
              <w:rPr>
                <w:rFonts w:cs="Calibri"/>
                <w:lang w:val="fr-FR"/>
              </w:rPr>
              <w:t xml:space="preserve">article </w:t>
            </w:r>
            <w:proofErr w:type="gramStart"/>
            <w:r w:rsidRPr="00AB12EC">
              <w:rPr>
                <w:rFonts w:cs="Calibri"/>
                <w:lang w:val="fr-FR"/>
              </w:rPr>
              <w:t>2:</w:t>
            </w:r>
            <w:proofErr w:type="gramEnd"/>
            <w:del w:id="118" w:author="Microsoft Office-gebruiker" w:date="2021-08-26T10:44:00Z">
              <w:r w:rsidRPr="006B486E">
                <w:rPr>
                  <w:rFonts w:cs="Calibri"/>
                  <w:lang w:val="fr-FR"/>
                </w:rPr>
                <w:delText>29</w:delText>
              </w:r>
            </w:del>
            <w:ins w:id="119" w:author="Microsoft Office-gebruiker" w:date="2021-08-26T10:44:00Z">
              <w:r w:rsidRPr="00AB12EC">
                <w:rPr>
                  <w:rFonts w:cs="Calibri"/>
                  <w:lang w:val="fr-FR"/>
                </w:rPr>
                <w:t>30</w:t>
              </w:r>
            </w:ins>
            <w:r w:rsidRPr="00AB12EC">
              <w:rPr>
                <w:rFonts w:cs="Calibri"/>
                <w:lang w:val="fr-FR"/>
              </w:rPr>
              <w:t>, sur le site internet de la société.</w:t>
            </w:r>
          </w:p>
          <w:p w14:paraId="745E59BA" w14:textId="77777777" w:rsidR="001554BF" w:rsidRPr="00AB12EC" w:rsidRDefault="001554BF" w:rsidP="001554BF">
            <w:pPr>
              <w:spacing w:after="0" w:line="240" w:lineRule="auto"/>
              <w:jc w:val="both"/>
              <w:rPr>
                <w:rFonts w:cs="Calibri"/>
                <w:lang w:val="fr-FR"/>
              </w:rPr>
            </w:pPr>
          </w:p>
          <w:p w14:paraId="62A53991" w14:textId="77777777" w:rsidR="001554BF" w:rsidRPr="00AB12EC" w:rsidRDefault="001554BF" w:rsidP="001554BF">
            <w:pPr>
              <w:spacing w:after="0" w:line="240" w:lineRule="auto"/>
              <w:jc w:val="both"/>
              <w:rPr>
                <w:rFonts w:cs="Calibri"/>
                <w:lang w:val="fr-FR"/>
              </w:rPr>
            </w:pPr>
            <w:r w:rsidRPr="00AB12EC">
              <w:rPr>
                <w:rFonts w:cs="Calibri"/>
                <w:lang w:val="fr-FR"/>
              </w:rPr>
              <w:t>Si</w:t>
            </w:r>
            <w:del w:id="120" w:author="Microsoft Office-gebruiker" w:date="2021-08-26T10:44:00Z">
              <w:r w:rsidRPr="006B486E">
                <w:rPr>
                  <w:rFonts w:cs="Calibri"/>
                  <w:lang w:val="fr-FR"/>
                </w:rPr>
                <w:delText xml:space="preserve"> dans ce cas</w:delText>
              </w:r>
            </w:del>
            <w:r w:rsidRPr="00AB12EC">
              <w:rPr>
                <w:rFonts w:cs="Calibri"/>
                <w:lang w:val="fr-FR"/>
              </w:rPr>
              <w:t xml:space="preserve"> une nouvelle convocation est nécessaire en raison du fait que</w:t>
            </w:r>
            <w:r>
              <w:rPr>
                <w:rFonts w:cs="Calibri"/>
                <w:lang w:val="fr-FR"/>
              </w:rPr>
              <w:t xml:space="preserve"> le quorum de présence requis n'</w:t>
            </w:r>
            <w:r w:rsidRPr="00AB12EC">
              <w:rPr>
                <w:rFonts w:cs="Calibri"/>
                <w:lang w:val="fr-FR"/>
              </w:rPr>
              <w:t>a pas été atteint lors de la première assemblée convoquée et pour autant que la date de la deuxième assemblée ait été indiquée dans la première</w:t>
            </w:r>
            <w:r>
              <w:rPr>
                <w:rFonts w:cs="Calibri"/>
                <w:lang w:val="fr-FR"/>
              </w:rPr>
              <w:t xml:space="preserve"> convocation et qu'aucun nouveau point n'</w:t>
            </w:r>
            <w:r w:rsidRPr="00AB12EC">
              <w:rPr>
                <w:rFonts w:cs="Calibri"/>
                <w:lang w:val="fr-FR"/>
              </w:rPr>
              <w:t>ait été mis à l'ordre du jour, le délai visé à l'alinéa 1er est porté à dix jours au moins avant l'assemblée.</w:t>
            </w:r>
          </w:p>
          <w:p w14:paraId="779E5966" w14:textId="77777777" w:rsidR="001554BF" w:rsidRDefault="001554BF" w:rsidP="001554BF">
            <w:pPr>
              <w:spacing w:after="0" w:line="240" w:lineRule="auto"/>
              <w:jc w:val="both"/>
              <w:rPr>
                <w:rFonts w:cs="Calibri"/>
                <w:lang w:val="fr-FR"/>
              </w:rPr>
            </w:pPr>
          </w:p>
          <w:p w14:paraId="10D88336" w14:textId="77777777" w:rsidR="001554BF" w:rsidRPr="00AB12EC" w:rsidRDefault="001554BF" w:rsidP="001554BF">
            <w:pPr>
              <w:spacing w:after="0" w:line="240" w:lineRule="auto"/>
              <w:jc w:val="both"/>
              <w:rPr>
                <w:ins w:id="121" w:author="Microsoft Office-gebruiker" w:date="2021-08-26T10:44:00Z"/>
                <w:rFonts w:cs="Calibri"/>
                <w:lang w:val="fr-FR"/>
              </w:rPr>
            </w:pPr>
            <w:r w:rsidRPr="00AB12EC">
              <w:rPr>
                <w:rFonts w:cs="Calibri"/>
                <w:lang w:val="fr-FR"/>
              </w:rPr>
              <w:t>Dans ce cas, la convocation e</w:t>
            </w:r>
            <w:r>
              <w:rPr>
                <w:rFonts w:cs="Calibri"/>
                <w:lang w:val="fr-FR"/>
              </w:rPr>
              <w:t>st communiquée conformément à l'</w:t>
            </w:r>
            <w:r w:rsidRPr="00AB12EC">
              <w:rPr>
                <w:rFonts w:cs="Calibri"/>
                <w:lang w:val="fr-FR"/>
              </w:rPr>
              <w:t xml:space="preserve">article </w:t>
            </w:r>
            <w:proofErr w:type="gramStart"/>
            <w:r w:rsidRPr="00AB12EC">
              <w:rPr>
                <w:rFonts w:cs="Calibri"/>
                <w:lang w:val="fr-FR"/>
              </w:rPr>
              <w:t>2:</w:t>
            </w:r>
            <w:proofErr w:type="gramEnd"/>
            <w:del w:id="122" w:author="Microsoft Office-gebruiker" w:date="2021-08-26T10:44:00Z">
              <w:r w:rsidRPr="006B486E">
                <w:rPr>
                  <w:rFonts w:cs="Calibri"/>
                  <w:lang w:val="fr-FR"/>
                </w:rPr>
                <w:delText>30</w:delText>
              </w:r>
            </w:del>
            <w:ins w:id="123" w:author="Microsoft Office-gebruiker" w:date="2021-08-26T10:44:00Z">
              <w:r w:rsidRPr="00AB12EC">
                <w:rPr>
                  <w:rFonts w:cs="Calibri"/>
                  <w:lang w:val="fr-FR"/>
                </w:rPr>
                <w:t>31</w:t>
              </w:r>
            </w:ins>
            <w:r w:rsidRPr="00AB12EC">
              <w:rPr>
                <w:rFonts w:cs="Calibri"/>
                <w:lang w:val="fr-FR"/>
              </w:rPr>
              <w:t xml:space="preserve">  dans le délai de convocation visé à l'ali</w:t>
            </w:r>
            <w:r>
              <w:rPr>
                <w:rFonts w:cs="Calibri"/>
                <w:lang w:val="fr-FR"/>
              </w:rPr>
              <w:t xml:space="preserve">néa </w:t>
            </w:r>
            <w:del w:id="124" w:author="Microsoft Office-gebruiker" w:date="2021-08-26T10:44:00Z">
              <w:r>
                <w:rPr>
                  <w:rFonts w:cs="Calibri"/>
                  <w:lang w:val="fr-FR"/>
                </w:rPr>
                <w:delText>1er</w:delText>
              </w:r>
            </w:del>
            <w:ins w:id="125" w:author="Microsoft Office-gebruiker" w:date="2021-08-26T10:44:00Z">
              <w:r>
                <w:rPr>
                  <w:rFonts w:cs="Calibri"/>
                  <w:lang w:val="fr-FR"/>
                </w:rPr>
                <w:t>précédent</w:t>
              </w:r>
            </w:ins>
            <w:r>
              <w:rPr>
                <w:rFonts w:cs="Calibri"/>
                <w:lang w:val="fr-FR"/>
              </w:rPr>
              <w:t>, aux titulaires d'actions</w:t>
            </w:r>
            <w:ins w:id="126" w:author="Microsoft Office-gebruiker" w:date="2021-08-26T10:44:00Z">
              <w:r>
                <w:rPr>
                  <w:rFonts w:cs="Calibri"/>
                  <w:lang w:val="fr-FR"/>
                </w:rPr>
                <w:t xml:space="preserve"> nominatives</w:t>
              </w:r>
            </w:ins>
            <w:r>
              <w:rPr>
                <w:rFonts w:cs="Calibri"/>
                <w:lang w:val="fr-FR"/>
              </w:rPr>
              <w:t>, d'</w:t>
            </w:r>
            <w:r w:rsidRPr="00AB12EC">
              <w:rPr>
                <w:rFonts w:cs="Calibri"/>
                <w:lang w:val="fr-FR"/>
              </w:rPr>
              <w:t>obligations convertibles</w:t>
            </w:r>
            <w:ins w:id="127" w:author="Microsoft Office-gebruiker" w:date="2021-08-26T10:44:00Z">
              <w:r w:rsidRPr="00AB12EC">
                <w:rPr>
                  <w:rFonts w:cs="Calibri"/>
                  <w:lang w:val="fr-FR"/>
                </w:rPr>
                <w:t xml:space="preserve"> nominatives</w:t>
              </w:r>
            </w:ins>
            <w:r w:rsidRPr="00AB12EC">
              <w:rPr>
                <w:rFonts w:cs="Calibri"/>
                <w:lang w:val="fr-FR"/>
              </w:rPr>
              <w:t>, de droits de souscription</w:t>
            </w:r>
            <w:ins w:id="128" w:author="Microsoft Office-gebruiker" w:date="2021-08-26T10:44:00Z">
              <w:r w:rsidRPr="00AB12EC">
                <w:rPr>
                  <w:rFonts w:cs="Calibri"/>
                  <w:lang w:val="fr-FR"/>
                </w:rPr>
                <w:t xml:space="preserve"> nominatifs</w:t>
              </w:r>
            </w:ins>
            <w:r w:rsidRPr="00AB12EC">
              <w:rPr>
                <w:rFonts w:cs="Calibri"/>
                <w:lang w:val="fr-FR"/>
              </w:rPr>
              <w:t xml:space="preserve"> et de certificats nominatifs émis avec la collaboration </w:t>
            </w:r>
            <w:r>
              <w:rPr>
                <w:rFonts w:cs="Calibri"/>
                <w:lang w:val="fr-FR"/>
              </w:rPr>
              <w:t>de la société, aux membres de l'organe d'</w:t>
            </w:r>
            <w:r w:rsidRPr="00AB12EC">
              <w:rPr>
                <w:rFonts w:cs="Calibri"/>
                <w:lang w:val="fr-FR"/>
              </w:rPr>
              <w:t>administration et, le cas échéant, au commissaire.</w:t>
            </w:r>
          </w:p>
          <w:p w14:paraId="5D2E6A7C" w14:textId="77777777" w:rsidR="001554BF" w:rsidRDefault="001554BF" w:rsidP="001554BF">
            <w:pPr>
              <w:spacing w:after="0" w:line="240" w:lineRule="auto"/>
              <w:jc w:val="both"/>
              <w:rPr>
                <w:ins w:id="129" w:author="Microsoft Office-gebruiker" w:date="2021-08-26T10:44:00Z"/>
                <w:rFonts w:cs="Calibri"/>
                <w:lang w:val="fr-FR"/>
              </w:rPr>
            </w:pPr>
            <w:ins w:id="130" w:author="Microsoft Office-gebruiker" w:date="2021-08-26T10:44:00Z">
              <w:r w:rsidRPr="00AB12EC">
                <w:rPr>
                  <w:rFonts w:cs="Calibri"/>
                  <w:lang w:val="fr-FR"/>
                </w:rPr>
                <w:t xml:space="preserve">  </w:t>
              </w:r>
            </w:ins>
          </w:p>
          <w:p w14:paraId="7CA7543C" w14:textId="4FE2FCC7" w:rsidR="00881D4F" w:rsidRPr="001554BF" w:rsidRDefault="001554BF" w:rsidP="001D6857">
            <w:pPr>
              <w:spacing w:after="0" w:line="240" w:lineRule="auto"/>
              <w:jc w:val="both"/>
              <w:rPr>
                <w:rFonts w:cs="Calibri"/>
                <w:lang w:val="fr-FR"/>
              </w:rPr>
            </w:pPr>
            <w:ins w:id="131" w:author="Microsoft Office-gebruiker" w:date="2021-08-26T10:44:00Z">
              <w:r w:rsidRPr="00AB12EC">
                <w:rPr>
                  <w:rFonts w:cs="Calibri"/>
                  <w:lang w:val="fr-FR"/>
                </w:rPr>
                <w:t>Si la société a émis des obligations convertibles, des droits de souscription ou des certificats, sous forme dématérialisée, les statuts doivent prévoir que la convocation a lieu selon les modalités prévues par ce paragraphe.</w:t>
              </w:r>
            </w:ins>
          </w:p>
        </w:tc>
      </w:tr>
      <w:tr w:rsidR="00881D4F" w:rsidRPr="005C4197" w14:paraId="5189AE73" w14:textId="77777777" w:rsidTr="00262B3C">
        <w:trPr>
          <w:trHeight w:val="803"/>
        </w:trPr>
        <w:tc>
          <w:tcPr>
            <w:tcW w:w="2122" w:type="dxa"/>
          </w:tcPr>
          <w:p w14:paraId="485CE02E" w14:textId="77777777" w:rsidR="00881D4F" w:rsidRPr="006B486E" w:rsidRDefault="00881D4F" w:rsidP="001D6857">
            <w:pPr>
              <w:spacing w:after="0" w:line="240" w:lineRule="auto"/>
              <w:jc w:val="both"/>
              <w:rPr>
                <w:rFonts w:cs="Calibri"/>
                <w:lang w:val="fr-FR"/>
              </w:rPr>
            </w:pPr>
            <w:proofErr w:type="spellStart"/>
            <w:r>
              <w:rPr>
                <w:rFonts w:cs="Calibri"/>
                <w:lang w:val="fr-FR"/>
              </w:rPr>
              <w:lastRenderedPageBreak/>
              <w:t>Voorontwerp</w:t>
            </w:r>
            <w:proofErr w:type="spellEnd"/>
          </w:p>
        </w:tc>
        <w:tc>
          <w:tcPr>
            <w:tcW w:w="5811" w:type="dxa"/>
            <w:shd w:val="clear" w:color="auto" w:fill="auto"/>
          </w:tcPr>
          <w:p w14:paraId="2E112405" w14:textId="77777777" w:rsidR="00881D4F" w:rsidRDefault="00881D4F" w:rsidP="001D6857">
            <w:pPr>
              <w:spacing w:after="0" w:line="240" w:lineRule="auto"/>
              <w:jc w:val="both"/>
              <w:rPr>
                <w:rFonts w:cs="Calibri"/>
                <w:lang w:val="nl-BE"/>
              </w:rPr>
            </w:pPr>
            <w:r w:rsidRPr="006B486E">
              <w:rPr>
                <w:rFonts w:cs="Calibri"/>
                <w:lang w:val="nl-BE"/>
              </w:rPr>
              <w:t xml:space="preserve">Art. 5:62. § 1. Het bestuursorgaan en, in voorkomend geval, de commissaris, roepen de algemene vergadering bijeen en bepalen haar agenda. Zij zijn verplicht de algemene vergadering binnen drie weken bijeen te roepen wanneer aandeelhouders die een tiende van het aantal uitgegeven aandelen vertegenwoordigen, dat vragen, met ten minste de </w:t>
            </w:r>
            <w:r w:rsidRPr="006B486E">
              <w:rPr>
                <w:rFonts w:cs="Calibri"/>
                <w:lang w:val="nl-BE"/>
              </w:rPr>
              <w:lastRenderedPageBreak/>
              <w:t>door de betrokken aandeelhouders voorgestelde agendapunten.</w:t>
            </w:r>
          </w:p>
          <w:p w14:paraId="629FAF74" w14:textId="77777777" w:rsidR="00881D4F" w:rsidRPr="006B486E" w:rsidRDefault="00881D4F" w:rsidP="001D6857">
            <w:pPr>
              <w:spacing w:after="0" w:line="240" w:lineRule="auto"/>
              <w:jc w:val="both"/>
              <w:rPr>
                <w:rFonts w:cs="Calibri"/>
                <w:lang w:val="nl-BE"/>
              </w:rPr>
            </w:pPr>
          </w:p>
          <w:p w14:paraId="231AD49A" w14:textId="77777777" w:rsidR="00881D4F" w:rsidRPr="006B486E" w:rsidRDefault="00881D4F" w:rsidP="001D6857">
            <w:pPr>
              <w:spacing w:after="0" w:line="240" w:lineRule="auto"/>
              <w:jc w:val="both"/>
              <w:rPr>
                <w:rFonts w:cs="Calibri"/>
                <w:lang w:val="nl-BE"/>
              </w:rPr>
            </w:pPr>
            <w:r w:rsidRPr="006B486E">
              <w:rPr>
                <w:rFonts w:cs="Calibri"/>
                <w:lang w:val="nl-BE"/>
              </w:rPr>
              <w:t>De oproeping tot de algemene vergadering vermeldt de agenda met de te behandelen onderwerpen.</w:t>
            </w:r>
          </w:p>
          <w:p w14:paraId="575ADB28" w14:textId="77777777" w:rsidR="00881D4F" w:rsidRDefault="00881D4F" w:rsidP="001D6857">
            <w:pPr>
              <w:spacing w:after="0" w:line="240" w:lineRule="auto"/>
              <w:jc w:val="both"/>
              <w:rPr>
                <w:rFonts w:cs="Calibri"/>
                <w:lang w:val="nl-BE"/>
              </w:rPr>
            </w:pPr>
            <w:r w:rsidRPr="006B486E">
              <w:rPr>
                <w:rFonts w:cs="Calibri"/>
                <w:lang w:val="nl-BE"/>
              </w:rPr>
              <w:t xml:space="preserve">  </w:t>
            </w:r>
          </w:p>
          <w:p w14:paraId="539664BF" w14:textId="77777777" w:rsidR="00881D4F" w:rsidRDefault="00881D4F" w:rsidP="001D6857">
            <w:pPr>
              <w:spacing w:after="0" w:line="240" w:lineRule="auto"/>
              <w:jc w:val="both"/>
              <w:rPr>
                <w:rFonts w:cs="Calibri"/>
                <w:lang w:val="nl-BE"/>
              </w:rPr>
            </w:pPr>
            <w:r w:rsidRPr="006B486E">
              <w:rPr>
                <w:rFonts w:cs="Calibri"/>
                <w:lang w:val="nl-BE"/>
              </w:rPr>
              <w:t>Zij wordt ten minste vijftien dagen vóór de vergadering meegedeeld overeenkomstig artikel 2:30 aan de houders van converteerbare obligaties, inschrijvingsrechten of met medewerking van de vennootschap  uitgegeven certificaten, de leden van het bestuursorgaan, en, in voorkomend geval, de commissaris.</w:t>
            </w:r>
          </w:p>
          <w:p w14:paraId="4BA3DDB6" w14:textId="77777777" w:rsidR="00881D4F" w:rsidRPr="006B486E" w:rsidRDefault="00881D4F" w:rsidP="001D6857">
            <w:pPr>
              <w:spacing w:after="0" w:line="240" w:lineRule="auto"/>
              <w:jc w:val="both"/>
              <w:rPr>
                <w:rFonts w:cs="Calibri"/>
                <w:lang w:val="nl-BE"/>
              </w:rPr>
            </w:pPr>
          </w:p>
          <w:p w14:paraId="687D5F4A" w14:textId="77777777" w:rsidR="00881D4F" w:rsidRDefault="00881D4F" w:rsidP="001D6857">
            <w:pPr>
              <w:spacing w:after="0" w:line="240" w:lineRule="auto"/>
              <w:jc w:val="both"/>
              <w:rPr>
                <w:rFonts w:cs="Calibri"/>
                <w:lang w:val="nl-BE"/>
              </w:rPr>
            </w:pPr>
            <w:r w:rsidRPr="006B486E">
              <w:rPr>
                <w:rFonts w:cs="Calibri"/>
                <w:lang w:val="nl-BE"/>
              </w:rPr>
              <w:t>§ 2. De statuten kunnen bepalen dat  de oproeping gebeurt door middel van een aankondiging die ten minste vijftien dagen vóór de vergadering wordt geplaatst:</w:t>
            </w:r>
          </w:p>
          <w:p w14:paraId="2CBD815C" w14:textId="77777777" w:rsidR="00881D4F" w:rsidRPr="006B486E" w:rsidRDefault="00881D4F" w:rsidP="001D6857">
            <w:pPr>
              <w:spacing w:after="0" w:line="240" w:lineRule="auto"/>
              <w:jc w:val="both"/>
              <w:rPr>
                <w:rFonts w:cs="Calibri"/>
                <w:lang w:val="nl-BE"/>
              </w:rPr>
            </w:pPr>
          </w:p>
          <w:p w14:paraId="7D187A57" w14:textId="77777777" w:rsidR="00881D4F" w:rsidRDefault="00881D4F" w:rsidP="001D6857">
            <w:pPr>
              <w:spacing w:after="0" w:line="240" w:lineRule="auto"/>
              <w:jc w:val="both"/>
              <w:rPr>
                <w:rFonts w:cs="Calibri"/>
                <w:lang w:val="nl-BE"/>
              </w:rPr>
            </w:pPr>
            <w:r w:rsidRPr="006B486E">
              <w:rPr>
                <w:rFonts w:cs="Calibri"/>
                <w:lang w:val="nl-BE"/>
              </w:rPr>
              <w:t xml:space="preserve">  a) in het Belgisch Staatsblad;</w:t>
            </w:r>
          </w:p>
          <w:p w14:paraId="2F1A463B" w14:textId="77777777" w:rsidR="00881D4F" w:rsidRPr="006B486E" w:rsidRDefault="00881D4F" w:rsidP="001D6857">
            <w:pPr>
              <w:spacing w:after="0" w:line="240" w:lineRule="auto"/>
              <w:jc w:val="both"/>
              <w:rPr>
                <w:rFonts w:cs="Calibri"/>
                <w:lang w:val="nl-BE"/>
              </w:rPr>
            </w:pPr>
          </w:p>
          <w:p w14:paraId="1E050B32" w14:textId="77777777" w:rsidR="00881D4F" w:rsidRDefault="00881D4F" w:rsidP="001D6857">
            <w:pPr>
              <w:spacing w:after="0" w:line="240" w:lineRule="auto"/>
              <w:jc w:val="both"/>
              <w:rPr>
                <w:rFonts w:cs="Calibri"/>
                <w:lang w:val="nl-BE"/>
              </w:rPr>
            </w:pPr>
            <w:r w:rsidRPr="006B486E">
              <w:rPr>
                <w:rFonts w:cs="Calibri"/>
                <w:lang w:val="nl-BE"/>
              </w:rPr>
              <w:t xml:space="preserve">  b) behalve voor gewone algemene vergaderingen die plaatsvinden in de gemeente, op de plaats, de dag en het uur aangeduid in de oprichtingsakte met een agenda die zich beperkt tot de behandeling van de jaarrekening, het jaarverslag en, in voorkomend geval, het verslag van de commissaris en de stemming over de kwijting te verlenen aan de leden van het bestuursorgaan en, in voorkomend geval, de commissaris, in een nationaal verspreid blad, op papier of elektronisch;</w:t>
            </w:r>
          </w:p>
          <w:p w14:paraId="428B34C3" w14:textId="77777777" w:rsidR="00881D4F" w:rsidRPr="006B486E" w:rsidRDefault="00881D4F" w:rsidP="001D6857">
            <w:pPr>
              <w:spacing w:after="0" w:line="240" w:lineRule="auto"/>
              <w:jc w:val="both"/>
              <w:rPr>
                <w:rFonts w:cs="Calibri"/>
                <w:lang w:val="nl-BE"/>
              </w:rPr>
            </w:pPr>
          </w:p>
          <w:p w14:paraId="7173EE22" w14:textId="77777777" w:rsidR="00881D4F" w:rsidRDefault="00881D4F" w:rsidP="001D6857">
            <w:pPr>
              <w:spacing w:after="0" w:line="240" w:lineRule="auto"/>
              <w:jc w:val="both"/>
              <w:rPr>
                <w:rFonts w:cs="Calibri"/>
                <w:lang w:val="nl-BE"/>
              </w:rPr>
            </w:pPr>
            <w:r w:rsidRPr="006B486E">
              <w:rPr>
                <w:rFonts w:cs="Calibri"/>
                <w:lang w:val="nl-BE"/>
              </w:rPr>
              <w:t xml:space="preserve">  c) als de vennootschap een vennootschapswebsite heeft als bedoeld in artikel 2:29, op de vennootschapswebsite.</w:t>
            </w:r>
          </w:p>
          <w:p w14:paraId="078391A1" w14:textId="77777777" w:rsidR="00881D4F" w:rsidRPr="006B486E" w:rsidRDefault="00881D4F" w:rsidP="001D6857">
            <w:pPr>
              <w:spacing w:after="0" w:line="240" w:lineRule="auto"/>
              <w:jc w:val="both"/>
              <w:rPr>
                <w:rFonts w:cs="Calibri"/>
                <w:lang w:val="nl-BE"/>
              </w:rPr>
            </w:pPr>
          </w:p>
          <w:p w14:paraId="5D7689F4" w14:textId="77777777" w:rsidR="00881D4F" w:rsidRPr="006B486E" w:rsidRDefault="00881D4F" w:rsidP="001D6857">
            <w:pPr>
              <w:spacing w:after="0" w:line="240" w:lineRule="auto"/>
              <w:jc w:val="both"/>
              <w:rPr>
                <w:rFonts w:cs="Calibri"/>
                <w:lang w:val="nl-BE"/>
              </w:rPr>
            </w:pPr>
            <w:r w:rsidRPr="006B486E">
              <w:rPr>
                <w:rFonts w:cs="Calibri"/>
                <w:lang w:val="nl-BE"/>
              </w:rPr>
              <w:t xml:space="preserve">Indien in dat geval een nieuwe oproeping nodig is omdat het bij de eerste oproeping vereiste aanwezigheidsquorum niet is gehaald en mits de datum van de tweede vergadering in de </w:t>
            </w:r>
            <w:r w:rsidRPr="006B486E">
              <w:rPr>
                <w:rFonts w:cs="Calibri"/>
                <w:lang w:val="nl-BE"/>
              </w:rPr>
              <w:lastRenderedPageBreak/>
              <w:t>eerste oproeping is vermeld en er geen nieuw punt op de agenda is geplaatst, wordt de in het eerste lid bedoelde termijn op minstens tien dagen vóór de vergadering gebracht.</w:t>
            </w:r>
          </w:p>
          <w:p w14:paraId="279745E3" w14:textId="77777777" w:rsidR="00881D4F" w:rsidRDefault="00881D4F" w:rsidP="001D6857">
            <w:pPr>
              <w:spacing w:after="0" w:line="240" w:lineRule="auto"/>
              <w:jc w:val="both"/>
              <w:rPr>
                <w:rFonts w:cs="Calibri"/>
                <w:lang w:val="nl-BE"/>
              </w:rPr>
            </w:pPr>
            <w:r w:rsidRPr="006B486E">
              <w:rPr>
                <w:rFonts w:cs="Calibri"/>
                <w:lang w:val="nl-BE"/>
              </w:rPr>
              <w:t xml:space="preserve">  </w:t>
            </w:r>
          </w:p>
          <w:p w14:paraId="7160CCAF" w14:textId="77777777" w:rsidR="00881D4F" w:rsidRPr="006B486E" w:rsidRDefault="00881D4F" w:rsidP="001D6857">
            <w:pPr>
              <w:spacing w:after="0" w:line="240" w:lineRule="auto"/>
              <w:jc w:val="both"/>
              <w:rPr>
                <w:rFonts w:cs="Calibri"/>
                <w:lang w:val="nl-BE"/>
              </w:rPr>
            </w:pPr>
            <w:r w:rsidRPr="006B486E">
              <w:rPr>
                <w:rFonts w:cs="Calibri"/>
                <w:lang w:val="nl-BE"/>
              </w:rPr>
              <w:t xml:space="preserve">In dat geval wordt de oproeping binnen de in het eerste lid bedoelde oproepingstermijn  meegedeeld overeenkomstig artikel 2:30 aan de houders van de aandelen, converteerbare obligaties, inschrijvingsrechten en met de medewerking van de vennootschap uitgegeven certificaten op naam, de leden van het bestuursorgaan, en, in voorkomend geval, de commissaris. </w:t>
            </w:r>
          </w:p>
        </w:tc>
        <w:tc>
          <w:tcPr>
            <w:tcW w:w="5812" w:type="dxa"/>
            <w:gridSpan w:val="2"/>
            <w:shd w:val="clear" w:color="auto" w:fill="auto"/>
          </w:tcPr>
          <w:p w14:paraId="299950C2" w14:textId="67E8D8C2" w:rsidR="00881D4F" w:rsidRDefault="00881D4F" w:rsidP="001D6857">
            <w:pPr>
              <w:spacing w:after="0" w:line="240" w:lineRule="auto"/>
              <w:jc w:val="both"/>
              <w:rPr>
                <w:rFonts w:cs="Calibri"/>
                <w:lang w:val="fr-FR"/>
              </w:rPr>
            </w:pPr>
            <w:r>
              <w:rPr>
                <w:rFonts w:cs="Calibri"/>
                <w:lang w:val="fr-FR"/>
              </w:rPr>
              <w:lastRenderedPageBreak/>
              <w:t xml:space="preserve">Art. </w:t>
            </w:r>
            <w:proofErr w:type="gramStart"/>
            <w:r>
              <w:rPr>
                <w:rFonts w:cs="Calibri"/>
                <w:lang w:val="fr-FR"/>
              </w:rPr>
              <w:t>5:</w:t>
            </w:r>
            <w:proofErr w:type="gramEnd"/>
            <w:r>
              <w:rPr>
                <w:rFonts w:cs="Calibri"/>
                <w:lang w:val="fr-FR"/>
              </w:rPr>
              <w:t xml:space="preserve">62 </w:t>
            </w:r>
            <w:r w:rsidR="00312D90">
              <w:rPr>
                <w:rFonts w:cs="Calibri"/>
                <w:lang w:val="fr-FR"/>
              </w:rPr>
              <w:t>§ 1. L'organe d'</w:t>
            </w:r>
            <w:r w:rsidRPr="006B486E">
              <w:rPr>
                <w:rFonts w:cs="Calibri"/>
                <w:lang w:val="fr-FR"/>
              </w:rPr>
              <w:t>administration et, le cas échéan</w:t>
            </w:r>
            <w:r w:rsidR="00312D90">
              <w:rPr>
                <w:rFonts w:cs="Calibri"/>
                <w:lang w:val="fr-FR"/>
              </w:rPr>
              <w:t>t, le commissaire, convoquent l'</w:t>
            </w:r>
            <w:r w:rsidRPr="006B486E">
              <w:rPr>
                <w:rFonts w:cs="Calibri"/>
                <w:lang w:val="fr-FR"/>
              </w:rPr>
              <w:t>as</w:t>
            </w:r>
            <w:r w:rsidR="00312D90">
              <w:rPr>
                <w:rFonts w:cs="Calibri"/>
                <w:lang w:val="fr-FR"/>
              </w:rPr>
              <w:t>semblée générale et en fixent l'</w:t>
            </w:r>
            <w:r w:rsidRPr="006B486E">
              <w:rPr>
                <w:rFonts w:cs="Calibri"/>
                <w:lang w:val="fr-FR"/>
              </w:rPr>
              <w:t xml:space="preserve">ordre du jour. </w:t>
            </w:r>
            <w:r w:rsidR="00312D90">
              <w:rPr>
                <w:rFonts w:cs="Calibri"/>
                <w:lang w:val="fr-FR"/>
              </w:rPr>
              <w:t>Ils sont obligés de convoquer l'</w:t>
            </w:r>
            <w:r w:rsidRPr="006B486E">
              <w:rPr>
                <w:rFonts w:cs="Calibri"/>
                <w:lang w:val="fr-FR"/>
              </w:rPr>
              <w:t>assemblée générale dans un délai de trois semaines lorsque les actionnaires qui repr</w:t>
            </w:r>
            <w:r w:rsidR="00312D90">
              <w:rPr>
                <w:rFonts w:cs="Calibri"/>
                <w:lang w:val="fr-FR"/>
              </w:rPr>
              <w:t>ésentent un dixième du nombre d'</w:t>
            </w:r>
            <w:r w:rsidRPr="006B486E">
              <w:rPr>
                <w:rFonts w:cs="Calibri"/>
                <w:lang w:val="fr-FR"/>
              </w:rPr>
              <w:t>actions en circulation le demandent</w:t>
            </w:r>
            <w:r w:rsidR="00312D90">
              <w:rPr>
                <w:rFonts w:cs="Calibri"/>
                <w:lang w:val="fr-FR"/>
              </w:rPr>
              <w:t>, avec au moins les points de l'</w:t>
            </w:r>
            <w:r w:rsidRPr="006B486E">
              <w:rPr>
                <w:rFonts w:cs="Calibri"/>
                <w:lang w:val="fr-FR"/>
              </w:rPr>
              <w:t xml:space="preserve">ordre du jour proposés par les actionnaires en question. </w:t>
            </w:r>
          </w:p>
          <w:p w14:paraId="79BBEDA0" w14:textId="77777777" w:rsidR="00881D4F" w:rsidRPr="006B486E" w:rsidRDefault="00881D4F" w:rsidP="001D6857">
            <w:pPr>
              <w:spacing w:after="0" w:line="240" w:lineRule="auto"/>
              <w:jc w:val="both"/>
              <w:rPr>
                <w:rFonts w:cs="Calibri"/>
                <w:lang w:val="fr-FR"/>
              </w:rPr>
            </w:pPr>
          </w:p>
          <w:p w14:paraId="39981A72" w14:textId="77777777" w:rsidR="00881D4F" w:rsidRPr="006B486E" w:rsidRDefault="00881D4F" w:rsidP="001D6857">
            <w:pPr>
              <w:spacing w:after="0" w:line="240" w:lineRule="auto"/>
              <w:jc w:val="both"/>
              <w:rPr>
                <w:rFonts w:cs="Calibri"/>
                <w:lang w:val="fr-FR"/>
              </w:rPr>
            </w:pPr>
            <w:r w:rsidRPr="006B486E">
              <w:rPr>
                <w:rFonts w:cs="Calibri"/>
                <w:lang w:val="fr-FR"/>
              </w:rPr>
              <w:t>La convocation à l'assemblée générale contient l'ordre du jour avec les sujets à traiter.</w:t>
            </w:r>
          </w:p>
          <w:p w14:paraId="1B3B630E" w14:textId="77777777" w:rsidR="00881D4F" w:rsidRDefault="00881D4F" w:rsidP="001D6857">
            <w:pPr>
              <w:spacing w:after="0" w:line="240" w:lineRule="auto"/>
              <w:jc w:val="both"/>
              <w:rPr>
                <w:rFonts w:cs="Calibri"/>
                <w:lang w:val="fr-FR"/>
              </w:rPr>
            </w:pPr>
            <w:r w:rsidRPr="006B486E">
              <w:rPr>
                <w:rFonts w:cs="Calibri"/>
                <w:lang w:val="fr-FR"/>
              </w:rPr>
              <w:t xml:space="preserve">  </w:t>
            </w:r>
          </w:p>
          <w:p w14:paraId="5053C92E" w14:textId="221EE75B" w:rsidR="00881D4F" w:rsidRDefault="00881D4F" w:rsidP="001D6857">
            <w:pPr>
              <w:spacing w:after="0" w:line="240" w:lineRule="auto"/>
              <w:jc w:val="both"/>
              <w:rPr>
                <w:rFonts w:cs="Calibri"/>
                <w:lang w:val="fr-FR"/>
              </w:rPr>
            </w:pPr>
            <w:r w:rsidRPr="006B486E">
              <w:rPr>
                <w:rFonts w:cs="Calibri"/>
                <w:lang w:val="fr-FR"/>
              </w:rPr>
              <w:t>Elle es</w:t>
            </w:r>
            <w:r w:rsidR="00312D90">
              <w:rPr>
                <w:rFonts w:cs="Calibri"/>
                <w:lang w:val="fr-FR"/>
              </w:rPr>
              <w:t>t communiquée, conformément à l'</w:t>
            </w:r>
            <w:r w:rsidRPr="006B486E">
              <w:rPr>
                <w:rFonts w:cs="Calibri"/>
                <w:lang w:val="fr-FR"/>
              </w:rPr>
              <w:t xml:space="preserve">article </w:t>
            </w:r>
            <w:proofErr w:type="gramStart"/>
            <w:r w:rsidRPr="006B486E">
              <w:rPr>
                <w:rFonts w:cs="Calibri"/>
                <w:lang w:val="fr-FR"/>
              </w:rPr>
              <w:t>2:</w:t>
            </w:r>
            <w:proofErr w:type="gramEnd"/>
            <w:r w:rsidRPr="006B486E">
              <w:rPr>
                <w:rFonts w:cs="Calibri"/>
                <w:lang w:val="fr-FR"/>
              </w:rPr>
              <w:t>30</w:t>
            </w:r>
            <w:r w:rsidR="00312D90">
              <w:rPr>
                <w:rFonts w:cs="Calibri"/>
                <w:lang w:val="fr-FR"/>
              </w:rPr>
              <w:t>, au moins quinze jours avant l'assemblée, aux titulaires d'</w:t>
            </w:r>
            <w:r w:rsidRPr="006B486E">
              <w:rPr>
                <w:rFonts w:cs="Calibri"/>
                <w:lang w:val="fr-FR"/>
              </w:rPr>
              <w:t xml:space="preserve">obligations convertibles, de droits de souscription ou de certificats émis avec la collaboration </w:t>
            </w:r>
            <w:r w:rsidR="00312D90">
              <w:rPr>
                <w:rFonts w:cs="Calibri"/>
                <w:lang w:val="fr-FR"/>
              </w:rPr>
              <w:t>de la société, aux membres de l'organe d'</w:t>
            </w:r>
            <w:r w:rsidRPr="006B486E">
              <w:rPr>
                <w:rFonts w:cs="Calibri"/>
                <w:lang w:val="fr-FR"/>
              </w:rPr>
              <w:t>administration et, le cas échéant, au commissaire.</w:t>
            </w:r>
          </w:p>
          <w:p w14:paraId="3959D349" w14:textId="77777777" w:rsidR="00881D4F" w:rsidRPr="006B486E" w:rsidRDefault="00881D4F" w:rsidP="001D6857">
            <w:pPr>
              <w:spacing w:after="0" w:line="240" w:lineRule="auto"/>
              <w:jc w:val="both"/>
              <w:rPr>
                <w:rFonts w:cs="Calibri"/>
                <w:lang w:val="fr-FR"/>
              </w:rPr>
            </w:pPr>
          </w:p>
          <w:p w14:paraId="460B6EBC" w14:textId="54CE4231" w:rsidR="00881D4F" w:rsidRDefault="00881D4F" w:rsidP="001D6857">
            <w:pPr>
              <w:spacing w:after="0" w:line="240" w:lineRule="auto"/>
              <w:jc w:val="both"/>
              <w:rPr>
                <w:rFonts w:cs="Calibri"/>
                <w:lang w:val="fr-FR"/>
              </w:rPr>
            </w:pPr>
            <w:r w:rsidRPr="006B486E">
              <w:rPr>
                <w:rFonts w:cs="Calibri"/>
                <w:lang w:val="fr-FR"/>
              </w:rPr>
              <w:t>§ 2. Les statuts peuvent prévoir que la convocation est faite par une annonce insérée au moins</w:t>
            </w:r>
            <w:r w:rsidR="00312D90">
              <w:rPr>
                <w:rFonts w:cs="Calibri"/>
                <w:lang w:val="fr-FR"/>
              </w:rPr>
              <w:t xml:space="preserve"> quinze jours avant </w:t>
            </w:r>
            <w:proofErr w:type="gramStart"/>
            <w:r w:rsidR="00312D90">
              <w:rPr>
                <w:rFonts w:cs="Calibri"/>
                <w:lang w:val="fr-FR"/>
              </w:rPr>
              <w:t>l'</w:t>
            </w:r>
            <w:r>
              <w:rPr>
                <w:rFonts w:cs="Calibri"/>
                <w:lang w:val="fr-FR"/>
              </w:rPr>
              <w:t>assemblée</w:t>
            </w:r>
            <w:r w:rsidRPr="006B486E">
              <w:rPr>
                <w:rFonts w:cs="Calibri"/>
                <w:lang w:val="fr-FR"/>
              </w:rPr>
              <w:t>:</w:t>
            </w:r>
            <w:proofErr w:type="gramEnd"/>
          </w:p>
          <w:p w14:paraId="3FA40C9F" w14:textId="77777777" w:rsidR="00881D4F" w:rsidRPr="006B486E" w:rsidRDefault="00881D4F" w:rsidP="001D6857">
            <w:pPr>
              <w:spacing w:after="0" w:line="240" w:lineRule="auto"/>
              <w:jc w:val="both"/>
              <w:rPr>
                <w:rFonts w:cs="Calibri"/>
                <w:lang w:val="fr-FR"/>
              </w:rPr>
            </w:pPr>
          </w:p>
          <w:p w14:paraId="1384FFF0" w14:textId="77777777" w:rsidR="00881D4F" w:rsidRDefault="00881D4F" w:rsidP="001D6857">
            <w:pPr>
              <w:spacing w:after="0" w:line="240" w:lineRule="auto"/>
              <w:jc w:val="both"/>
              <w:rPr>
                <w:rFonts w:cs="Calibri"/>
                <w:lang w:val="fr-FR"/>
              </w:rPr>
            </w:pPr>
            <w:r>
              <w:rPr>
                <w:rFonts w:cs="Calibri"/>
                <w:lang w:val="fr-FR"/>
              </w:rPr>
              <w:t xml:space="preserve">  a) dans le Moniteur </w:t>
            </w:r>
            <w:proofErr w:type="gramStart"/>
            <w:r>
              <w:rPr>
                <w:rFonts w:cs="Calibri"/>
                <w:lang w:val="fr-FR"/>
              </w:rPr>
              <w:t>belge</w:t>
            </w:r>
            <w:r w:rsidRPr="006B486E">
              <w:rPr>
                <w:rFonts w:cs="Calibri"/>
                <w:lang w:val="fr-FR"/>
              </w:rPr>
              <w:t>;</w:t>
            </w:r>
            <w:proofErr w:type="gramEnd"/>
          </w:p>
          <w:p w14:paraId="705B5B4C" w14:textId="77777777" w:rsidR="00881D4F" w:rsidRPr="006B486E" w:rsidRDefault="00881D4F" w:rsidP="001D6857">
            <w:pPr>
              <w:spacing w:after="0" w:line="240" w:lineRule="auto"/>
              <w:jc w:val="both"/>
              <w:rPr>
                <w:rFonts w:cs="Calibri"/>
                <w:lang w:val="fr-FR"/>
              </w:rPr>
            </w:pPr>
          </w:p>
          <w:p w14:paraId="7BCA6CE4" w14:textId="6B72FD06" w:rsidR="00881D4F" w:rsidRDefault="00881D4F" w:rsidP="001D6857">
            <w:pPr>
              <w:spacing w:after="0" w:line="240" w:lineRule="auto"/>
              <w:jc w:val="both"/>
              <w:rPr>
                <w:rFonts w:cs="Calibri"/>
                <w:lang w:val="fr-FR"/>
              </w:rPr>
            </w:pPr>
            <w:r w:rsidRPr="006B486E">
              <w:rPr>
                <w:rFonts w:cs="Calibri"/>
                <w:lang w:val="fr-FR"/>
              </w:rPr>
              <w:t xml:space="preserve">  b) sauf pour les assemblées générales ordinaires qui se tiennent dans la commune aux lieu, jour et heure indiqués dans l'acte constitutif et dont l'ordre du jour se limite à l'examen des comptes annuels, du rapport de gestion et, le cas échéant, du rapport du commissaire et au vote sur la d</w:t>
            </w:r>
            <w:r w:rsidR="00312D90">
              <w:rPr>
                <w:rFonts w:cs="Calibri"/>
                <w:lang w:val="fr-FR"/>
              </w:rPr>
              <w:t>écharge des membres de l'organe d'</w:t>
            </w:r>
            <w:r w:rsidRPr="006B486E">
              <w:rPr>
                <w:rFonts w:cs="Calibri"/>
                <w:lang w:val="fr-FR"/>
              </w:rPr>
              <w:t>administration et, le cas échéant, du commissaire, dans un organe de presse de diffusion na</w:t>
            </w:r>
            <w:r>
              <w:rPr>
                <w:rFonts w:cs="Calibri"/>
                <w:lang w:val="fr-FR"/>
              </w:rPr>
              <w:t xml:space="preserve">tionale, papier ou </w:t>
            </w:r>
            <w:proofErr w:type="gramStart"/>
            <w:r>
              <w:rPr>
                <w:rFonts w:cs="Calibri"/>
                <w:lang w:val="fr-FR"/>
              </w:rPr>
              <w:t>électronique</w:t>
            </w:r>
            <w:r w:rsidRPr="006B486E">
              <w:rPr>
                <w:rFonts w:cs="Calibri"/>
                <w:lang w:val="fr-FR"/>
              </w:rPr>
              <w:t>;</w:t>
            </w:r>
            <w:proofErr w:type="gramEnd"/>
          </w:p>
          <w:p w14:paraId="1FC05174" w14:textId="77777777" w:rsidR="00881D4F" w:rsidRPr="006B486E" w:rsidRDefault="00881D4F" w:rsidP="001D6857">
            <w:pPr>
              <w:spacing w:after="0" w:line="240" w:lineRule="auto"/>
              <w:jc w:val="both"/>
              <w:rPr>
                <w:rFonts w:cs="Calibri"/>
                <w:lang w:val="fr-FR"/>
              </w:rPr>
            </w:pPr>
          </w:p>
          <w:p w14:paraId="300194E6" w14:textId="1121AD83" w:rsidR="00881D4F" w:rsidRDefault="00881D4F" w:rsidP="001D6857">
            <w:pPr>
              <w:spacing w:after="0" w:line="240" w:lineRule="auto"/>
              <w:jc w:val="both"/>
              <w:rPr>
                <w:rFonts w:cs="Calibri"/>
                <w:lang w:val="fr-FR"/>
              </w:rPr>
            </w:pPr>
            <w:r w:rsidRPr="006B486E">
              <w:rPr>
                <w:rFonts w:cs="Calibri"/>
                <w:lang w:val="fr-FR"/>
              </w:rPr>
              <w:t xml:space="preserve">  </w:t>
            </w:r>
            <w:r w:rsidR="00312D90">
              <w:rPr>
                <w:rFonts w:cs="Calibri"/>
                <w:lang w:val="fr-FR"/>
              </w:rPr>
              <w:t>c) lorsque la société dispose d'</w:t>
            </w:r>
            <w:r w:rsidRPr="006B486E">
              <w:rPr>
                <w:rFonts w:cs="Calibri"/>
                <w:lang w:val="fr-FR"/>
              </w:rPr>
              <w:t>un</w:t>
            </w:r>
            <w:r w:rsidR="00312D90">
              <w:rPr>
                <w:rFonts w:cs="Calibri"/>
                <w:lang w:val="fr-FR"/>
              </w:rPr>
              <w:t xml:space="preserve"> site internet tel que visé à l'</w:t>
            </w:r>
            <w:r w:rsidRPr="006B486E">
              <w:rPr>
                <w:rFonts w:cs="Calibri"/>
                <w:lang w:val="fr-FR"/>
              </w:rPr>
              <w:t xml:space="preserve">article </w:t>
            </w:r>
            <w:proofErr w:type="gramStart"/>
            <w:r w:rsidRPr="006B486E">
              <w:rPr>
                <w:rFonts w:cs="Calibri"/>
                <w:lang w:val="fr-FR"/>
              </w:rPr>
              <w:t>2:</w:t>
            </w:r>
            <w:proofErr w:type="gramEnd"/>
            <w:r w:rsidRPr="006B486E">
              <w:rPr>
                <w:rFonts w:cs="Calibri"/>
                <w:lang w:val="fr-FR"/>
              </w:rPr>
              <w:t>29, sur le site internet de la société.</w:t>
            </w:r>
          </w:p>
          <w:p w14:paraId="47BA1984" w14:textId="77777777" w:rsidR="00881D4F" w:rsidRPr="006B486E" w:rsidRDefault="00881D4F" w:rsidP="001D6857">
            <w:pPr>
              <w:spacing w:after="0" w:line="240" w:lineRule="auto"/>
              <w:jc w:val="both"/>
              <w:rPr>
                <w:rFonts w:cs="Calibri"/>
                <w:lang w:val="fr-FR"/>
              </w:rPr>
            </w:pPr>
          </w:p>
          <w:p w14:paraId="4971AE40" w14:textId="18FD55F2" w:rsidR="00881D4F" w:rsidRPr="006B486E" w:rsidRDefault="00881D4F" w:rsidP="001D6857">
            <w:pPr>
              <w:spacing w:after="0" w:line="240" w:lineRule="auto"/>
              <w:jc w:val="both"/>
              <w:rPr>
                <w:rFonts w:cs="Calibri"/>
                <w:lang w:val="fr-FR"/>
              </w:rPr>
            </w:pPr>
            <w:r w:rsidRPr="006B486E">
              <w:rPr>
                <w:rFonts w:cs="Calibri"/>
                <w:lang w:val="fr-FR"/>
              </w:rPr>
              <w:t>Si dans ce cas une nouvelle convocation est nécessaire en raison du fait que</w:t>
            </w:r>
            <w:r w:rsidR="00312D90">
              <w:rPr>
                <w:rFonts w:cs="Calibri"/>
                <w:lang w:val="fr-FR"/>
              </w:rPr>
              <w:t xml:space="preserve"> le quorum de présence requis n'</w:t>
            </w:r>
            <w:r w:rsidRPr="006B486E">
              <w:rPr>
                <w:rFonts w:cs="Calibri"/>
                <w:lang w:val="fr-FR"/>
              </w:rPr>
              <w:t>a pas été atteint lors de la première assemblée convoquée et pour autant que la date de la deuxième assemblée ait été indiquée dan</w:t>
            </w:r>
            <w:r w:rsidR="00312D90">
              <w:rPr>
                <w:rFonts w:cs="Calibri"/>
                <w:lang w:val="fr-FR"/>
              </w:rPr>
              <w:t>s la première convocation et qu'aucun nouveau point n'</w:t>
            </w:r>
            <w:r w:rsidRPr="006B486E">
              <w:rPr>
                <w:rFonts w:cs="Calibri"/>
                <w:lang w:val="fr-FR"/>
              </w:rPr>
              <w:t>ait été mis à l'ordre du jour, le délai visé à l'alinéa 1er est porté à dix jours au moins avant l'assemblée.</w:t>
            </w:r>
          </w:p>
          <w:p w14:paraId="2936AA2A" w14:textId="77777777" w:rsidR="00881D4F" w:rsidRDefault="00881D4F" w:rsidP="001D6857">
            <w:pPr>
              <w:spacing w:after="0" w:line="240" w:lineRule="auto"/>
              <w:jc w:val="both"/>
              <w:rPr>
                <w:rFonts w:cs="Calibri"/>
                <w:lang w:val="fr-FR"/>
              </w:rPr>
            </w:pPr>
            <w:r w:rsidRPr="006B486E">
              <w:rPr>
                <w:rFonts w:cs="Calibri"/>
                <w:lang w:val="fr-FR"/>
              </w:rPr>
              <w:lastRenderedPageBreak/>
              <w:t xml:space="preserve">  </w:t>
            </w:r>
          </w:p>
          <w:p w14:paraId="312AC9BA" w14:textId="79280DFA" w:rsidR="00881D4F" w:rsidRPr="006B486E" w:rsidRDefault="00881D4F" w:rsidP="001D6857">
            <w:pPr>
              <w:spacing w:after="0" w:line="240" w:lineRule="auto"/>
              <w:jc w:val="both"/>
              <w:rPr>
                <w:rFonts w:cs="Calibri"/>
                <w:lang w:val="fr-FR"/>
              </w:rPr>
            </w:pPr>
            <w:r w:rsidRPr="006B486E">
              <w:rPr>
                <w:rFonts w:cs="Calibri"/>
                <w:lang w:val="fr-FR"/>
              </w:rPr>
              <w:t>Dans ce cas, la convocation e</w:t>
            </w:r>
            <w:r w:rsidR="00312D90">
              <w:rPr>
                <w:rFonts w:cs="Calibri"/>
                <w:lang w:val="fr-FR"/>
              </w:rPr>
              <w:t>st communiquée conformément à l'</w:t>
            </w:r>
            <w:r w:rsidRPr="006B486E">
              <w:rPr>
                <w:rFonts w:cs="Calibri"/>
                <w:lang w:val="fr-FR"/>
              </w:rPr>
              <w:t xml:space="preserve">article </w:t>
            </w:r>
            <w:proofErr w:type="gramStart"/>
            <w:r w:rsidRPr="006B486E">
              <w:rPr>
                <w:rFonts w:cs="Calibri"/>
                <w:lang w:val="fr-FR"/>
              </w:rPr>
              <w:t>2:</w:t>
            </w:r>
            <w:proofErr w:type="gramEnd"/>
            <w:r w:rsidRPr="006B486E">
              <w:rPr>
                <w:rFonts w:cs="Calibri"/>
                <w:lang w:val="fr-FR"/>
              </w:rPr>
              <w:t>30  dans le délai de convocation visé à</w:t>
            </w:r>
            <w:r w:rsidR="00312D90">
              <w:rPr>
                <w:rFonts w:cs="Calibri"/>
                <w:lang w:val="fr-FR"/>
              </w:rPr>
              <w:t xml:space="preserve"> l'alinéa 1er, aux titulaires d'actions, d'</w:t>
            </w:r>
            <w:r w:rsidRPr="006B486E">
              <w:rPr>
                <w:rFonts w:cs="Calibri"/>
                <w:lang w:val="fr-FR"/>
              </w:rPr>
              <w:t xml:space="preserve">obligations convertibles, de droits de souscription et de certificats nominatifs émis avec la collaboration </w:t>
            </w:r>
            <w:r w:rsidR="00312D90">
              <w:rPr>
                <w:rFonts w:cs="Calibri"/>
                <w:lang w:val="fr-FR"/>
              </w:rPr>
              <w:t>de la société, aux membres de l'organe d'</w:t>
            </w:r>
            <w:r w:rsidRPr="006B486E">
              <w:rPr>
                <w:rFonts w:cs="Calibri"/>
                <w:lang w:val="fr-FR"/>
              </w:rPr>
              <w:t>administration et, le cas échéant, au commissaire.</w:t>
            </w:r>
          </w:p>
        </w:tc>
      </w:tr>
      <w:tr w:rsidR="00881D4F" w:rsidRPr="005C4197" w14:paraId="65F146AD" w14:textId="77777777" w:rsidTr="00262B3C">
        <w:trPr>
          <w:trHeight w:val="803"/>
        </w:trPr>
        <w:tc>
          <w:tcPr>
            <w:tcW w:w="2122" w:type="dxa"/>
          </w:tcPr>
          <w:p w14:paraId="58FEAD23" w14:textId="77777777" w:rsidR="00881D4F" w:rsidRPr="00262B3C" w:rsidRDefault="00881D4F" w:rsidP="001D6857">
            <w:pPr>
              <w:spacing w:after="0" w:line="240" w:lineRule="auto"/>
              <w:jc w:val="both"/>
              <w:rPr>
                <w:rFonts w:cs="Calibri"/>
                <w:lang w:val="nl-BE"/>
              </w:rPr>
            </w:pPr>
            <w:proofErr w:type="spellStart"/>
            <w:r>
              <w:rPr>
                <w:rFonts w:cs="Calibri"/>
                <w:lang w:val="fr-FR"/>
              </w:rPr>
              <w:lastRenderedPageBreak/>
              <w:t>MvT</w:t>
            </w:r>
            <w:proofErr w:type="spellEnd"/>
          </w:p>
        </w:tc>
        <w:tc>
          <w:tcPr>
            <w:tcW w:w="5811" w:type="dxa"/>
            <w:shd w:val="clear" w:color="auto" w:fill="auto"/>
          </w:tcPr>
          <w:p w14:paraId="3D450FAD" w14:textId="77777777" w:rsidR="00881D4F" w:rsidRDefault="00881D4F" w:rsidP="001D6857">
            <w:pPr>
              <w:spacing w:after="0" w:line="240" w:lineRule="auto"/>
              <w:jc w:val="both"/>
              <w:rPr>
                <w:bCs/>
                <w:iCs/>
                <w:lang w:val="nl-BE"/>
              </w:rPr>
            </w:pPr>
            <w:r>
              <w:rPr>
                <w:lang w:val="nl-BE"/>
              </w:rPr>
              <w:t xml:space="preserve">Artikelen 5:83 – 5:84: </w:t>
            </w:r>
            <w:r w:rsidRPr="00C81018">
              <w:rPr>
                <w:bCs/>
                <w:iCs/>
                <w:lang w:val="nl-BE"/>
              </w:rPr>
              <w:t>Deze bepalingen hernemen de artikelen 268-269 W.Venn.</w:t>
            </w:r>
          </w:p>
          <w:p w14:paraId="1D773245" w14:textId="77777777" w:rsidR="00881D4F" w:rsidRPr="00317FB3" w:rsidRDefault="00881D4F" w:rsidP="001D6857">
            <w:pPr>
              <w:spacing w:after="0" w:line="240" w:lineRule="auto"/>
              <w:jc w:val="both"/>
              <w:rPr>
                <w:bCs/>
                <w:iCs/>
                <w:lang w:val="nl-BE"/>
              </w:rPr>
            </w:pPr>
          </w:p>
          <w:p w14:paraId="00D0536B" w14:textId="77777777" w:rsidR="00881D4F" w:rsidRPr="00C81018" w:rsidRDefault="00881D4F" w:rsidP="001D6857">
            <w:pPr>
              <w:spacing w:after="0" w:line="240" w:lineRule="auto"/>
              <w:jc w:val="both"/>
              <w:rPr>
                <w:lang w:val="nl-BE"/>
              </w:rPr>
            </w:pPr>
            <w:r w:rsidRPr="00C81018">
              <w:rPr>
                <w:lang w:val="nl-BE"/>
              </w:rPr>
              <w:t>In het ontworpen artikel 5:83 komt het recht om een algemene vergadering bijeen te roepen en punten op de agenda te brengen, voortaan toe aan aandeelhouder(s) wiens aandelen tenminste 1/10 van het totaal aandeel uitgegeven aandelen vertegenwoordigen. Dat is een belangrijke versoepeling t.o.v. vandaag: de vereiste 1/5 maakt dit recht vandaag enigszins theoretisch. De verplichting om de algemene vergadering binnen drie weken bijeen te roepen blijft dwingend, maar is niet langer strafrechtelijk gesanctioneerd (zie artikel 345 W.Venn.).</w:t>
            </w:r>
          </w:p>
          <w:p w14:paraId="531CD4E3" w14:textId="77777777" w:rsidR="00881D4F" w:rsidRDefault="00881D4F" w:rsidP="001D6857">
            <w:pPr>
              <w:spacing w:after="0" w:line="240" w:lineRule="auto"/>
              <w:jc w:val="both"/>
              <w:rPr>
                <w:lang w:val="nl-BE"/>
              </w:rPr>
            </w:pPr>
          </w:p>
          <w:p w14:paraId="141FD7F8" w14:textId="77777777" w:rsidR="00881D4F" w:rsidRPr="00C81018" w:rsidRDefault="00881D4F" w:rsidP="001D6857">
            <w:pPr>
              <w:spacing w:after="0" w:line="240" w:lineRule="auto"/>
              <w:jc w:val="both"/>
              <w:rPr>
                <w:lang w:val="nl-BE"/>
              </w:rPr>
            </w:pPr>
            <w:r w:rsidRPr="00C81018">
              <w:rPr>
                <w:lang w:val="nl-BE"/>
              </w:rPr>
              <w:t xml:space="preserve">Verder wordt in de mogelijkheid voorzien om statutair te kiezen voor een oproeping via het Belgisch Staatsblad en de pers, naar NV-model. Het valt inderdaad te verwachten dat in de toekomst ook grotere vennootschappen met een groot aantal aandeelhouders voor de BV-vorm opteren; dat is overigens vandaag al het geval voor sommige CV’s waar dezelfde regels gelden. </w:t>
            </w:r>
          </w:p>
          <w:p w14:paraId="24ACF952" w14:textId="77777777" w:rsidR="00881D4F" w:rsidRDefault="00881D4F" w:rsidP="001D6857">
            <w:pPr>
              <w:spacing w:after="0" w:line="240" w:lineRule="auto"/>
              <w:jc w:val="both"/>
              <w:rPr>
                <w:lang w:val="nl-BE"/>
              </w:rPr>
            </w:pPr>
          </w:p>
          <w:p w14:paraId="1AE5896C" w14:textId="77777777" w:rsidR="00881D4F" w:rsidRPr="00262B3C" w:rsidRDefault="00881D4F" w:rsidP="001D6857">
            <w:pPr>
              <w:spacing w:after="0" w:line="240" w:lineRule="auto"/>
              <w:jc w:val="both"/>
              <w:rPr>
                <w:bCs/>
                <w:iCs/>
                <w:lang w:val="nl-BE"/>
              </w:rPr>
            </w:pPr>
            <w:r w:rsidRPr="00C81018">
              <w:rPr>
                <w:bCs/>
                <w:iCs/>
                <w:lang w:val="nl-BE"/>
              </w:rPr>
              <w:lastRenderedPageBreak/>
              <w:t>Artikel 5:84 stemt quasi-overeen met het huidige artikel 269 W.Venn. De ontworpen wijzigingen bieden meer flexibiliteit en kaderen bin</w:t>
            </w:r>
            <w:r>
              <w:rPr>
                <w:bCs/>
                <w:iCs/>
                <w:lang w:val="nl-BE"/>
              </w:rPr>
              <w:t>nen een algemene modernisering.</w:t>
            </w:r>
          </w:p>
        </w:tc>
        <w:tc>
          <w:tcPr>
            <w:tcW w:w="5812" w:type="dxa"/>
            <w:gridSpan w:val="2"/>
            <w:shd w:val="clear" w:color="auto" w:fill="auto"/>
          </w:tcPr>
          <w:p w14:paraId="72D5A469" w14:textId="77777777" w:rsidR="00881D4F" w:rsidRPr="00262B3C" w:rsidRDefault="00881D4F" w:rsidP="001D6857">
            <w:pPr>
              <w:spacing w:after="0" w:line="240" w:lineRule="auto"/>
              <w:jc w:val="both"/>
              <w:rPr>
                <w:rFonts w:cs="Calibri"/>
                <w:lang w:val="fr-FR"/>
              </w:rPr>
            </w:pPr>
            <w:r w:rsidRPr="00262B3C">
              <w:rPr>
                <w:rFonts w:cs="Calibri"/>
                <w:lang w:val="fr-FR"/>
              </w:rPr>
              <w:lastRenderedPageBreak/>
              <w:t xml:space="preserve">Articles </w:t>
            </w:r>
            <w:proofErr w:type="gramStart"/>
            <w:r w:rsidRPr="00262B3C">
              <w:rPr>
                <w:rFonts w:cs="Calibri"/>
                <w:lang w:val="fr-FR"/>
              </w:rPr>
              <w:t>5:</w:t>
            </w:r>
            <w:proofErr w:type="gramEnd"/>
            <w:r w:rsidRPr="00262B3C">
              <w:rPr>
                <w:rFonts w:cs="Calibri"/>
                <w:lang w:val="fr-FR"/>
              </w:rPr>
              <w:t>83 – 5:84 : Ces articles reprennent les articles 268 et 269 C. Soc.</w:t>
            </w:r>
          </w:p>
          <w:p w14:paraId="0911487C" w14:textId="77777777" w:rsidR="00881D4F" w:rsidRPr="00262B3C" w:rsidRDefault="00881D4F" w:rsidP="001D6857">
            <w:pPr>
              <w:spacing w:after="0" w:line="240" w:lineRule="auto"/>
              <w:jc w:val="both"/>
              <w:rPr>
                <w:rFonts w:cs="Calibri"/>
                <w:lang w:val="fr-FR"/>
              </w:rPr>
            </w:pPr>
          </w:p>
          <w:p w14:paraId="771665BB" w14:textId="6432F7C8" w:rsidR="00881D4F" w:rsidRPr="00262B3C" w:rsidRDefault="00312D90" w:rsidP="001D6857">
            <w:pPr>
              <w:spacing w:after="0" w:line="240" w:lineRule="auto"/>
              <w:jc w:val="both"/>
              <w:rPr>
                <w:rFonts w:cs="Calibri"/>
                <w:lang w:val="fr-FR"/>
              </w:rPr>
            </w:pPr>
            <w:r>
              <w:rPr>
                <w:rFonts w:cs="Calibri"/>
                <w:lang w:val="fr-FR"/>
              </w:rPr>
              <w:t>Dans l'</w:t>
            </w:r>
            <w:r w:rsidR="00881D4F" w:rsidRPr="00262B3C">
              <w:rPr>
                <w:rFonts w:cs="Calibri"/>
                <w:lang w:val="fr-FR"/>
              </w:rPr>
              <w:t xml:space="preserve">article </w:t>
            </w:r>
            <w:proofErr w:type="gramStart"/>
            <w:r w:rsidR="00881D4F" w:rsidRPr="00262B3C">
              <w:rPr>
                <w:rFonts w:cs="Calibri"/>
                <w:lang w:val="fr-FR"/>
              </w:rPr>
              <w:t>5:</w:t>
            </w:r>
            <w:proofErr w:type="gramEnd"/>
            <w:r w:rsidR="00881D4F" w:rsidRPr="00262B3C">
              <w:rPr>
                <w:rFonts w:cs="Calibri"/>
                <w:lang w:val="fr-FR"/>
              </w:rPr>
              <w:t>83 en projet, le ou les actionnaires dont les actions représentent au moins 1/10 du total des actions émises ont le droit de faire convoquer une assemblée générale et d</w:t>
            </w:r>
            <w:r w:rsidR="005638C3">
              <w:rPr>
                <w:rFonts w:cs="Calibri"/>
                <w:lang w:val="fr-FR"/>
              </w:rPr>
              <w:t>e faire inscrire des points à l'ordre du jour. Il s'agit d'</w:t>
            </w:r>
            <w:r w:rsidR="00881D4F" w:rsidRPr="00262B3C">
              <w:rPr>
                <w:rFonts w:cs="Calibri"/>
                <w:lang w:val="fr-FR"/>
              </w:rPr>
              <w:t>un assouplissement par rapport à la situation actuel</w:t>
            </w:r>
            <w:r w:rsidR="005638C3">
              <w:rPr>
                <w:rFonts w:cs="Calibri"/>
                <w:lang w:val="fr-FR"/>
              </w:rPr>
              <w:t>le : le 1/5 requis rend aujourd'</w:t>
            </w:r>
            <w:r w:rsidR="00881D4F" w:rsidRPr="00262B3C">
              <w:rPr>
                <w:rFonts w:cs="Calibri"/>
                <w:lang w:val="fr-FR"/>
              </w:rPr>
              <w:t>hui ce</w:t>
            </w:r>
            <w:r w:rsidR="005638C3">
              <w:rPr>
                <w:rFonts w:cs="Calibri"/>
                <w:lang w:val="fr-FR"/>
              </w:rPr>
              <w:t xml:space="preserve"> droit quelque peu théorique. L'</w:t>
            </w:r>
            <w:r w:rsidR="00881D4F" w:rsidRPr="00262B3C">
              <w:rPr>
                <w:rFonts w:cs="Calibri"/>
                <w:lang w:val="fr-FR"/>
              </w:rPr>
              <w:t>obligation de convoquer l'assemblée générale dans les trois s</w:t>
            </w:r>
            <w:r w:rsidR="005638C3">
              <w:rPr>
                <w:rFonts w:cs="Calibri"/>
                <w:lang w:val="fr-FR"/>
              </w:rPr>
              <w:t>emaines reste impérative mais n'</w:t>
            </w:r>
            <w:r w:rsidR="00881D4F" w:rsidRPr="00262B3C">
              <w:rPr>
                <w:rFonts w:cs="Calibri"/>
                <w:lang w:val="fr-FR"/>
              </w:rPr>
              <w:t>est plus sanctionnée pénale</w:t>
            </w:r>
            <w:r w:rsidR="00881D4F">
              <w:rPr>
                <w:rFonts w:cs="Calibri"/>
                <w:lang w:val="fr-FR"/>
              </w:rPr>
              <w:t xml:space="preserve">ment (voir article 345 </w:t>
            </w:r>
            <w:proofErr w:type="spellStart"/>
            <w:proofErr w:type="gramStart"/>
            <w:r w:rsidR="00881D4F">
              <w:rPr>
                <w:rFonts w:cs="Calibri"/>
                <w:lang w:val="fr-FR"/>
              </w:rPr>
              <w:t>C.Soc</w:t>
            </w:r>
            <w:proofErr w:type="spellEnd"/>
            <w:proofErr w:type="gramEnd"/>
            <w:r w:rsidR="00881D4F">
              <w:rPr>
                <w:rFonts w:cs="Calibri"/>
                <w:lang w:val="fr-FR"/>
              </w:rPr>
              <w:t>.).</w:t>
            </w:r>
          </w:p>
          <w:p w14:paraId="3149A8FA" w14:textId="77777777" w:rsidR="00881D4F" w:rsidRPr="00262B3C" w:rsidRDefault="00881D4F" w:rsidP="001D6857">
            <w:pPr>
              <w:spacing w:after="0" w:line="240" w:lineRule="auto"/>
              <w:jc w:val="both"/>
              <w:rPr>
                <w:rFonts w:cs="Calibri"/>
                <w:lang w:val="fr-FR"/>
              </w:rPr>
            </w:pPr>
          </w:p>
          <w:p w14:paraId="71E443FA" w14:textId="1F3A2AEA" w:rsidR="00881D4F" w:rsidRPr="00262B3C" w:rsidRDefault="00881D4F" w:rsidP="001D6857">
            <w:pPr>
              <w:spacing w:after="0" w:line="240" w:lineRule="auto"/>
              <w:jc w:val="both"/>
              <w:rPr>
                <w:rFonts w:cs="Calibri"/>
                <w:lang w:val="fr-FR"/>
              </w:rPr>
            </w:pPr>
            <w:r w:rsidRPr="00262B3C">
              <w:rPr>
                <w:rFonts w:cs="Calibri"/>
                <w:lang w:val="fr-FR"/>
              </w:rPr>
              <w:t xml:space="preserve">Par </w:t>
            </w:r>
            <w:r w:rsidR="005638C3">
              <w:rPr>
                <w:rFonts w:cs="Calibri"/>
                <w:lang w:val="fr-FR"/>
              </w:rPr>
              <w:t>ailleurs, il devient possible d'</w:t>
            </w:r>
            <w:r w:rsidRPr="00262B3C">
              <w:rPr>
                <w:rFonts w:cs="Calibri"/>
                <w:lang w:val="fr-FR"/>
              </w:rPr>
              <w:t>opter statutairement pour une convocation par la voie du Moni</w:t>
            </w:r>
            <w:r w:rsidR="005638C3">
              <w:rPr>
                <w:rFonts w:cs="Calibri"/>
                <w:lang w:val="fr-FR"/>
              </w:rPr>
              <w:t>teur belge et de la presse, à l'</w:t>
            </w:r>
            <w:r w:rsidRPr="00262B3C">
              <w:rPr>
                <w:rFonts w:cs="Calibri"/>
                <w:lang w:val="fr-FR"/>
              </w:rPr>
              <w:t xml:space="preserve">instar de la SA. En </w:t>
            </w:r>
            <w:r w:rsidR="005638C3">
              <w:rPr>
                <w:rFonts w:cs="Calibri"/>
                <w:lang w:val="fr-FR"/>
              </w:rPr>
              <w:t>effet, il est probable qu'à l'</w:t>
            </w:r>
            <w:r w:rsidRPr="00262B3C">
              <w:rPr>
                <w:rFonts w:cs="Calibri"/>
                <w:lang w:val="fr-FR"/>
              </w:rPr>
              <w:t>avenir de grandes socié</w:t>
            </w:r>
            <w:r w:rsidR="005638C3">
              <w:rPr>
                <w:rFonts w:cs="Calibri"/>
                <w:lang w:val="fr-FR"/>
              </w:rPr>
              <w:t>tés ayant un nombre important d'</w:t>
            </w:r>
            <w:r w:rsidRPr="00262B3C">
              <w:rPr>
                <w:rFonts w:cs="Calibri"/>
                <w:lang w:val="fr-FR"/>
              </w:rPr>
              <w:t>actionnaires optent également p</w:t>
            </w:r>
            <w:r w:rsidR="005638C3">
              <w:rPr>
                <w:rFonts w:cs="Calibri"/>
                <w:lang w:val="fr-FR"/>
              </w:rPr>
              <w:t>our la forme de la SRL, comme c'est déjà le cas aujourd'</w:t>
            </w:r>
            <w:r w:rsidRPr="00262B3C">
              <w:rPr>
                <w:rFonts w:cs="Calibri"/>
                <w:lang w:val="fr-FR"/>
              </w:rPr>
              <w:t>hui pour cer</w:t>
            </w:r>
            <w:r w:rsidR="005638C3">
              <w:rPr>
                <w:rFonts w:cs="Calibri"/>
                <w:lang w:val="fr-FR"/>
              </w:rPr>
              <w:t>taines SC où les mêmes règles s'</w:t>
            </w:r>
            <w:r w:rsidRPr="00262B3C">
              <w:rPr>
                <w:rFonts w:cs="Calibri"/>
                <w:lang w:val="fr-FR"/>
              </w:rPr>
              <w:t>appliquent.</w:t>
            </w:r>
          </w:p>
          <w:p w14:paraId="5D10C0C2" w14:textId="77777777" w:rsidR="00881D4F" w:rsidRPr="00262B3C" w:rsidRDefault="00881D4F" w:rsidP="001D6857">
            <w:pPr>
              <w:spacing w:after="0" w:line="240" w:lineRule="auto"/>
              <w:jc w:val="both"/>
              <w:rPr>
                <w:rFonts w:cs="Calibri"/>
                <w:lang w:val="fr-FR"/>
              </w:rPr>
            </w:pPr>
          </w:p>
          <w:p w14:paraId="66BFC4E4" w14:textId="760CE154" w:rsidR="00881D4F" w:rsidRPr="00262B3C" w:rsidRDefault="005638C3" w:rsidP="001D6857">
            <w:pPr>
              <w:spacing w:after="0" w:line="240" w:lineRule="auto"/>
              <w:jc w:val="both"/>
              <w:rPr>
                <w:rFonts w:cs="Calibri"/>
                <w:lang w:val="fr-FR"/>
              </w:rPr>
            </w:pPr>
            <w:r>
              <w:rPr>
                <w:rFonts w:cs="Calibri"/>
                <w:lang w:val="fr-FR"/>
              </w:rPr>
              <w:t>L'</w:t>
            </w:r>
            <w:r w:rsidR="00881D4F" w:rsidRPr="00262B3C">
              <w:rPr>
                <w:rFonts w:cs="Calibri"/>
                <w:lang w:val="fr-FR"/>
              </w:rPr>
              <w:t xml:space="preserve">article </w:t>
            </w:r>
            <w:proofErr w:type="gramStart"/>
            <w:r w:rsidR="00881D4F" w:rsidRPr="00262B3C">
              <w:rPr>
                <w:rFonts w:cs="Calibri"/>
                <w:lang w:val="fr-FR"/>
              </w:rPr>
              <w:t>5:</w:t>
            </w:r>
            <w:proofErr w:type="gramEnd"/>
            <w:r w:rsidR="00881D4F" w:rsidRPr="00262B3C">
              <w:rPr>
                <w:rFonts w:cs="Calibri"/>
                <w:lang w:val="fr-FR"/>
              </w:rPr>
              <w:t>84 correspond quasiment à l'actuel article 269 C. Soc. Les modifications en projet o</w:t>
            </w:r>
            <w:r>
              <w:rPr>
                <w:rFonts w:cs="Calibri"/>
                <w:lang w:val="fr-FR"/>
              </w:rPr>
              <w:t>ffrent plus de flexibilité et s'</w:t>
            </w:r>
            <w:r w:rsidR="00881D4F" w:rsidRPr="00262B3C">
              <w:rPr>
                <w:rFonts w:cs="Calibri"/>
                <w:lang w:val="fr-FR"/>
              </w:rPr>
              <w:t>inscrivent dans le cadr</w:t>
            </w:r>
            <w:r w:rsidR="00881D4F">
              <w:rPr>
                <w:rFonts w:cs="Calibri"/>
                <w:lang w:val="fr-FR"/>
              </w:rPr>
              <w:t>e d'une modernisation générale.</w:t>
            </w:r>
          </w:p>
        </w:tc>
      </w:tr>
      <w:tr w:rsidR="00881D4F" w:rsidRPr="005C4197" w14:paraId="13B2871F" w14:textId="77777777" w:rsidTr="00262B3C">
        <w:trPr>
          <w:trHeight w:val="803"/>
        </w:trPr>
        <w:tc>
          <w:tcPr>
            <w:tcW w:w="2122" w:type="dxa"/>
          </w:tcPr>
          <w:p w14:paraId="7431519B" w14:textId="77777777" w:rsidR="00881D4F" w:rsidRDefault="00881D4F" w:rsidP="001D6857">
            <w:pPr>
              <w:spacing w:after="0" w:line="240" w:lineRule="auto"/>
              <w:jc w:val="both"/>
              <w:rPr>
                <w:rFonts w:cs="Calibri"/>
                <w:lang w:val="fr-FR"/>
              </w:rPr>
            </w:pPr>
            <w:proofErr w:type="spellStart"/>
            <w:r>
              <w:rPr>
                <w:rFonts w:cs="Calibri"/>
                <w:lang w:val="fr-FR"/>
              </w:rPr>
              <w:lastRenderedPageBreak/>
              <w:t>RvSt</w:t>
            </w:r>
            <w:proofErr w:type="spellEnd"/>
          </w:p>
        </w:tc>
        <w:tc>
          <w:tcPr>
            <w:tcW w:w="5811" w:type="dxa"/>
            <w:shd w:val="clear" w:color="auto" w:fill="auto"/>
          </w:tcPr>
          <w:p w14:paraId="2314A3B1" w14:textId="77777777" w:rsidR="00881D4F" w:rsidRPr="00262B3C" w:rsidRDefault="00881D4F" w:rsidP="001D6857">
            <w:pPr>
              <w:spacing w:after="0" w:line="240" w:lineRule="auto"/>
              <w:jc w:val="both"/>
              <w:rPr>
                <w:lang w:val="nl-BE"/>
              </w:rPr>
            </w:pPr>
            <w:r w:rsidRPr="00262B3C">
              <w:rPr>
                <w:lang w:val="nl-BE"/>
              </w:rPr>
              <w:t>1.</w:t>
            </w:r>
            <w:r w:rsidRPr="00262B3C">
              <w:rPr>
                <w:lang w:val="nl-BE"/>
              </w:rPr>
              <w:tab/>
              <w:t>Paragraaf 1, derde lid, kan alleen van toepassing zijn op de houders van effecten op naam (en op de bestuurders en de commissaris). Hoewel het toepassingsgebied ervan niet uitdrukkelijk beperkt wordt tot die houders, kan deze regel in de praktijk onmogelijk van toepassing zijn op de houders van gedematerialiseerde effecten of effecten aan toonder. Indien de vennootschap dergelijke effecten uitgegeven heeft en niet geopteerd heeft voor de oproepingsprocedure door middel van een aankondiging in de pers die bepaald wordt in paragraaf 2, zullen de houders van gedematerialiseerde effecten of effecten aan toonder niet opgeroepen worden.</w:t>
            </w:r>
          </w:p>
          <w:p w14:paraId="69D884DB" w14:textId="77777777" w:rsidR="00881D4F" w:rsidRPr="00262B3C" w:rsidRDefault="00881D4F" w:rsidP="001D6857">
            <w:pPr>
              <w:spacing w:after="0" w:line="240" w:lineRule="auto"/>
              <w:jc w:val="both"/>
              <w:rPr>
                <w:lang w:val="nl-BE"/>
              </w:rPr>
            </w:pPr>
          </w:p>
          <w:p w14:paraId="326DB14E" w14:textId="77777777" w:rsidR="00881D4F" w:rsidRPr="00262B3C" w:rsidRDefault="00881D4F" w:rsidP="001D6857">
            <w:pPr>
              <w:spacing w:after="0" w:line="240" w:lineRule="auto"/>
              <w:jc w:val="both"/>
              <w:rPr>
                <w:lang w:val="nl-BE"/>
              </w:rPr>
            </w:pPr>
            <w:r w:rsidRPr="00262B3C">
              <w:rPr>
                <w:lang w:val="nl-BE"/>
              </w:rPr>
              <w:t>Dat verschil in behandeling levert bezwaren op in het licht van de artikelen 10 en 11 van de Grondwet.</w:t>
            </w:r>
          </w:p>
          <w:p w14:paraId="3537DED2" w14:textId="77777777" w:rsidR="00881D4F" w:rsidRPr="00262B3C" w:rsidRDefault="00881D4F" w:rsidP="001D6857">
            <w:pPr>
              <w:spacing w:after="0" w:line="240" w:lineRule="auto"/>
              <w:jc w:val="both"/>
              <w:rPr>
                <w:lang w:val="nl-BE"/>
              </w:rPr>
            </w:pPr>
          </w:p>
          <w:p w14:paraId="3B6BDDD4" w14:textId="77777777" w:rsidR="00881D4F" w:rsidRPr="00262B3C" w:rsidRDefault="00881D4F" w:rsidP="001D6857">
            <w:pPr>
              <w:spacing w:after="0" w:line="240" w:lineRule="auto"/>
              <w:jc w:val="both"/>
              <w:rPr>
                <w:lang w:val="nl-BE"/>
              </w:rPr>
            </w:pPr>
            <w:r w:rsidRPr="00262B3C">
              <w:rPr>
                <w:lang w:val="nl-BE"/>
              </w:rPr>
              <w:t>Om dit probleem op te lossen, zou ervoor gezorgd moeten worden dat paragraaf 1 niet van toepassing is wanneer de vennootschap converteerbare obligaties, inschrijvingsrechten of gedematerialiseerde certificaten of certificaten aan toonder uitgegeven heeft en dat de oproeping in dat geval overeenkomstig paragraaf 2 dient te geschieden.</w:t>
            </w:r>
          </w:p>
          <w:p w14:paraId="3429E90E" w14:textId="77777777" w:rsidR="00881D4F" w:rsidRPr="00262B3C" w:rsidRDefault="00881D4F" w:rsidP="001D6857">
            <w:pPr>
              <w:spacing w:after="0" w:line="240" w:lineRule="auto"/>
              <w:jc w:val="both"/>
              <w:rPr>
                <w:lang w:val="nl-BE"/>
              </w:rPr>
            </w:pPr>
          </w:p>
          <w:p w14:paraId="46DE8C29" w14:textId="77777777" w:rsidR="00881D4F" w:rsidRPr="00262B3C" w:rsidRDefault="00881D4F" w:rsidP="001D6857">
            <w:pPr>
              <w:spacing w:after="0" w:line="240" w:lineRule="auto"/>
              <w:jc w:val="both"/>
              <w:rPr>
                <w:lang w:val="nl-BE"/>
              </w:rPr>
            </w:pPr>
            <w:r w:rsidRPr="00262B3C">
              <w:rPr>
                <w:lang w:val="nl-BE"/>
              </w:rPr>
              <w:t>2.</w:t>
            </w:r>
            <w:r w:rsidRPr="00262B3C">
              <w:rPr>
                <w:lang w:val="nl-BE"/>
              </w:rPr>
              <w:tab/>
              <w:t>In paragraaf 2, derde lid, zijn de woorden “In dat geval” dubbelzinnig, aangezien niet duidelijk is of de tekst verwijst naar het geval van het tweede lid of naar alle gevallen van oproeping via de pers bedoeld in paragraaf 2.</w:t>
            </w:r>
          </w:p>
          <w:p w14:paraId="62B3E512" w14:textId="77777777" w:rsidR="00881D4F" w:rsidRPr="00262B3C" w:rsidRDefault="00881D4F" w:rsidP="001D6857">
            <w:pPr>
              <w:spacing w:after="0" w:line="240" w:lineRule="auto"/>
              <w:jc w:val="both"/>
              <w:rPr>
                <w:lang w:val="nl-BE"/>
              </w:rPr>
            </w:pPr>
          </w:p>
          <w:p w14:paraId="2A67DE20" w14:textId="77777777" w:rsidR="00881D4F" w:rsidRPr="00262B3C" w:rsidRDefault="00881D4F" w:rsidP="001D6857">
            <w:pPr>
              <w:spacing w:after="0" w:line="240" w:lineRule="auto"/>
              <w:jc w:val="both"/>
              <w:rPr>
                <w:lang w:val="nl-BE"/>
              </w:rPr>
            </w:pPr>
            <w:r w:rsidRPr="00262B3C">
              <w:rPr>
                <w:lang w:val="nl-BE"/>
              </w:rPr>
              <w:t>Die woorden dienen vervangen te worden door de woorden “Wanneer de oproeping geschiedt door middel van een aankondiging overeenkomstig deze paragraaf”.</w:t>
            </w:r>
          </w:p>
          <w:p w14:paraId="6DC12B64" w14:textId="77777777" w:rsidR="00881D4F" w:rsidRPr="00262B3C" w:rsidRDefault="00881D4F" w:rsidP="001D6857">
            <w:pPr>
              <w:spacing w:after="0" w:line="240" w:lineRule="auto"/>
              <w:jc w:val="both"/>
              <w:rPr>
                <w:lang w:val="nl-BE"/>
              </w:rPr>
            </w:pPr>
          </w:p>
          <w:p w14:paraId="26AA9D41" w14:textId="77777777" w:rsidR="00881D4F" w:rsidRPr="00262B3C" w:rsidRDefault="00881D4F" w:rsidP="001D6857">
            <w:pPr>
              <w:spacing w:after="0" w:line="240" w:lineRule="auto"/>
              <w:jc w:val="both"/>
              <w:rPr>
                <w:lang w:val="nl-BE"/>
              </w:rPr>
            </w:pPr>
            <w:r w:rsidRPr="00262B3C">
              <w:rPr>
                <w:lang w:val="nl-BE"/>
              </w:rPr>
              <w:lastRenderedPageBreak/>
              <w:t>3.</w:t>
            </w:r>
            <w:r w:rsidRPr="00262B3C">
              <w:rPr>
                <w:lang w:val="nl-BE"/>
              </w:rPr>
              <w:tab/>
              <w:t>In paragraaf 2, derde lid, heeft de invoeging van de woorden “in het eerste lid bedoelde” tot gevolg dat in de praktijk elke nuttige werking ontnomen wordt aan de beperking van de termijn waarin het tweede lid voorziet.</w:t>
            </w:r>
          </w:p>
          <w:p w14:paraId="7A5F9F40" w14:textId="77777777" w:rsidR="00881D4F" w:rsidRPr="00262B3C" w:rsidRDefault="00881D4F" w:rsidP="001D6857">
            <w:pPr>
              <w:spacing w:after="0" w:line="240" w:lineRule="auto"/>
              <w:jc w:val="both"/>
              <w:rPr>
                <w:lang w:val="nl-BE"/>
              </w:rPr>
            </w:pPr>
          </w:p>
          <w:p w14:paraId="416D55E2" w14:textId="77777777" w:rsidR="00881D4F" w:rsidRPr="00262B3C" w:rsidRDefault="00881D4F" w:rsidP="001D6857">
            <w:pPr>
              <w:spacing w:after="0" w:line="240" w:lineRule="auto"/>
              <w:jc w:val="both"/>
              <w:rPr>
                <w:lang w:val="nl-BE"/>
              </w:rPr>
            </w:pPr>
            <w:r w:rsidRPr="00262B3C">
              <w:rPr>
                <w:lang w:val="nl-BE"/>
              </w:rPr>
              <w:t>Het dispositief dient op dat punt herzien te worden.</w:t>
            </w:r>
          </w:p>
          <w:p w14:paraId="1A848DDB" w14:textId="77777777" w:rsidR="00881D4F" w:rsidRPr="00262B3C" w:rsidRDefault="00881D4F" w:rsidP="001D6857">
            <w:pPr>
              <w:spacing w:after="0" w:line="240" w:lineRule="auto"/>
              <w:jc w:val="both"/>
              <w:rPr>
                <w:lang w:val="nl-BE"/>
              </w:rPr>
            </w:pPr>
          </w:p>
          <w:p w14:paraId="6A42BA5C" w14:textId="77777777" w:rsidR="00881D4F" w:rsidRPr="00262B3C" w:rsidRDefault="00881D4F" w:rsidP="001D6857">
            <w:pPr>
              <w:spacing w:after="0" w:line="240" w:lineRule="auto"/>
              <w:jc w:val="both"/>
              <w:rPr>
                <w:lang w:val="nl-BE"/>
              </w:rPr>
            </w:pPr>
            <w:r w:rsidRPr="00262B3C">
              <w:rPr>
                <w:lang w:val="nl-BE"/>
              </w:rPr>
              <w:t>4.</w:t>
            </w:r>
            <w:r w:rsidRPr="00262B3C">
              <w:rPr>
                <w:lang w:val="nl-BE"/>
              </w:rPr>
              <w:tab/>
              <w:t>Zoals in opmerking 1 aangegeven is, kan de regel van het derde lid alleen van toepassing zijn op de houders van effecten op naam. De plaats die de woorden “op naam” in de zin innemen, wekt de indruk dat ze alleen op de certificaten van toepassing zouden zijn, quod non.</w:t>
            </w:r>
          </w:p>
          <w:p w14:paraId="1CF45748" w14:textId="77777777" w:rsidR="00881D4F" w:rsidRPr="00262B3C" w:rsidRDefault="00881D4F" w:rsidP="001D6857">
            <w:pPr>
              <w:spacing w:after="0" w:line="240" w:lineRule="auto"/>
              <w:jc w:val="both"/>
              <w:rPr>
                <w:lang w:val="nl-BE"/>
              </w:rPr>
            </w:pPr>
          </w:p>
          <w:p w14:paraId="64C5224C" w14:textId="77777777" w:rsidR="00881D4F" w:rsidRDefault="00881D4F" w:rsidP="001D6857">
            <w:pPr>
              <w:spacing w:after="0" w:line="240" w:lineRule="auto"/>
              <w:jc w:val="both"/>
              <w:rPr>
                <w:lang w:val="nl-BE"/>
              </w:rPr>
            </w:pPr>
            <w:r w:rsidRPr="00262B3C">
              <w:rPr>
                <w:lang w:val="nl-BE"/>
              </w:rPr>
              <w:t>Dezelfde opmerking geldt voor de ontworpen artikelen 7:114, derde lid, en 7:115, derde lid.</w:t>
            </w:r>
          </w:p>
        </w:tc>
        <w:tc>
          <w:tcPr>
            <w:tcW w:w="5812" w:type="dxa"/>
            <w:gridSpan w:val="2"/>
            <w:shd w:val="clear" w:color="auto" w:fill="auto"/>
          </w:tcPr>
          <w:p w14:paraId="79C19FD6" w14:textId="77777777" w:rsidR="00881D4F" w:rsidRPr="00262B3C" w:rsidRDefault="00881D4F" w:rsidP="001D6857">
            <w:pPr>
              <w:spacing w:after="0" w:line="240" w:lineRule="auto"/>
              <w:jc w:val="both"/>
              <w:rPr>
                <w:rFonts w:cs="Calibri"/>
                <w:lang w:val="fr-FR"/>
              </w:rPr>
            </w:pPr>
            <w:r w:rsidRPr="00262B3C">
              <w:rPr>
                <w:rFonts w:cs="Calibri"/>
                <w:lang w:val="fr-FR"/>
              </w:rPr>
              <w:lastRenderedPageBreak/>
              <w:t>1.</w:t>
            </w:r>
            <w:r w:rsidRPr="00262B3C">
              <w:rPr>
                <w:rFonts w:cs="Calibri"/>
                <w:lang w:val="fr-FR"/>
              </w:rPr>
              <w:tab/>
              <w:t>L’application du paragraphe 1er, alinéa 3, n’est possible qu’à l’égard des titulaires de titres nominatifs (outre les administrateurs et commissaire). Même si son champ d’application n’est pas formellement limité à ces titulaires, cette règle est, en pratique, impossible à appliquer aux titulaires de titres dématérialisés ou au porteur. Si la société a émis de tels titres et qu’elle n’a pas opté pour la procédure de convocation par voie de presse prévue par le paragraphe 2, les titulaires de titres dématérialisés ou au p</w:t>
            </w:r>
            <w:r>
              <w:rPr>
                <w:rFonts w:cs="Calibri"/>
                <w:lang w:val="fr-FR"/>
              </w:rPr>
              <w:t>orteur ne seront pas convoqués.</w:t>
            </w:r>
          </w:p>
          <w:p w14:paraId="141DD9F8" w14:textId="77777777" w:rsidR="00881D4F" w:rsidRPr="00262B3C" w:rsidRDefault="00881D4F" w:rsidP="001D6857">
            <w:pPr>
              <w:spacing w:after="0" w:line="240" w:lineRule="auto"/>
              <w:jc w:val="both"/>
              <w:rPr>
                <w:rFonts w:cs="Calibri"/>
                <w:lang w:val="fr-FR"/>
              </w:rPr>
            </w:pPr>
          </w:p>
          <w:p w14:paraId="583FB112" w14:textId="77777777" w:rsidR="00881D4F" w:rsidRPr="00262B3C" w:rsidRDefault="00881D4F" w:rsidP="001D6857">
            <w:pPr>
              <w:spacing w:after="0" w:line="240" w:lineRule="auto"/>
              <w:jc w:val="both"/>
              <w:rPr>
                <w:rFonts w:cs="Calibri"/>
                <w:lang w:val="fr-FR"/>
              </w:rPr>
            </w:pPr>
            <w:r w:rsidRPr="00262B3C">
              <w:rPr>
                <w:rFonts w:cs="Calibri"/>
                <w:lang w:val="fr-FR"/>
              </w:rPr>
              <w:t>Cette différence de traitement est critiquable au regard des articles 10 et 11 de la Constitution.</w:t>
            </w:r>
          </w:p>
          <w:p w14:paraId="1E78DF4D" w14:textId="77777777" w:rsidR="00881D4F" w:rsidRPr="00262B3C" w:rsidRDefault="00881D4F" w:rsidP="001D6857">
            <w:pPr>
              <w:spacing w:after="0" w:line="240" w:lineRule="auto"/>
              <w:jc w:val="both"/>
              <w:rPr>
                <w:rFonts w:cs="Calibri"/>
                <w:lang w:val="fr-FR"/>
              </w:rPr>
            </w:pPr>
          </w:p>
          <w:p w14:paraId="1E1B45B2" w14:textId="77777777" w:rsidR="00881D4F" w:rsidRPr="00262B3C" w:rsidRDefault="00881D4F" w:rsidP="001D6857">
            <w:pPr>
              <w:spacing w:after="0" w:line="240" w:lineRule="auto"/>
              <w:jc w:val="both"/>
              <w:rPr>
                <w:rFonts w:cs="Calibri"/>
                <w:lang w:val="fr-FR"/>
              </w:rPr>
            </w:pPr>
            <w:r w:rsidRPr="00262B3C">
              <w:rPr>
                <w:rFonts w:cs="Calibri"/>
                <w:lang w:val="fr-FR"/>
              </w:rPr>
              <w:t>Pour résoudre cette difficulté, il conviendrait de prévoir que le paragraphe 1er ne s’applique pas lorsque la société a émis des obligations convertibles, droits de souscription ou certificats dématérialisés ou au porteur et que la convocation doit, dans ce cas, être faite conformément au paragraphe 2.</w:t>
            </w:r>
          </w:p>
          <w:p w14:paraId="174D8466" w14:textId="77777777" w:rsidR="00881D4F" w:rsidRPr="00262B3C" w:rsidRDefault="00881D4F" w:rsidP="001D6857">
            <w:pPr>
              <w:spacing w:after="0" w:line="240" w:lineRule="auto"/>
              <w:jc w:val="both"/>
              <w:rPr>
                <w:rFonts w:cs="Calibri"/>
                <w:lang w:val="fr-FR"/>
              </w:rPr>
            </w:pPr>
          </w:p>
          <w:p w14:paraId="13DD0284" w14:textId="77777777" w:rsidR="00881D4F" w:rsidRPr="00262B3C" w:rsidRDefault="00881D4F" w:rsidP="001D6857">
            <w:pPr>
              <w:spacing w:after="0" w:line="240" w:lineRule="auto"/>
              <w:jc w:val="both"/>
              <w:rPr>
                <w:rFonts w:cs="Calibri"/>
                <w:lang w:val="fr-FR"/>
              </w:rPr>
            </w:pPr>
            <w:r w:rsidRPr="00262B3C">
              <w:rPr>
                <w:rFonts w:cs="Calibri"/>
                <w:lang w:val="fr-FR"/>
              </w:rPr>
              <w:t xml:space="preserve">2. </w:t>
            </w:r>
            <w:r w:rsidRPr="00262B3C">
              <w:rPr>
                <w:rFonts w:cs="Calibri"/>
                <w:lang w:val="fr-FR"/>
              </w:rPr>
              <w:tab/>
              <w:t>Au paragraphe 2, alinéa 3, les mots « Dans ce cas » sont ambigus car on ne comprend pas si le texte se réfère au cas de l’alinéa 2 ou à tous les cas de convocation par voie de presse visés par le paragraphe 2.</w:t>
            </w:r>
          </w:p>
          <w:p w14:paraId="20B6440B" w14:textId="77777777" w:rsidR="00881D4F" w:rsidRPr="00262B3C" w:rsidRDefault="00881D4F" w:rsidP="001D6857">
            <w:pPr>
              <w:spacing w:after="0" w:line="240" w:lineRule="auto"/>
              <w:jc w:val="both"/>
              <w:rPr>
                <w:rFonts w:cs="Calibri"/>
                <w:lang w:val="fr-FR"/>
              </w:rPr>
            </w:pPr>
          </w:p>
          <w:p w14:paraId="0B5D156B" w14:textId="77777777" w:rsidR="00881D4F" w:rsidRPr="00262B3C" w:rsidRDefault="00881D4F" w:rsidP="001D6857">
            <w:pPr>
              <w:spacing w:after="0" w:line="240" w:lineRule="auto"/>
              <w:jc w:val="both"/>
              <w:rPr>
                <w:rFonts w:cs="Calibri"/>
                <w:lang w:val="fr-FR"/>
              </w:rPr>
            </w:pPr>
            <w:r w:rsidRPr="00262B3C">
              <w:rPr>
                <w:rFonts w:cs="Calibri"/>
                <w:lang w:val="fr-FR"/>
              </w:rPr>
              <w:t>Ces mots seront remplacés par les mots « Lorsque la convocation est faite par une annonce conformément au présent paragraphe, ».</w:t>
            </w:r>
          </w:p>
          <w:p w14:paraId="0D0B5EEC" w14:textId="77777777" w:rsidR="00881D4F" w:rsidRPr="00262B3C" w:rsidRDefault="00881D4F" w:rsidP="001D6857">
            <w:pPr>
              <w:spacing w:after="0" w:line="240" w:lineRule="auto"/>
              <w:jc w:val="both"/>
              <w:rPr>
                <w:rFonts w:cs="Calibri"/>
                <w:lang w:val="fr-FR"/>
              </w:rPr>
            </w:pPr>
          </w:p>
          <w:p w14:paraId="08454E4B" w14:textId="77777777" w:rsidR="00881D4F" w:rsidRPr="00262B3C" w:rsidRDefault="00881D4F" w:rsidP="001D6857">
            <w:pPr>
              <w:spacing w:after="0" w:line="240" w:lineRule="auto"/>
              <w:jc w:val="both"/>
              <w:rPr>
                <w:rFonts w:cs="Calibri"/>
                <w:lang w:val="fr-FR"/>
              </w:rPr>
            </w:pPr>
            <w:r w:rsidRPr="00262B3C">
              <w:rPr>
                <w:rFonts w:cs="Calibri"/>
                <w:lang w:val="fr-FR"/>
              </w:rPr>
              <w:lastRenderedPageBreak/>
              <w:t>3.</w:t>
            </w:r>
            <w:r w:rsidRPr="00262B3C">
              <w:rPr>
                <w:rFonts w:cs="Calibri"/>
                <w:lang w:val="fr-FR"/>
              </w:rPr>
              <w:tab/>
              <w:t xml:space="preserve">Au paragraphe 2, alinéa 3, l’insertion des mots « visé à l’alinéa 1er » a pour effet de supprimer, en pratique, toute portée utile à la réduction </w:t>
            </w:r>
            <w:r>
              <w:rPr>
                <w:rFonts w:cs="Calibri"/>
                <w:lang w:val="fr-FR"/>
              </w:rPr>
              <w:t>du délai prévue par l’alinéa 2.</w:t>
            </w:r>
          </w:p>
          <w:p w14:paraId="65D93C74" w14:textId="77777777" w:rsidR="00881D4F" w:rsidRPr="00262B3C" w:rsidRDefault="00881D4F" w:rsidP="001D6857">
            <w:pPr>
              <w:spacing w:after="0" w:line="240" w:lineRule="auto"/>
              <w:jc w:val="both"/>
              <w:rPr>
                <w:rFonts w:cs="Calibri"/>
                <w:lang w:val="fr-FR"/>
              </w:rPr>
            </w:pPr>
          </w:p>
          <w:p w14:paraId="59F12A98" w14:textId="77777777" w:rsidR="00881D4F" w:rsidRPr="00262B3C" w:rsidRDefault="00881D4F" w:rsidP="001D6857">
            <w:pPr>
              <w:spacing w:after="0" w:line="240" w:lineRule="auto"/>
              <w:jc w:val="both"/>
              <w:rPr>
                <w:rFonts w:cs="Calibri"/>
                <w:lang w:val="fr-FR"/>
              </w:rPr>
            </w:pPr>
            <w:r w:rsidRPr="00262B3C">
              <w:rPr>
                <w:rFonts w:cs="Calibri"/>
                <w:lang w:val="fr-FR"/>
              </w:rPr>
              <w:t>Le dispositif sera revu sur ce point.</w:t>
            </w:r>
          </w:p>
          <w:p w14:paraId="13FBFE1C" w14:textId="77777777" w:rsidR="00881D4F" w:rsidRPr="00262B3C" w:rsidRDefault="00881D4F" w:rsidP="001D6857">
            <w:pPr>
              <w:spacing w:after="0" w:line="240" w:lineRule="auto"/>
              <w:jc w:val="both"/>
              <w:rPr>
                <w:rFonts w:cs="Calibri"/>
                <w:lang w:val="fr-FR"/>
              </w:rPr>
            </w:pPr>
          </w:p>
          <w:p w14:paraId="4550396F" w14:textId="77777777" w:rsidR="00881D4F" w:rsidRPr="00262B3C" w:rsidRDefault="00881D4F" w:rsidP="001D6857">
            <w:pPr>
              <w:spacing w:after="0" w:line="240" w:lineRule="auto"/>
              <w:jc w:val="both"/>
              <w:rPr>
                <w:rFonts w:cs="Calibri"/>
                <w:lang w:val="fr-FR"/>
              </w:rPr>
            </w:pPr>
            <w:r w:rsidRPr="00262B3C">
              <w:rPr>
                <w:rFonts w:cs="Calibri"/>
                <w:lang w:val="fr-FR"/>
              </w:rPr>
              <w:t>4.</w:t>
            </w:r>
            <w:r w:rsidRPr="00262B3C">
              <w:rPr>
                <w:rFonts w:cs="Calibri"/>
                <w:lang w:val="fr-FR"/>
              </w:rPr>
              <w:tab/>
              <w:t>Comme indiqué dans l’observation n° 1, la règle de l’alinéa 3 ne peut s’appliquer qu’aux titulaires de titres nominatifs. La place de l’adjectif « nominatifs » dans la phrase laisse penser qu’il ne s’appliquerait qu’aux certificats, quod non.</w:t>
            </w:r>
          </w:p>
          <w:p w14:paraId="31B8392F" w14:textId="77777777" w:rsidR="00881D4F" w:rsidRPr="00262B3C" w:rsidRDefault="00881D4F" w:rsidP="001D6857">
            <w:pPr>
              <w:spacing w:after="0" w:line="240" w:lineRule="auto"/>
              <w:jc w:val="both"/>
              <w:rPr>
                <w:rFonts w:cs="Calibri"/>
                <w:lang w:val="fr-FR"/>
              </w:rPr>
            </w:pPr>
          </w:p>
          <w:p w14:paraId="03767C19" w14:textId="77777777" w:rsidR="00881D4F" w:rsidRPr="00262B3C" w:rsidRDefault="00881D4F" w:rsidP="001D6857">
            <w:pPr>
              <w:spacing w:after="0" w:line="240" w:lineRule="auto"/>
              <w:jc w:val="both"/>
              <w:rPr>
                <w:rFonts w:cs="Calibri"/>
                <w:lang w:val="fr-FR"/>
              </w:rPr>
            </w:pPr>
          </w:p>
          <w:p w14:paraId="73836B26" w14:textId="77777777" w:rsidR="00881D4F" w:rsidRPr="00262B3C" w:rsidRDefault="00881D4F" w:rsidP="001D6857">
            <w:pPr>
              <w:spacing w:after="0" w:line="240" w:lineRule="auto"/>
              <w:jc w:val="both"/>
              <w:rPr>
                <w:rFonts w:cs="Calibri"/>
                <w:lang w:val="fr-FR"/>
              </w:rPr>
            </w:pPr>
            <w:r w:rsidRPr="00262B3C">
              <w:rPr>
                <w:rFonts w:cs="Calibri"/>
                <w:lang w:val="fr-FR"/>
              </w:rPr>
              <w:t xml:space="preserve">La même observation vaut pour les articles </w:t>
            </w:r>
            <w:proofErr w:type="gramStart"/>
            <w:r w:rsidRPr="00262B3C">
              <w:rPr>
                <w:rFonts w:cs="Calibri"/>
                <w:lang w:val="fr-FR"/>
              </w:rPr>
              <w:t>7:</w:t>
            </w:r>
            <w:proofErr w:type="gramEnd"/>
            <w:r w:rsidRPr="00262B3C">
              <w:rPr>
                <w:rFonts w:cs="Calibri"/>
                <w:lang w:val="fr-FR"/>
              </w:rPr>
              <w:t>114, alinéa 3, et 7:115, alinéa 3, en projet.</w:t>
            </w:r>
          </w:p>
        </w:tc>
      </w:tr>
      <w:tr w:rsidR="00881D4F" w:rsidRPr="005C4197" w14:paraId="6FF92F2D" w14:textId="77777777" w:rsidTr="00262B3C">
        <w:trPr>
          <w:trHeight w:val="803"/>
        </w:trPr>
        <w:tc>
          <w:tcPr>
            <w:tcW w:w="2122" w:type="dxa"/>
          </w:tcPr>
          <w:p w14:paraId="42F65C8B" w14:textId="77777777" w:rsidR="00881D4F" w:rsidRDefault="00881D4F" w:rsidP="001D6857">
            <w:pPr>
              <w:spacing w:after="0" w:line="240" w:lineRule="auto"/>
              <w:jc w:val="both"/>
              <w:rPr>
                <w:rFonts w:cs="Calibri"/>
                <w:lang w:val="fr-FR"/>
              </w:rPr>
            </w:pPr>
            <w:proofErr w:type="spellStart"/>
            <w:r>
              <w:rPr>
                <w:rFonts w:cs="Calibri"/>
                <w:lang w:val="fr-FR"/>
              </w:rPr>
              <w:lastRenderedPageBreak/>
              <w:t>RvSt</w:t>
            </w:r>
            <w:proofErr w:type="spellEnd"/>
            <w:r>
              <w:rPr>
                <w:rFonts w:cs="Calibri"/>
                <w:lang w:val="fr-FR"/>
              </w:rPr>
              <w:t xml:space="preserve"> 2</w:t>
            </w:r>
          </w:p>
        </w:tc>
        <w:tc>
          <w:tcPr>
            <w:tcW w:w="5811" w:type="dxa"/>
            <w:shd w:val="clear" w:color="auto" w:fill="auto"/>
          </w:tcPr>
          <w:p w14:paraId="004927C0" w14:textId="77777777" w:rsidR="00881D4F" w:rsidRPr="00262B3C" w:rsidRDefault="00881D4F" w:rsidP="001D6857">
            <w:pPr>
              <w:spacing w:after="0" w:line="240" w:lineRule="auto"/>
              <w:jc w:val="both"/>
              <w:rPr>
                <w:lang w:val="nl-BE"/>
              </w:rPr>
            </w:pPr>
            <w:r w:rsidRPr="00262B3C">
              <w:rPr>
                <w:lang w:val="nl-BE"/>
              </w:rPr>
              <w:t>In tegenstelling tot de ontworpen artikelen 5:30 en volgende gaat het amendement uit van het idee dat alle aandelen van een BV op naam zijn.</w:t>
            </w:r>
          </w:p>
          <w:p w14:paraId="1186AFC5" w14:textId="77777777" w:rsidR="00881D4F" w:rsidRPr="00262B3C" w:rsidRDefault="00881D4F" w:rsidP="001D6857">
            <w:pPr>
              <w:spacing w:after="0" w:line="240" w:lineRule="auto"/>
              <w:jc w:val="both"/>
              <w:rPr>
                <w:lang w:val="nl-BE"/>
              </w:rPr>
            </w:pPr>
            <w:r w:rsidRPr="00262B3C">
              <w:rPr>
                <w:lang w:val="nl-BE"/>
              </w:rPr>
              <w:t>Indien de mogelijkheid voor een dergelijke vennootschap om gedematerialiseerde effecten uit te geven behouden blijft, dan dient (i) paragraaf 2 van het ontworpen artikel 5:83 gehandhaafd te worden en (ii) dient in het bij het amendement voorgestelde derde lid het woord “aandeelhouders” vervangen te worden door de woorden “houders van aandelen op naam”.</w:t>
            </w:r>
          </w:p>
        </w:tc>
        <w:tc>
          <w:tcPr>
            <w:tcW w:w="5812" w:type="dxa"/>
            <w:gridSpan w:val="2"/>
            <w:shd w:val="clear" w:color="auto" w:fill="auto"/>
          </w:tcPr>
          <w:p w14:paraId="7711C2D3" w14:textId="77777777" w:rsidR="00881D4F" w:rsidRPr="00262B3C" w:rsidRDefault="00881D4F" w:rsidP="001D6857">
            <w:pPr>
              <w:spacing w:after="0" w:line="240" w:lineRule="auto"/>
              <w:jc w:val="both"/>
              <w:rPr>
                <w:rFonts w:cs="Calibri"/>
                <w:lang w:val="fr-FR"/>
              </w:rPr>
            </w:pPr>
            <w:r w:rsidRPr="00262B3C">
              <w:rPr>
                <w:rFonts w:cs="Calibri"/>
                <w:lang w:val="fr-FR"/>
              </w:rPr>
              <w:t xml:space="preserve">L’amendement part de l’idée, contraire aux articles </w:t>
            </w:r>
            <w:proofErr w:type="gramStart"/>
            <w:r w:rsidRPr="00262B3C">
              <w:rPr>
                <w:rFonts w:cs="Calibri"/>
                <w:lang w:val="fr-FR"/>
              </w:rPr>
              <w:t>5:</w:t>
            </w:r>
            <w:proofErr w:type="gramEnd"/>
            <w:r w:rsidRPr="00262B3C">
              <w:rPr>
                <w:rFonts w:cs="Calibri"/>
                <w:lang w:val="fr-FR"/>
              </w:rPr>
              <w:t>30 et suivants en projet, que tous les titres d’une SRL sont nominatifs.</w:t>
            </w:r>
          </w:p>
          <w:p w14:paraId="7F6C11F0" w14:textId="77777777" w:rsidR="00881D4F" w:rsidRPr="00262B3C" w:rsidRDefault="00881D4F" w:rsidP="001D6857">
            <w:pPr>
              <w:spacing w:after="0" w:line="240" w:lineRule="auto"/>
              <w:jc w:val="both"/>
              <w:rPr>
                <w:rFonts w:cs="Calibri"/>
                <w:lang w:val="fr-FR"/>
              </w:rPr>
            </w:pPr>
            <w:r w:rsidRPr="00262B3C">
              <w:rPr>
                <w:rFonts w:cs="Calibri"/>
                <w:lang w:val="fr-FR"/>
              </w:rPr>
              <w:t xml:space="preserve">Si l’on conserve la possibilité pour une telle société d’émettre des titres dématérialisés, il convient (i) de maintenir le paragraphe 2 de l’article </w:t>
            </w:r>
            <w:proofErr w:type="gramStart"/>
            <w:r w:rsidRPr="00262B3C">
              <w:rPr>
                <w:rFonts w:cs="Calibri"/>
                <w:lang w:val="fr-FR"/>
              </w:rPr>
              <w:t>5:</w:t>
            </w:r>
            <w:proofErr w:type="gramEnd"/>
            <w:r w:rsidRPr="00262B3C">
              <w:rPr>
                <w:rFonts w:cs="Calibri"/>
                <w:lang w:val="fr-FR"/>
              </w:rPr>
              <w:t>83 en projet et (ii) dans l’alinéa 3 tel que proposé par l’amendement, de remplacer le mot « actionnaires » par « titulaires d’actions nominatives ».</w:t>
            </w:r>
          </w:p>
        </w:tc>
      </w:tr>
      <w:tr w:rsidR="00881D4F" w:rsidRPr="005C4197" w14:paraId="5AB966AD" w14:textId="77777777" w:rsidTr="00262B3C">
        <w:trPr>
          <w:trHeight w:val="803"/>
        </w:trPr>
        <w:tc>
          <w:tcPr>
            <w:tcW w:w="2122" w:type="dxa"/>
          </w:tcPr>
          <w:p w14:paraId="4593CF74" w14:textId="77777777" w:rsidR="00881D4F" w:rsidRDefault="00881D4F" w:rsidP="0051453E">
            <w:pPr>
              <w:pStyle w:val="Kop1"/>
              <w:rPr>
                <w:lang w:val="fr-FR"/>
              </w:rPr>
            </w:pPr>
            <w:bookmarkStart w:id="132" w:name="_Amendement_21"/>
            <w:bookmarkStart w:id="133" w:name="_Amendement_21_1"/>
            <w:bookmarkStart w:id="134" w:name="_GoBack"/>
            <w:bookmarkEnd w:id="132"/>
            <w:bookmarkEnd w:id="133"/>
            <w:bookmarkEnd w:id="134"/>
            <w:r>
              <w:rPr>
                <w:lang w:val="fr-FR"/>
              </w:rPr>
              <w:lastRenderedPageBreak/>
              <w:t>Amendement 21</w:t>
            </w:r>
          </w:p>
        </w:tc>
        <w:tc>
          <w:tcPr>
            <w:tcW w:w="5811" w:type="dxa"/>
            <w:shd w:val="clear" w:color="auto" w:fill="auto"/>
          </w:tcPr>
          <w:p w14:paraId="528A6397" w14:textId="77777777" w:rsidR="00881D4F" w:rsidRPr="009316CF" w:rsidRDefault="00881D4F" w:rsidP="001D6857">
            <w:pPr>
              <w:spacing w:after="0" w:line="240" w:lineRule="auto"/>
              <w:jc w:val="both"/>
              <w:rPr>
                <w:lang w:val="nl-BE"/>
              </w:rPr>
            </w:pPr>
            <w:r w:rsidRPr="009316CF">
              <w:rPr>
                <w:lang w:val="nl-BE"/>
              </w:rPr>
              <w:t>Het voorgestelde artikel 5:83 vervangen als volgt:</w:t>
            </w:r>
          </w:p>
          <w:p w14:paraId="221B7884" w14:textId="77777777" w:rsidR="00881D4F" w:rsidRDefault="00881D4F" w:rsidP="001D6857">
            <w:pPr>
              <w:spacing w:after="0" w:line="240" w:lineRule="auto"/>
              <w:jc w:val="both"/>
              <w:rPr>
                <w:lang w:val="nl-BE"/>
              </w:rPr>
            </w:pPr>
          </w:p>
          <w:p w14:paraId="12EB1F92" w14:textId="77777777" w:rsidR="00881D4F" w:rsidRDefault="00881D4F" w:rsidP="001D6857">
            <w:pPr>
              <w:spacing w:after="0" w:line="240" w:lineRule="auto"/>
              <w:jc w:val="both"/>
              <w:rPr>
                <w:lang w:val="nl-BE"/>
              </w:rPr>
            </w:pPr>
            <w:r w:rsidRPr="009316CF">
              <w:rPr>
                <w:lang w:val="nl-BE"/>
              </w:rPr>
              <w:t>“Art. 5:83. Het b</w:t>
            </w:r>
            <w:r>
              <w:rPr>
                <w:lang w:val="nl-BE"/>
              </w:rPr>
              <w:t xml:space="preserve">estuursorgaan en, in voorkomend </w:t>
            </w:r>
            <w:r w:rsidRPr="009316CF">
              <w:rPr>
                <w:lang w:val="nl-BE"/>
              </w:rPr>
              <w:t xml:space="preserve">geval, de commissaris, roepen de algemene vergadering bijeen en bepalen </w:t>
            </w:r>
            <w:r>
              <w:rPr>
                <w:lang w:val="nl-BE"/>
              </w:rPr>
              <w:t xml:space="preserve">haar agenda. Zij zijn verplicht </w:t>
            </w:r>
            <w:r w:rsidRPr="009316CF">
              <w:rPr>
                <w:lang w:val="nl-BE"/>
              </w:rPr>
              <w:t>de algemene vergader</w:t>
            </w:r>
            <w:r>
              <w:rPr>
                <w:lang w:val="nl-BE"/>
              </w:rPr>
              <w:t xml:space="preserve">ing binnen drie weken bijeen te </w:t>
            </w:r>
            <w:r w:rsidRPr="009316CF">
              <w:rPr>
                <w:lang w:val="nl-BE"/>
              </w:rPr>
              <w:t>roepen wanneer aa</w:t>
            </w:r>
            <w:r>
              <w:rPr>
                <w:lang w:val="nl-BE"/>
              </w:rPr>
              <w:t xml:space="preserve">ndeelhouders die een tiende van </w:t>
            </w:r>
            <w:r w:rsidRPr="009316CF">
              <w:rPr>
                <w:lang w:val="nl-BE"/>
              </w:rPr>
              <w:t>het aantal uitgege</w:t>
            </w:r>
            <w:r>
              <w:rPr>
                <w:lang w:val="nl-BE"/>
              </w:rPr>
              <w:t xml:space="preserve">ven aandelen vertegenwoordigen, </w:t>
            </w:r>
            <w:r w:rsidRPr="009316CF">
              <w:rPr>
                <w:lang w:val="nl-BE"/>
              </w:rPr>
              <w:t>dat vragen, met ten minste de door de betrokken aandeelhouders voorgestelde agendapunten.</w:t>
            </w:r>
          </w:p>
          <w:p w14:paraId="6126DFAE" w14:textId="77777777" w:rsidR="00881D4F" w:rsidRPr="009316CF" w:rsidRDefault="00881D4F" w:rsidP="001D6857">
            <w:pPr>
              <w:spacing w:after="0" w:line="240" w:lineRule="auto"/>
              <w:jc w:val="both"/>
              <w:rPr>
                <w:lang w:val="nl-BE"/>
              </w:rPr>
            </w:pPr>
          </w:p>
          <w:p w14:paraId="2B600688" w14:textId="77777777" w:rsidR="00881D4F" w:rsidRDefault="00881D4F" w:rsidP="001D6857">
            <w:pPr>
              <w:spacing w:after="0" w:line="240" w:lineRule="auto"/>
              <w:jc w:val="both"/>
              <w:rPr>
                <w:lang w:val="nl-BE"/>
              </w:rPr>
            </w:pPr>
            <w:r w:rsidRPr="009316CF">
              <w:rPr>
                <w:lang w:val="nl-BE"/>
              </w:rPr>
              <w:t>De oproeping tot d</w:t>
            </w:r>
            <w:r>
              <w:rPr>
                <w:lang w:val="nl-BE"/>
              </w:rPr>
              <w:t xml:space="preserve">e algemene vergadering vermeldt </w:t>
            </w:r>
            <w:r w:rsidRPr="009316CF">
              <w:rPr>
                <w:lang w:val="nl-BE"/>
              </w:rPr>
              <w:t>de agenda met de te behandelen onderwerpen.</w:t>
            </w:r>
          </w:p>
          <w:p w14:paraId="1DE74D99" w14:textId="77777777" w:rsidR="00881D4F" w:rsidRPr="009316CF" w:rsidRDefault="00881D4F" w:rsidP="001D6857">
            <w:pPr>
              <w:spacing w:after="0" w:line="240" w:lineRule="auto"/>
              <w:jc w:val="both"/>
              <w:rPr>
                <w:lang w:val="nl-BE"/>
              </w:rPr>
            </w:pPr>
          </w:p>
          <w:p w14:paraId="4D98B748" w14:textId="77777777" w:rsidR="00881D4F" w:rsidRDefault="00881D4F" w:rsidP="001D6857">
            <w:pPr>
              <w:spacing w:after="0" w:line="240" w:lineRule="auto"/>
              <w:jc w:val="both"/>
              <w:rPr>
                <w:lang w:val="nl-BE"/>
              </w:rPr>
            </w:pPr>
            <w:r w:rsidRPr="009316CF">
              <w:rPr>
                <w:lang w:val="nl-BE"/>
              </w:rPr>
              <w:t>Zij wordt ten minste vijftien dagen vóór de vergadering meegedeeld o</w:t>
            </w:r>
            <w:r>
              <w:rPr>
                <w:lang w:val="nl-BE"/>
              </w:rPr>
              <w:t xml:space="preserve">vereenkomstig artikel 2:31  aan </w:t>
            </w:r>
            <w:r w:rsidRPr="009316CF">
              <w:rPr>
                <w:lang w:val="nl-BE"/>
              </w:rPr>
              <w:t>de aandeelhouders</w:t>
            </w:r>
            <w:r>
              <w:rPr>
                <w:lang w:val="nl-BE"/>
              </w:rPr>
              <w:t xml:space="preserve">, de houders van converteerbare </w:t>
            </w:r>
            <w:r w:rsidRPr="009316CF">
              <w:rPr>
                <w:lang w:val="nl-BE"/>
              </w:rPr>
              <w:t>obligaties op naam, van insc</w:t>
            </w:r>
            <w:r>
              <w:rPr>
                <w:lang w:val="nl-BE"/>
              </w:rPr>
              <w:t xml:space="preserve">hrijvingsrechten op naam </w:t>
            </w:r>
            <w:r w:rsidRPr="009316CF">
              <w:rPr>
                <w:lang w:val="nl-BE"/>
              </w:rPr>
              <w:t>of met medewerking</w:t>
            </w:r>
            <w:r>
              <w:rPr>
                <w:lang w:val="nl-BE"/>
              </w:rPr>
              <w:t xml:space="preserve"> van de vennootschap uitgegeven </w:t>
            </w:r>
            <w:r w:rsidRPr="009316CF">
              <w:rPr>
                <w:lang w:val="nl-BE"/>
              </w:rPr>
              <w:t>certificaten op naam, de leden van het bestuursorgaan,</w:t>
            </w:r>
            <w:r>
              <w:rPr>
                <w:lang w:val="nl-BE"/>
              </w:rPr>
              <w:t xml:space="preserve"> </w:t>
            </w:r>
            <w:r w:rsidRPr="009316CF">
              <w:rPr>
                <w:lang w:val="nl-BE"/>
              </w:rPr>
              <w:t>en, in voorkomend geval, de commissaris.</w:t>
            </w:r>
          </w:p>
          <w:p w14:paraId="76BC10AE" w14:textId="77777777" w:rsidR="00881D4F" w:rsidRPr="009316CF" w:rsidRDefault="00881D4F" w:rsidP="001D6857">
            <w:pPr>
              <w:spacing w:after="0" w:line="240" w:lineRule="auto"/>
              <w:jc w:val="both"/>
              <w:rPr>
                <w:lang w:val="nl-BE"/>
              </w:rPr>
            </w:pPr>
          </w:p>
          <w:p w14:paraId="27D8E703" w14:textId="77777777" w:rsidR="00881D4F" w:rsidRDefault="00881D4F" w:rsidP="001D6857">
            <w:pPr>
              <w:spacing w:after="0" w:line="240" w:lineRule="auto"/>
              <w:jc w:val="both"/>
              <w:rPr>
                <w:lang w:val="nl-BE"/>
              </w:rPr>
            </w:pPr>
            <w:r w:rsidRPr="009316CF">
              <w:rPr>
                <w:lang w:val="nl-BE"/>
              </w:rPr>
              <w:t>VERANTWOORDING</w:t>
            </w:r>
          </w:p>
          <w:p w14:paraId="4723250C" w14:textId="77777777" w:rsidR="00881D4F" w:rsidRPr="009316CF" w:rsidRDefault="00881D4F" w:rsidP="001D6857">
            <w:pPr>
              <w:spacing w:after="0" w:line="240" w:lineRule="auto"/>
              <w:jc w:val="both"/>
              <w:rPr>
                <w:lang w:val="nl-BE"/>
              </w:rPr>
            </w:pPr>
          </w:p>
          <w:p w14:paraId="2A5117B9" w14:textId="77777777" w:rsidR="00881D4F" w:rsidRPr="009316CF" w:rsidRDefault="00881D4F" w:rsidP="001D6857">
            <w:pPr>
              <w:spacing w:after="0" w:line="240" w:lineRule="auto"/>
              <w:jc w:val="both"/>
              <w:rPr>
                <w:lang w:val="nl-BE"/>
              </w:rPr>
            </w:pPr>
            <w:r w:rsidRPr="009316CF">
              <w:rPr>
                <w:lang w:val="nl-BE"/>
              </w:rPr>
              <w:t>Het amendement verduidel</w:t>
            </w:r>
            <w:r>
              <w:rPr>
                <w:lang w:val="nl-BE"/>
              </w:rPr>
              <w:t xml:space="preserve">ijkt dat de oproeping uiteraard </w:t>
            </w:r>
            <w:r w:rsidRPr="009316CF">
              <w:rPr>
                <w:lang w:val="nl-BE"/>
              </w:rPr>
              <w:t>ook aan de aa</w:t>
            </w:r>
            <w:r>
              <w:rPr>
                <w:lang w:val="nl-BE"/>
              </w:rPr>
              <w:t xml:space="preserve">ndeelhouders wordt meegedeeld. </w:t>
            </w:r>
            <w:r w:rsidRPr="009316CF">
              <w:rPr>
                <w:lang w:val="nl-BE"/>
              </w:rPr>
              <w:t>Bij een nadere vergelijking</w:t>
            </w:r>
            <w:r>
              <w:rPr>
                <w:lang w:val="nl-BE"/>
              </w:rPr>
              <w:t xml:space="preserve"> van de oproepingsformaliteiten </w:t>
            </w:r>
            <w:r w:rsidRPr="009316CF">
              <w:rPr>
                <w:lang w:val="nl-BE"/>
              </w:rPr>
              <w:t>van de BV, CV en NV, lij</w:t>
            </w:r>
            <w:r>
              <w:rPr>
                <w:lang w:val="nl-BE"/>
              </w:rPr>
              <w:t xml:space="preserve">kt het aangewezen om in een BV, </w:t>
            </w:r>
            <w:r w:rsidRPr="009316CF">
              <w:rPr>
                <w:lang w:val="nl-BE"/>
              </w:rPr>
              <w:t>waarin alle aandelen steeds ve</w:t>
            </w:r>
            <w:r>
              <w:rPr>
                <w:lang w:val="nl-BE"/>
              </w:rPr>
              <w:t xml:space="preserve">rplicht op naam zijn, als enige </w:t>
            </w:r>
            <w:r w:rsidRPr="009316CF">
              <w:rPr>
                <w:lang w:val="nl-BE"/>
              </w:rPr>
              <w:t xml:space="preserve">basisregel voorop te stellen, </w:t>
            </w:r>
            <w:r>
              <w:rPr>
                <w:lang w:val="nl-BE"/>
              </w:rPr>
              <w:t xml:space="preserve">zoals vandaag ook het geval is, </w:t>
            </w:r>
            <w:r w:rsidRPr="009316CF">
              <w:rPr>
                <w:lang w:val="nl-BE"/>
              </w:rPr>
              <w:t>deze aandeelhouders voor</w:t>
            </w:r>
            <w:r>
              <w:rPr>
                <w:lang w:val="nl-BE"/>
              </w:rPr>
              <w:t xml:space="preserve"> de algemene vergadering steeds </w:t>
            </w:r>
            <w:r w:rsidRPr="009316CF">
              <w:rPr>
                <w:lang w:val="nl-BE"/>
              </w:rPr>
              <w:t>in persoon op te roepen, hetzi</w:t>
            </w:r>
            <w:r>
              <w:rPr>
                <w:lang w:val="nl-BE"/>
              </w:rPr>
              <w:t xml:space="preserve">j via e–mail, hetzij via gewone </w:t>
            </w:r>
            <w:r w:rsidRPr="009316CF">
              <w:rPr>
                <w:lang w:val="nl-BE"/>
              </w:rPr>
              <w:t>post, volgens het systeem neergelegd in artikel 2:31.</w:t>
            </w:r>
          </w:p>
        </w:tc>
        <w:tc>
          <w:tcPr>
            <w:tcW w:w="5812" w:type="dxa"/>
            <w:gridSpan w:val="2"/>
            <w:shd w:val="clear" w:color="auto" w:fill="auto"/>
          </w:tcPr>
          <w:p w14:paraId="0407F04C" w14:textId="77777777" w:rsidR="00881D4F" w:rsidRDefault="00881D4F" w:rsidP="001D6857">
            <w:pPr>
              <w:spacing w:after="0" w:line="240" w:lineRule="auto"/>
              <w:jc w:val="both"/>
              <w:rPr>
                <w:rFonts w:cs="Calibri"/>
                <w:lang w:val="fr-FR"/>
              </w:rPr>
            </w:pPr>
            <w:r w:rsidRPr="009316CF">
              <w:rPr>
                <w:rFonts w:cs="Calibri"/>
                <w:lang w:val="fr-FR"/>
              </w:rPr>
              <w:t xml:space="preserve">Remplacer l’article </w:t>
            </w:r>
            <w:proofErr w:type="gramStart"/>
            <w:r w:rsidRPr="009316CF">
              <w:rPr>
                <w:rFonts w:cs="Calibri"/>
                <w:lang w:val="fr-FR"/>
              </w:rPr>
              <w:t>5:</w:t>
            </w:r>
            <w:proofErr w:type="gramEnd"/>
            <w:r w:rsidRPr="009316CF">
              <w:rPr>
                <w:rFonts w:cs="Calibri"/>
                <w:lang w:val="fr-FR"/>
              </w:rPr>
              <w:t>83 proposé, par ce qui suit:</w:t>
            </w:r>
          </w:p>
          <w:p w14:paraId="3F9A5027" w14:textId="77777777" w:rsidR="00881D4F" w:rsidRPr="009316CF" w:rsidRDefault="00881D4F" w:rsidP="001D6857">
            <w:pPr>
              <w:spacing w:after="0" w:line="240" w:lineRule="auto"/>
              <w:jc w:val="both"/>
              <w:rPr>
                <w:rFonts w:cs="Calibri"/>
                <w:lang w:val="fr-FR"/>
              </w:rPr>
            </w:pPr>
          </w:p>
          <w:p w14:paraId="1E01B905" w14:textId="77777777" w:rsidR="00881D4F" w:rsidRPr="009316CF" w:rsidRDefault="00881D4F" w:rsidP="001D6857">
            <w:pPr>
              <w:spacing w:after="0" w:line="240" w:lineRule="auto"/>
              <w:jc w:val="both"/>
              <w:rPr>
                <w:rFonts w:cs="Calibri"/>
                <w:lang w:val="fr-FR"/>
              </w:rPr>
            </w:pPr>
            <w:r w:rsidRPr="009316CF">
              <w:rPr>
                <w:rFonts w:cs="Calibri"/>
                <w:lang w:val="fr-FR"/>
              </w:rPr>
              <w:t xml:space="preserve">“Art. </w:t>
            </w:r>
            <w:proofErr w:type="gramStart"/>
            <w:r w:rsidRPr="009316CF">
              <w:rPr>
                <w:rFonts w:cs="Calibri"/>
                <w:lang w:val="fr-FR"/>
              </w:rPr>
              <w:t>5:</w:t>
            </w:r>
            <w:proofErr w:type="gramEnd"/>
            <w:r w:rsidRPr="009316CF">
              <w:rPr>
                <w:rFonts w:cs="Calibri"/>
                <w:lang w:val="fr-FR"/>
              </w:rPr>
              <w:t>83. L’org</w:t>
            </w:r>
            <w:r>
              <w:rPr>
                <w:rFonts w:cs="Calibri"/>
                <w:lang w:val="fr-FR"/>
              </w:rPr>
              <w:t xml:space="preserve">ane d’administration et, le cas </w:t>
            </w:r>
            <w:r w:rsidRPr="009316CF">
              <w:rPr>
                <w:rFonts w:cs="Calibri"/>
                <w:lang w:val="fr-FR"/>
              </w:rPr>
              <w:t>échéant, le commissaire, convoquen</w:t>
            </w:r>
            <w:r>
              <w:rPr>
                <w:rFonts w:cs="Calibri"/>
                <w:lang w:val="fr-FR"/>
              </w:rPr>
              <w:t>t l’assemblée générale et en fi</w:t>
            </w:r>
            <w:r w:rsidRPr="009316CF">
              <w:rPr>
                <w:rFonts w:cs="Calibri"/>
                <w:lang w:val="fr-FR"/>
              </w:rPr>
              <w:t>xent l’ordre</w:t>
            </w:r>
            <w:r>
              <w:rPr>
                <w:rFonts w:cs="Calibri"/>
                <w:lang w:val="fr-FR"/>
              </w:rPr>
              <w:t xml:space="preserve"> du jour. Ils doivent convoquer </w:t>
            </w:r>
            <w:r w:rsidRPr="009316CF">
              <w:rPr>
                <w:rFonts w:cs="Calibri"/>
                <w:lang w:val="fr-FR"/>
              </w:rPr>
              <w:t xml:space="preserve">l’assemblée générale </w:t>
            </w:r>
            <w:r>
              <w:rPr>
                <w:rFonts w:cs="Calibri"/>
                <w:lang w:val="fr-FR"/>
              </w:rPr>
              <w:t xml:space="preserve">dans un délai de trois semaines </w:t>
            </w:r>
            <w:r w:rsidRPr="009316CF">
              <w:rPr>
                <w:rFonts w:cs="Calibri"/>
                <w:lang w:val="fr-FR"/>
              </w:rPr>
              <w:t>lorsque des actionnaires qui représente</w:t>
            </w:r>
            <w:r>
              <w:rPr>
                <w:rFonts w:cs="Calibri"/>
                <w:lang w:val="fr-FR"/>
              </w:rPr>
              <w:t xml:space="preserve">nt un dixième </w:t>
            </w:r>
            <w:r w:rsidRPr="009316CF">
              <w:rPr>
                <w:rFonts w:cs="Calibri"/>
                <w:lang w:val="fr-FR"/>
              </w:rPr>
              <w:t>du nombre d’actions en</w:t>
            </w:r>
            <w:r>
              <w:rPr>
                <w:rFonts w:cs="Calibri"/>
                <w:lang w:val="fr-FR"/>
              </w:rPr>
              <w:t xml:space="preserve"> circulation le demandent, avec </w:t>
            </w:r>
            <w:r w:rsidRPr="009316CF">
              <w:rPr>
                <w:rFonts w:cs="Calibri"/>
                <w:lang w:val="fr-FR"/>
              </w:rPr>
              <w:t>au moins les points de l</w:t>
            </w:r>
            <w:r>
              <w:rPr>
                <w:rFonts w:cs="Calibri"/>
                <w:lang w:val="fr-FR"/>
              </w:rPr>
              <w:t xml:space="preserve">’ordre du jour proposés par ces </w:t>
            </w:r>
            <w:r w:rsidRPr="009316CF">
              <w:rPr>
                <w:rFonts w:cs="Calibri"/>
                <w:lang w:val="fr-FR"/>
              </w:rPr>
              <w:t>actionnaires.</w:t>
            </w:r>
          </w:p>
          <w:p w14:paraId="4323A7EB" w14:textId="77777777" w:rsidR="00881D4F" w:rsidRDefault="00881D4F" w:rsidP="001D6857">
            <w:pPr>
              <w:spacing w:after="0" w:line="240" w:lineRule="auto"/>
              <w:jc w:val="both"/>
              <w:rPr>
                <w:rFonts w:cs="Calibri"/>
                <w:lang w:val="fr-FR"/>
              </w:rPr>
            </w:pPr>
          </w:p>
          <w:p w14:paraId="49EDB790" w14:textId="77777777" w:rsidR="00881D4F" w:rsidRPr="009316CF" w:rsidRDefault="00881D4F" w:rsidP="001D6857">
            <w:pPr>
              <w:spacing w:after="0" w:line="240" w:lineRule="auto"/>
              <w:jc w:val="both"/>
              <w:rPr>
                <w:rFonts w:cs="Calibri"/>
                <w:lang w:val="fr-FR"/>
              </w:rPr>
            </w:pPr>
            <w:r w:rsidRPr="009316CF">
              <w:rPr>
                <w:rFonts w:cs="Calibri"/>
                <w:lang w:val="fr-FR"/>
              </w:rPr>
              <w:t xml:space="preserve">La convocation </w:t>
            </w:r>
            <w:r>
              <w:rPr>
                <w:rFonts w:cs="Calibri"/>
                <w:lang w:val="fr-FR"/>
              </w:rPr>
              <w:t xml:space="preserve">à l’assemblée générale contient </w:t>
            </w:r>
            <w:r w:rsidRPr="009316CF">
              <w:rPr>
                <w:rFonts w:cs="Calibri"/>
                <w:lang w:val="fr-FR"/>
              </w:rPr>
              <w:t>l’ordre du jour avec les sujets à traiter.</w:t>
            </w:r>
          </w:p>
          <w:p w14:paraId="3FA7FD4F" w14:textId="77777777" w:rsidR="00881D4F" w:rsidRDefault="00881D4F" w:rsidP="001D6857">
            <w:pPr>
              <w:spacing w:after="0" w:line="240" w:lineRule="auto"/>
              <w:jc w:val="both"/>
              <w:rPr>
                <w:rFonts w:cs="Calibri"/>
                <w:lang w:val="fr-FR"/>
              </w:rPr>
            </w:pPr>
          </w:p>
          <w:p w14:paraId="2AAD8C0E" w14:textId="77777777" w:rsidR="00881D4F" w:rsidRPr="009316CF" w:rsidRDefault="00881D4F" w:rsidP="001D6857">
            <w:pPr>
              <w:spacing w:after="0" w:line="240" w:lineRule="auto"/>
              <w:jc w:val="both"/>
              <w:rPr>
                <w:rFonts w:cs="Calibri"/>
                <w:lang w:val="fr-FR"/>
              </w:rPr>
            </w:pPr>
            <w:r w:rsidRPr="009316CF">
              <w:rPr>
                <w:rFonts w:cs="Calibri"/>
                <w:lang w:val="fr-FR"/>
              </w:rPr>
              <w:t>Elle est communiquée, confor</w:t>
            </w:r>
            <w:r>
              <w:rPr>
                <w:rFonts w:cs="Calibri"/>
                <w:lang w:val="fr-FR"/>
              </w:rPr>
              <w:t xml:space="preserve">mément à l’article </w:t>
            </w:r>
            <w:proofErr w:type="gramStart"/>
            <w:r w:rsidRPr="009316CF">
              <w:rPr>
                <w:rFonts w:cs="Calibri"/>
                <w:lang w:val="fr-FR"/>
              </w:rPr>
              <w:t>2:</w:t>
            </w:r>
            <w:proofErr w:type="gramEnd"/>
            <w:r w:rsidRPr="009316CF">
              <w:rPr>
                <w:rFonts w:cs="Calibri"/>
                <w:lang w:val="fr-FR"/>
              </w:rPr>
              <w:t>31, au moins quin</w:t>
            </w:r>
            <w:r>
              <w:rPr>
                <w:rFonts w:cs="Calibri"/>
                <w:lang w:val="fr-FR"/>
              </w:rPr>
              <w:t xml:space="preserve">ze jours avant l’assemblée, aux </w:t>
            </w:r>
            <w:r w:rsidRPr="009316CF">
              <w:rPr>
                <w:rFonts w:cs="Calibri"/>
                <w:lang w:val="fr-FR"/>
              </w:rPr>
              <w:t>actionnaires, aux titula</w:t>
            </w:r>
            <w:r>
              <w:rPr>
                <w:rFonts w:cs="Calibri"/>
                <w:lang w:val="fr-FR"/>
              </w:rPr>
              <w:t xml:space="preserve">ires d’obligations convertibles </w:t>
            </w:r>
            <w:r w:rsidRPr="009316CF">
              <w:rPr>
                <w:rFonts w:cs="Calibri"/>
                <w:lang w:val="fr-FR"/>
              </w:rPr>
              <w:t>nominatives, de droit</w:t>
            </w:r>
            <w:r>
              <w:rPr>
                <w:rFonts w:cs="Calibri"/>
                <w:lang w:val="fr-FR"/>
              </w:rPr>
              <w:t>s de souscription nominatifs ou de certifi</w:t>
            </w:r>
            <w:r w:rsidRPr="009316CF">
              <w:rPr>
                <w:rFonts w:cs="Calibri"/>
                <w:lang w:val="fr-FR"/>
              </w:rPr>
              <w:t>cats nominatif</w:t>
            </w:r>
            <w:r>
              <w:rPr>
                <w:rFonts w:cs="Calibri"/>
                <w:lang w:val="fr-FR"/>
              </w:rPr>
              <w:t xml:space="preserve">s émis avec la collaboration de </w:t>
            </w:r>
            <w:r w:rsidRPr="009316CF">
              <w:rPr>
                <w:rFonts w:cs="Calibri"/>
                <w:lang w:val="fr-FR"/>
              </w:rPr>
              <w:t>la société, aux membr</w:t>
            </w:r>
            <w:r>
              <w:rPr>
                <w:rFonts w:cs="Calibri"/>
                <w:lang w:val="fr-FR"/>
              </w:rPr>
              <w:t xml:space="preserve">es de l’organe d’administration </w:t>
            </w:r>
            <w:r w:rsidRPr="009316CF">
              <w:rPr>
                <w:rFonts w:cs="Calibri"/>
                <w:lang w:val="fr-FR"/>
              </w:rPr>
              <w:t>et, le cas échéant, au commissaire.”.</w:t>
            </w:r>
          </w:p>
          <w:p w14:paraId="5EE2AC15" w14:textId="77777777" w:rsidR="00881D4F" w:rsidRDefault="00881D4F" w:rsidP="001D6857">
            <w:pPr>
              <w:spacing w:after="0" w:line="240" w:lineRule="auto"/>
              <w:jc w:val="both"/>
              <w:rPr>
                <w:rFonts w:cs="Calibri"/>
                <w:lang w:val="fr-FR"/>
              </w:rPr>
            </w:pPr>
          </w:p>
          <w:p w14:paraId="38F087E8" w14:textId="77777777" w:rsidR="00881D4F" w:rsidRDefault="00881D4F" w:rsidP="001D6857">
            <w:pPr>
              <w:spacing w:after="0" w:line="240" w:lineRule="auto"/>
              <w:jc w:val="both"/>
              <w:rPr>
                <w:rFonts w:cs="Calibri"/>
                <w:lang w:val="fr-FR"/>
              </w:rPr>
            </w:pPr>
            <w:r w:rsidRPr="009316CF">
              <w:rPr>
                <w:rFonts w:cs="Calibri"/>
                <w:lang w:val="fr-FR"/>
              </w:rPr>
              <w:t>JUSTIFICATION</w:t>
            </w:r>
          </w:p>
          <w:p w14:paraId="7E9AA6CB" w14:textId="77777777" w:rsidR="00881D4F" w:rsidRPr="009316CF" w:rsidRDefault="00881D4F" w:rsidP="001D6857">
            <w:pPr>
              <w:spacing w:after="0" w:line="240" w:lineRule="auto"/>
              <w:jc w:val="both"/>
              <w:rPr>
                <w:rFonts w:cs="Calibri"/>
                <w:lang w:val="fr-FR"/>
              </w:rPr>
            </w:pPr>
          </w:p>
          <w:p w14:paraId="0DFDBFF2" w14:textId="77777777" w:rsidR="00881D4F" w:rsidRPr="00160AC5" w:rsidRDefault="00881D4F" w:rsidP="001D6857">
            <w:pPr>
              <w:spacing w:after="0" w:line="240" w:lineRule="auto"/>
              <w:jc w:val="both"/>
              <w:rPr>
                <w:rFonts w:cs="Calibri"/>
                <w:lang w:val="fr-FR"/>
              </w:rPr>
            </w:pPr>
            <w:r w:rsidRPr="009316CF">
              <w:rPr>
                <w:rFonts w:cs="Calibri"/>
                <w:lang w:val="fr-FR"/>
              </w:rPr>
              <w:t>L’amendement précise que la convocation est bien entendu</w:t>
            </w:r>
            <w:r>
              <w:rPr>
                <w:rFonts w:cs="Calibri"/>
                <w:lang w:val="fr-FR"/>
              </w:rPr>
              <w:t xml:space="preserve"> </w:t>
            </w:r>
            <w:r w:rsidRPr="009316CF">
              <w:rPr>
                <w:rFonts w:cs="Calibri"/>
                <w:lang w:val="fr-FR"/>
              </w:rPr>
              <w:t>égalemen</w:t>
            </w:r>
            <w:r>
              <w:rPr>
                <w:rFonts w:cs="Calibri"/>
                <w:lang w:val="fr-FR"/>
              </w:rPr>
              <w:t xml:space="preserve">t communiquée aux actionnaires. </w:t>
            </w:r>
            <w:r w:rsidRPr="009316CF">
              <w:rPr>
                <w:rFonts w:cs="Calibri"/>
                <w:lang w:val="fr-FR"/>
              </w:rPr>
              <w:t>En comparant davantag</w:t>
            </w:r>
            <w:r>
              <w:rPr>
                <w:rFonts w:cs="Calibri"/>
                <w:lang w:val="fr-FR"/>
              </w:rPr>
              <w:t xml:space="preserve">e les formalités de convocation </w:t>
            </w:r>
            <w:r w:rsidRPr="009316CF">
              <w:rPr>
                <w:rFonts w:cs="Calibri"/>
                <w:lang w:val="fr-FR"/>
              </w:rPr>
              <w:t>de la SRL, SC et SA, il</w:t>
            </w:r>
            <w:r>
              <w:rPr>
                <w:rFonts w:cs="Calibri"/>
                <w:lang w:val="fr-FR"/>
              </w:rPr>
              <w:t xml:space="preserve"> semble approprié, dans une SRL </w:t>
            </w:r>
            <w:r w:rsidRPr="009316CF">
              <w:rPr>
                <w:rFonts w:cs="Calibri"/>
                <w:lang w:val="fr-FR"/>
              </w:rPr>
              <w:t>où toutes les actions sont t</w:t>
            </w:r>
            <w:r>
              <w:rPr>
                <w:rFonts w:cs="Calibri"/>
                <w:lang w:val="fr-FR"/>
              </w:rPr>
              <w:t xml:space="preserve">oujours obligatoirement sous la </w:t>
            </w:r>
            <w:r w:rsidRPr="009316CF">
              <w:rPr>
                <w:rFonts w:cs="Calibri"/>
                <w:lang w:val="fr-FR"/>
              </w:rPr>
              <w:t>forme nominative, de prop</w:t>
            </w:r>
            <w:r>
              <w:rPr>
                <w:rFonts w:cs="Calibri"/>
                <w:lang w:val="fr-FR"/>
              </w:rPr>
              <w:t xml:space="preserve">oser comme seule règle de base, </w:t>
            </w:r>
            <w:r w:rsidRPr="009316CF">
              <w:rPr>
                <w:rFonts w:cs="Calibri"/>
                <w:lang w:val="fr-FR"/>
              </w:rPr>
              <w:t>comme c’est le cas aujourd</w:t>
            </w:r>
            <w:r>
              <w:rPr>
                <w:rFonts w:cs="Calibri"/>
                <w:lang w:val="fr-FR"/>
              </w:rPr>
              <w:t xml:space="preserve">’hui, de toujours convoquer ces </w:t>
            </w:r>
            <w:r w:rsidRPr="009316CF">
              <w:rPr>
                <w:rFonts w:cs="Calibri"/>
                <w:lang w:val="fr-FR"/>
              </w:rPr>
              <w:t>actionnaires en personne à l’assemblée générale</w:t>
            </w:r>
            <w:r>
              <w:rPr>
                <w:rFonts w:cs="Calibri"/>
                <w:lang w:val="fr-FR"/>
              </w:rPr>
              <w:t xml:space="preserve">, soit par </w:t>
            </w:r>
            <w:r w:rsidRPr="009316CF">
              <w:rPr>
                <w:rFonts w:cs="Calibri"/>
                <w:lang w:val="fr-FR"/>
              </w:rPr>
              <w:t>e-mail, soit par courrier ord</w:t>
            </w:r>
            <w:r>
              <w:rPr>
                <w:rFonts w:cs="Calibri"/>
                <w:lang w:val="fr-FR"/>
              </w:rPr>
              <w:t xml:space="preserve">inaire, conformément au système </w:t>
            </w:r>
            <w:r w:rsidRPr="00160AC5">
              <w:rPr>
                <w:rFonts w:cs="Calibri"/>
                <w:lang w:val="fr-FR"/>
              </w:rPr>
              <w:t xml:space="preserve">prévu à l’article </w:t>
            </w:r>
            <w:proofErr w:type="gramStart"/>
            <w:r w:rsidRPr="00160AC5">
              <w:rPr>
                <w:rFonts w:cs="Calibri"/>
                <w:lang w:val="fr-FR"/>
              </w:rPr>
              <w:t>2:</w:t>
            </w:r>
            <w:proofErr w:type="gramEnd"/>
            <w:r w:rsidRPr="00160AC5">
              <w:rPr>
                <w:rFonts w:cs="Calibri"/>
                <w:lang w:val="fr-FR"/>
              </w:rPr>
              <w:t>31.</w:t>
            </w:r>
          </w:p>
        </w:tc>
      </w:tr>
      <w:tr w:rsidR="00881D4F" w:rsidRPr="005C4197" w14:paraId="7265D578" w14:textId="77777777" w:rsidTr="00262B3C">
        <w:trPr>
          <w:trHeight w:val="803"/>
        </w:trPr>
        <w:tc>
          <w:tcPr>
            <w:tcW w:w="2122" w:type="dxa"/>
          </w:tcPr>
          <w:p w14:paraId="15A4EACB" w14:textId="77777777" w:rsidR="00881D4F" w:rsidRPr="00160AC5" w:rsidRDefault="00881D4F" w:rsidP="001D6857">
            <w:pPr>
              <w:spacing w:after="0" w:line="240" w:lineRule="auto"/>
              <w:jc w:val="both"/>
              <w:rPr>
                <w:rFonts w:cs="Calibri"/>
                <w:lang w:val="nl-BE"/>
              </w:rPr>
            </w:pPr>
            <w:r>
              <w:rPr>
                <w:rFonts w:cs="Calibri"/>
                <w:lang w:val="nl-BE"/>
              </w:rPr>
              <w:lastRenderedPageBreak/>
              <w:t>RvSt bij</w:t>
            </w:r>
            <w:r w:rsidRPr="00160AC5">
              <w:rPr>
                <w:rFonts w:cs="Calibri"/>
                <w:lang w:val="nl-BE"/>
              </w:rPr>
              <w:t xml:space="preserve"> amendement</w:t>
            </w:r>
          </w:p>
        </w:tc>
        <w:tc>
          <w:tcPr>
            <w:tcW w:w="5811" w:type="dxa"/>
            <w:shd w:val="clear" w:color="auto" w:fill="auto"/>
          </w:tcPr>
          <w:p w14:paraId="72D02F75" w14:textId="77777777" w:rsidR="00881D4F" w:rsidRPr="00160AC5" w:rsidRDefault="00881D4F" w:rsidP="001D6857">
            <w:pPr>
              <w:autoSpaceDE w:val="0"/>
              <w:autoSpaceDN w:val="0"/>
              <w:adjustRightInd w:val="0"/>
              <w:spacing w:after="0" w:line="240" w:lineRule="auto"/>
              <w:jc w:val="both"/>
              <w:rPr>
                <w:rFonts w:cstheme="minorHAnsi"/>
                <w:lang w:val="nl-BE"/>
              </w:rPr>
            </w:pPr>
            <w:r w:rsidRPr="00160AC5">
              <w:rPr>
                <w:rFonts w:cstheme="minorHAnsi"/>
                <w:lang w:val="nl-BE"/>
              </w:rPr>
              <w:t>In tegenstelling tot de ontworpen artikelen 5:30 en volgende gaat het amendement uit van het idee dat alle aandelen van een BV op naam zijn.</w:t>
            </w:r>
          </w:p>
          <w:p w14:paraId="37B980CF" w14:textId="77777777" w:rsidR="00881D4F" w:rsidRPr="00160AC5" w:rsidRDefault="00881D4F" w:rsidP="001D6857">
            <w:pPr>
              <w:autoSpaceDE w:val="0"/>
              <w:autoSpaceDN w:val="0"/>
              <w:adjustRightInd w:val="0"/>
              <w:spacing w:after="0" w:line="240" w:lineRule="auto"/>
              <w:jc w:val="both"/>
              <w:rPr>
                <w:rFonts w:cstheme="minorHAnsi"/>
                <w:lang w:val="nl-BE"/>
              </w:rPr>
            </w:pPr>
          </w:p>
          <w:p w14:paraId="628F4EDA" w14:textId="77777777" w:rsidR="00881D4F" w:rsidRPr="001952D3" w:rsidRDefault="00881D4F" w:rsidP="001D6857">
            <w:pPr>
              <w:autoSpaceDE w:val="0"/>
              <w:autoSpaceDN w:val="0"/>
              <w:adjustRightInd w:val="0"/>
              <w:spacing w:after="0" w:line="240" w:lineRule="auto"/>
              <w:jc w:val="both"/>
              <w:rPr>
                <w:rFonts w:eastAsia="Times New Roman" w:cs="Arial"/>
                <w:color w:val="FF0000"/>
                <w:lang w:val="nl-BE" w:eastAsia="fr-FR"/>
              </w:rPr>
            </w:pPr>
            <w:r w:rsidRPr="00160AC5">
              <w:rPr>
                <w:rFonts w:cstheme="minorHAnsi"/>
                <w:lang w:val="nl-BE"/>
              </w:rPr>
              <w:t>Indien de mogelijkheid voor een dergelijke vennootschap om gedematerialiseerde effecten uit te geven behouden blijft, dan dient (i) paragraaf 2 van het ontworpen artikel 5:83 gehandhaafd te worden en (ii) dient in het bij het amendement voorgestelde derde lid het woord “aandeelhouders” vervangen te worden door de woorden “houders van aandelen op naam”.</w:t>
            </w:r>
          </w:p>
        </w:tc>
        <w:tc>
          <w:tcPr>
            <w:tcW w:w="5812" w:type="dxa"/>
            <w:gridSpan w:val="2"/>
            <w:shd w:val="clear" w:color="auto" w:fill="auto"/>
          </w:tcPr>
          <w:p w14:paraId="2ED0F03E" w14:textId="77777777" w:rsidR="00881D4F" w:rsidRDefault="00881D4F" w:rsidP="001D6857">
            <w:pPr>
              <w:spacing w:after="0" w:line="240" w:lineRule="auto"/>
              <w:jc w:val="both"/>
              <w:rPr>
                <w:rFonts w:cs="Calibri"/>
                <w:lang w:val="fr-BE"/>
              </w:rPr>
            </w:pPr>
            <w:r w:rsidRPr="00160AC5">
              <w:rPr>
                <w:rFonts w:cs="Calibri"/>
                <w:lang w:val="fr-BE"/>
              </w:rPr>
              <w:t>L’amendement part de l’idée, contraire aux articles 5:30 et suivants en projet, que tous les titres d’une SRL sont nominatifs.</w:t>
            </w:r>
          </w:p>
          <w:p w14:paraId="209D3558" w14:textId="77777777" w:rsidR="00881D4F" w:rsidRDefault="00881D4F" w:rsidP="001D6857">
            <w:pPr>
              <w:spacing w:after="0" w:line="240" w:lineRule="auto"/>
              <w:jc w:val="both"/>
              <w:rPr>
                <w:rFonts w:cs="Calibri"/>
                <w:lang w:val="fr-BE"/>
              </w:rPr>
            </w:pPr>
          </w:p>
          <w:p w14:paraId="4A143AFF" w14:textId="77777777" w:rsidR="00881D4F" w:rsidRPr="00160AC5" w:rsidRDefault="00881D4F" w:rsidP="001D6857">
            <w:pPr>
              <w:spacing w:after="0" w:line="240" w:lineRule="auto"/>
              <w:jc w:val="both"/>
              <w:rPr>
                <w:rFonts w:cs="Calibri"/>
                <w:lang w:val="fr-BE"/>
              </w:rPr>
            </w:pPr>
            <w:r w:rsidRPr="00160AC5">
              <w:rPr>
                <w:rFonts w:cs="Calibri"/>
                <w:lang w:val="fr-BE"/>
              </w:rPr>
              <w:t>Si l’on conserve la possibilité pour une telle société d’émettre des titres dématérialisés, il convient (i) de maintenir le paragraphe 2 de l’article 5:83 en projet et (ii) dans l’alinéa 3 tel que proposé par l’amendement, de remplacer le mot « actionnaires » par « titulaires d’actions nominatives ».</w:t>
            </w:r>
          </w:p>
          <w:p w14:paraId="0528342A" w14:textId="77777777" w:rsidR="00881D4F" w:rsidRPr="00160AC5" w:rsidRDefault="00881D4F" w:rsidP="001D6857">
            <w:pPr>
              <w:spacing w:after="0" w:line="240" w:lineRule="auto"/>
              <w:jc w:val="both"/>
              <w:rPr>
                <w:rFonts w:cs="Calibri"/>
                <w:lang w:val="fr-BE"/>
              </w:rPr>
            </w:pPr>
          </w:p>
        </w:tc>
      </w:tr>
    </w:tbl>
    <w:p w14:paraId="3784F035" w14:textId="39899E87" w:rsidR="00A820D7" w:rsidRPr="00160AC5" w:rsidRDefault="00A820D7" w:rsidP="0082009C">
      <w:pPr>
        <w:rPr>
          <w:lang w:val="fr-FR"/>
        </w:rPr>
      </w:pPr>
    </w:p>
    <w:sectPr w:rsidR="00A820D7" w:rsidRPr="00160AC5"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B520F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1"/>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1721A"/>
    <w:rsid w:val="00021FCB"/>
    <w:rsid w:val="000340F9"/>
    <w:rsid w:val="00041525"/>
    <w:rsid w:val="00050A96"/>
    <w:rsid w:val="000552D0"/>
    <w:rsid w:val="00064257"/>
    <w:rsid w:val="000805A3"/>
    <w:rsid w:val="00081D9C"/>
    <w:rsid w:val="00082B07"/>
    <w:rsid w:val="00084401"/>
    <w:rsid w:val="00096067"/>
    <w:rsid w:val="000A010D"/>
    <w:rsid w:val="000B17B4"/>
    <w:rsid w:val="000B34BD"/>
    <w:rsid w:val="000C55F1"/>
    <w:rsid w:val="000D3972"/>
    <w:rsid w:val="000D57A0"/>
    <w:rsid w:val="000E14C5"/>
    <w:rsid w:val="000F2BB5"/>
    <w:rsid w:val="000F47FF"/>
    <w:rsid w:val="001025F1"/>
    <w:rsid w:val="00102D66"/>
    <w:rsid w:val="00104701"/>
    <w:rsid w:val="0011074A"/>
    <w:rsid w:val="00115BE9"/>
    <w:rsid w:val="0011776E"/>
    <w:rsid w:val="001203BA"/>
    <w:rsid w:val="00143891"/>
    <w:rsid w:val="00150DAE"/>
    <w:rsid w:val="001554BF"/>
    <w:rsid w:val="00160A1B"/>
    <w:rsid w:val="00160AC5"/>
    <w:rsid w:val="00182635"/>
    <w:rsid w:val="00191A8D"/>
    <w:rsid w:val="00191BAC"/>
    <w:rsid w:val="00193578"/>
    <w:rsid w:val="00196985"/>
    <w:rsid w:val="001A1CFE"/>
    <w:rsid w:val="001C6271"/>
    <w:rsid w:val="001D16E7"/>
    <w:rsid w:val="001D5DE2"/>
    <w:rsid w:val="001D6857"/>
    <w:rsid w:val="00214A14"/>
    <w:rsid w:val="00214ADA"/>
    <w:rsid w:val="00222ED8"/>
    <w:rsid w:val="002257C9"/>
    <w:rsid w:val="00226264"/>
    <w:rsid w:val="00231FA8"/>
    <w:rsid w:val="002337A0"/>
    <w:rsid w:val="00251C96"/>
    <w:rsid w:val="00254B97"/>
    <w:rsid w:val="00254D85"/>
    <w:rsid w:val="00262B3C"/>
    <w:rsid w:val="00262FAA"/>
    <w:rsid w:val="0026584A"/>
    <w:rsid w:val="0026769D"/>
    <w:rsid w:val="00274C37"/>
    <w:rsid w:val="002805B2"/>
    <w:rsid w:val="0029665A"/>
    <w:rsid w:val="00297FF6"/>
    <w:rsid w:val="002A0876"/>
    <w:rsid w:val="002A5831"/>
    <w:rsid w:val="002B665F"/>
    <w:rsid w:val="002B6956"/>
    <w:rsid w:val="002C1E0B"/>
    <w:rsid w:val="002D2CD0"/>
    <w:rsid w:val="002D329A"/>
    <w:rsid w:val="002F7950"/>
    <w:rsid w:val="00300B84"/>
    <w:rsid w:val="00306A19"/>
    <w:rsid w:val="00307218"/>
    <w:rsid w:val="00312D90"/>
    <w:rsid w:val="00315433"/>
    <w:rsid w:val="00317FB3"/>
    <w:rsid w:val="00321B4D"/>
    <w:rsid w:val="003342CF"/>
    <w:rsid w:val="003474B6"/>
    <w:rsid w:val="00357D30"/>
    <w:rsid w:val="003604AA"/>
    <w:rsid w:val="00361F0C"/>
    <w:rsid w:val="00367502"/>
    <w:rsid w:val="003831C0"/>
    <w:rsid w:val="003875BE"/>
    <w:rsid w:val="00397239"/>
    <w:rsid w:val="003A1C6D"/>
    <w:rsid w:val="003A2102"/>
    <w:rsid w:val="003A29A4"/>
    <w:rsid w:val="003A3D34"/>
    <w:rsid w:val="003A7991"/>
    <w:rsid w:val="003B5A5B"/>
    <w:rsid w:val="003D187A"/>
    <w:rsid w:val="003E148A"/>
    <w:rsid w:val="003E2816"/>
    <w:rsid w:val="003F24EE"/>
    <w:rsid w:val="0040465B"/>
    <w:rsid w:val="00415C03"/>
    <w:rsid w:val="00417CC3"/>
    <w:rsid w:val="00420C90"/>
    <w:rsid w:val="00423115"/>
    <w:rsid w:val="00433934"/>
    <w:rsid w:val="004411E3"/>
    <w:rsid w:val="00452DAC"/>
    <w:rsid w:val="00456260"/>
    <w:rsid w:val="00470DBF"/>
    <w:rsid w:val="0047203B"/>
    <w:rsid w:val="004749E6"/>
    <w:rsid w:val="00475C0D"/>
    <w:rsid w:val="004A39E3"/>
    <w:rsid w:val="004A7428"/>
    <w:rsid w:val="004A766B"/>
    <w:rsid w:val="004C3052"/>
    <w:rsid w:val="004C63AD"/>
    <w:rsid w:val="004D40F3"/>
    <w:rsid w:val="004E34A5"/>
    <w:rsid w:val="004E4D11"/>
    <w:rsid w:val="0050145D"/>
    <w:rsid w:val="0051188B"/>
    <w:rsid w:val="0051453E"/>
    <w:rsid w:val="00523EC6"/>
    <w:rsid w:val="00525185"/>
    <w:rsid w:val="00525395"/>
    <w:rsid w:val="00534CCC"/>
    <w:rsid w:val="00536F28"/>
    <w:rsid w:val="005516EF"/>
    <w:rsid w:val="00555F2E"/>
    <w:rsid w:val="00562DB1"/>
    <w:rsid w:val="0056315C"/>
    <w:rsid w:val="005638C3"/>
    <w:rsid w:val="00563C64"/>
    <w:rsid w:val="00574F4A"/>
    <w:rsid w:val="00591A7D"/>
    <w:rsid w:val="00596333"/>
    <w:rsid w:val="00597CC3"/>
    <w:rsid w:val="005A3C17"/>
    <w:rsid w:val="005A55D7"/>
    <w:rsid w:val="005B27F2"/>
    <w:rsid w:val="005B521D"/>
    <w:rsid w:val="005C2CD4"/>
    <w:rsid w:val="005C4197"/>
    <w:rsid w:val="005C45E1"/>
    <w:rsid w:val="005C5B9C"/>
    <w:rsid w:val="005C7CE3"/>
    <w:rsid w:val="005D6007"/>
    <w:rsid w:val="00603C63"/>
    <w:rsid w:val="006203E1"/>
    <w:rsid w:val="00624371"/>
    <w:rsid w:val="00632760"/>
    <w:rsid w:val="00645D75"/>
    <w:rsid w:val="00650A20"/>
    <w:rsid w:val="0065139E"/>
    <w:rsid w:val="00653D68"/>
    <w:rsid w:val="00667FBD"/>
    <w:rsid w:val="00672E28"/>
    <w:rsid w:val="00680A9D"/>
    <w:rsid w:val="00682856"/>
    <w:rsid w:val="006A4637"/>
    <w:rsid w:val="006A735D"/>
    <w:rsid w:val="006B486E"/>
    <w:rsid w:val="006C058E"/>
    <w:rsid w:val="006D7B94"/>
    <w:rsid w:val="006E6687"/>
    <w:rsid w:val="00703709"/>
    <w:rsid w:val="00710A28"/>
    <w:rsid w:val="00710C81"/>
    <w:rsid w:val="007157D2"/>
    <w:rsid w:val="00720078"/>
    <w:rsid w:val="0072296C"/>
    <w:rsid w:val="00736D86"/>
    <w:rsid w:val="007463B2"/>
    <w:rsid w:val="007532BF"/>
    <w:rsid w:val="007675B9"/>
    <w:rsid w:val="00777EDD"/>
    <w:rsid w:val="0078078A"/>
    <w:rsid w:val="00780863"/>
    <w:rsid w:val="00786DEA"/>
    <w:rsid w:val="007B0541"/>
    <w:rsid w:val="007B581C"/>
    <w:rsid w:val="007B64D7"/>
    <w:rsid w:val="007C1958"/>
    <w:rsid w:val="007C59EF"/>
    <w:rsid w:val="007D1BD4"/>
    <w:rsid w:val="007D7A6B"/>
    <w:rsid w:val="007E0A24"/>
    <w:rsid w:val="007E5513"/>
    <w:rsid w:val="00800732"/>
    <w:rsid w:val="008043D3"/>
    <w:rsid w:val="00817848"/>
    <w:rsid w:val="0082009C"/>
    <w:rsid w:val="008253F3"/>
    <w:rsid w:val="00826F75"/>
    <w:rsid w:val="00831B40"/>
    <w:rsid w:val="008550A9"/>
    <w:rsid w:val="00871F22"/>
    <w:rsid w:val="00876661"/>
    <w:rsid w:val="00881D4F"/>
    <w:rsid w:val="00887114"/>
    <w:rsid w:val="00887B0C"/>
    <w:rsid w:val="008A06F1"/>
    <w:rsid w:val="008A1FA3"/>
    <w:rsid w:val="008A320C"/>
    <w:rsid w:val="008B05CB"/>
    <w:rsid w:val="008B2189"/>
    <w:rsid w:val="008D71F7"/>
    <w:rsid w:val="008E164C"/>
    <w:rsid w:val="008F4D05"/>
    <w:rsid w:val="00915F44"/>
    <w:rsid w:val="009172D4"/>
    <w:rsid w:val="009175FE"/>
    <w:rsid w:val="00920B59"/>
    <w:rsid w:val="009230EE"/>
    <w:rsid w:val="009316CF"/>
    <w:rsid w:val="00931810"/>
    <w:rsid w:val="00935E60"/>
    <w:rsid w:val="00943313"/>
    <w:rsid w:val="00961F26"/>
    <w:rsid w:val="009626E3"/>
    <w:rsid w:val="009627E9"/>
    <w:rsid w:val="00963A6C"/>
    <w:rsid w:val="00967A9B"/>
    <w:rsid w:val="00973708"/>
    <w:rsid w:val="009909DF"/>
    <w:rsid w:val="009B7FB9"/>
    <w:rsid w:val="009D0B3E"/>
    <w:rsid w:val="009F648C"/>
    <w:rsid w:val="009F7906"/>
    <w:rsid w:val="00A0074A"/>
    <w:rsid w:val="00A037B2"/>
    <w:rsid w:val="00A0441A"/>
    <w:rsid w:val="00A152BE"/>
    <w:rsid w:val="00A175FB"/>
    <w:rsid w:val="00A2688E"/>
    <w:rsid w:val="00A37201"/>
    <w:rsid w:val="00A51F24"/>
    <w:rsid w:val="00A52125"/>
    <w:rsid w:val="00A54951"/>
    <w:rsid w:val="00A60665"/>
    <w:rsid w:val="00A72BBC"/>
    <w:rsid w:val="00A820D7"/>
    <w:rsid w:val="00A83E40"/>
    <w:rsid w:val="00AA0CC7"/>
    <w:rsid w:val="00AA1A7C"/>
    <w:rsid w:val="00AA5A92"/>
    <w:rsid w:val="00AB12EC"/>
    <w:rsid w:val="00AB3660"/>
    <w:rsid w:val="00AB6D86"/>
    <w:rsid w:val="00AC1B18"/>
    <w:rsid w:val="00AC1E91"/>
    <w:rsid w:val="00AC6758"/>
    <w:rsid w:val="00B04A5E"/>
    <w:rsid w:val="00B119AE"/>
    <w:rsid w:val="00B31670"/>
    <w:rsid w:val="00B31E85"/>
    <w:rsid w:val="00B41CE6"/>
    <w:rsid w:val="00B43558"/>
    <w:rsid w:val="00B50606"/>
    <w:rsid w:val="00B53AFB"/>
    <w:rsid w:val="00B54EA3"/>
    <w:rsid w:val="00B67A32"/>
    <w:rsid w:val="00B779CF"/>
    <w:rsid w:val="00B86A07"/>
    <w:rsid w:val="00BA13BF"/>
    <w:rsid w:val="00BA26D2"/>
    <w:rsid w:val="00BB3CC8"/>
    <w:rsid w:val="00BB61EE"/>
    <w:rsid w:val="00BC3C41"/>
    <w:rsid w:val="00BD4A22"/>
    <w:rsid w:val="00BD5564"/>
    <w:rsid w:val="00BE2349"/>
    <w:rsid w:val="00BF1861"/>
    <w:rsid w:val="00BF572B"/>
    <w:rsid w:val="00C01CFA"/>
    <w:rsid w:val="00C162B3"/>
    <w:rsid w:val="00C26553"/>
    <w:rsid w:val="00C41D89"/>
    <w:rsid w:val="00C43CB8"/>
    <w:rsid w:val="00C4686A"/>
    <w:rsid w:val="00C5439F"/>
    <w:rsid w:val="00C6220A"/>
    <w:rsid w:val="00C64A41"/>
    <w:rsid w:val="00C73AA3"/>
    <w:rsid w:val="00C80883"/>
    <w:rsid w:val="00C86467"/>
    <w:rsid w:val="00C86CC5"/>
    <w:rsid w:val="00C91A38"/>
    <w:rsid w:val="00CA004E"/>
    <w:rsid w:val="00CA2994"/>
    <w:rsid w:val="00CC6422"/>
    <w:rsid w:val="00CC7833"/>
    <w:rsid w:val="00CD0183"/>
    <w:rsid w:val="00CD1B8D"/>
    <w:rsid w:val="00CE358B"/>
    <w:rsid w:val="00CE5F84"/>
    <w:rsid w:val="00CE7D55"/>
    <w:rsid w:val="00D06359"/>
    <w:rsid w:val="00D1351C"/>
    <w:rsid w:val="00D15F88"/>
    <w:rsid w:val="00D27E05"/>
    <w:rsid w:val="00D311F5"/>
    <w:rsid w:val="00D359A8"/>
    <w:rsid w:val="00D47B8F"/>
    <w:rsid w:val="00D5409F"/>
    <w:rsid w:val="00D5452B"/>
    <w:rsid w:val="00D66002"/>
    <w:rsid w:val="00D66D82"/>
    <w:rsid w:val="00D758BA"/>
    <w:rsid w:val="00D96002"/>
    <w:rsid w:val="00D9622A"/>
    <w:rsid w:val="00DB73B8"/>
    <w:rsid w:val="00DB7798"/>
    <w:rsid w:val="00DB77AA"/>
    <w:rsid w:val="00DC5C32"/>
    <w:rsid w:val="00DE6641"/>
    <w:rsid w:val="00E04CF9"/>
    <w:rsid w:val="00E10660"/>
    <w:rsid w:val="00E15CFE"/>
    <w:rsid w:val="00E16FF4"/>
    <w:rsid w:val="00E2077B"/>
    <w:rsid w:val="00E213F0"/>
    <w:rsid w:val="00E21F8D"/>
    <w:rsid w:val="00E26DE4"/>
    <w:rsid w:val="00E34FF7"/>
    <w:rsid w:val="00E41B26"/>
    <w:rsid w:val="00E43EA9"/>
    <w:rsid w:val="00E511E0"/>
    <w:rsid w:val="00E719F1"/>
    <w:rsid w:val="00E85350"/>
    <w:rsid w:val="00E8626A"/>
    <w:rsid w:val="00E9638B"/>
    <w:rsid w:val="00EA3524"/>
    <w:rsid w:val="00EA440A"/>
    <w:rsid w:val="00EA5EE5"/>
    <w:rsid w:val="00EB2346"/>
    <w:rsid w:val="00ED1A41"/>
    <w:rsid w:val="00ED2057"/>
    <w:rsid w:val="00ED31D7"/>
    <w:rsid w:val="00ED3B78"/>
    <w:rsid w:val="00F062A2"/>
    <w:rsid w:val="00F06499"/>
    <w:rsid w:val="00F11CA2"/>
    <w:rsid w:val="00F234EA"/>
    <w:rsid w:val="00F25EFD"/>
    <w:rsid w:val="00F27562"/>
    <w:rsid w:val="00F301AA"/>
    <w:rsid w:val="00F34D47"/>
    <w:rsid w:val="00F50BF3"/>
    <w:rsid w:val="00F54E2C"/>
    <w:rsid w:val="00F63D28"/>
    <w:rsid w:val="00F67171"/>
    <w:rsid w:val="00F74E3F"/>
    <w:rsid w:val="00F766B0"/>
    <w:rsid w:val="00F9299A"/>
    <w:rsid w:val="00F9505C"/>
    <w:rsid w:val="00FB0CEC"/>
    <w:rsid w:val="00FB479E"/>
    <w:rsid w:val="00FD7E8A"/>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D2A72"/>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paragraph" w:styleId="Kop1">
    <w:name w:val="heading 1"/>
    <w:basedOn w:val="Standaard"/>
    <w:next w:val="Standaard"/>
    <w:link w:val="Kop1Teken"/>
    <w:uiPriority w:val="9"/>
    <w:qFormat/>
    <w:rsid w:val="00231FA8"/>
    <w:pPr>
      <w:keepNext/>
      <w:keepLines/>
      <w:spacing w:before="240" w:after="0" w:line="240" w:lineRule="auto"/>
      <w:outlineLvl w:val="0"/>
    </w:pPr>
    <w:rPr>
      <w:rFonts w:eastAsiaTheme="majorEastAsia" w:cstheme="majorBidi"/>
      <w:color w:val="000000" w:themeColor="text1"/>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C64A41"/>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C64A41"/>
    <w:rPr>
      <w:rFonts w:ascii="Times New Roman" w:hAnsi="Times New Roman" w:cs="Times New Roman"/>
      <w:sz w:val="18"/>
      <w:szCs w:val="18"/>
    </w:rPr>
  </w:style>
  <w:style w:type="character" w:customStyle="1" w:styleId="Kop1Teken">
    <w:name w:val="Kop 1 Teken"/>
    <w:basedOn w:val="Standaardalinea-lettertype"/>
    <w:link w:val="Kop1"/>
    <w:uiPriority w:val="9"/>
    <w:rsid w:val="00231FA8"/>
    <w:rPr>
      <w:rFonts w:eastAsiaTheme="majorEastAsia" w:cstheme="majorBidi"/>
      <w:color w:val="000000" w:themeColor="text1"/>
      <w:szCs w:val="32"/>
    </w:rPr>
  </w:style>
  <w:style w:type="character" w:styleId="Hyperlink">
    <w:name w:val="Hyperlink"/>
    <w:basedOn w:val="Standaardalinea-lettertype"/>
    <w:uiPriority w:val="99"/>
    <w:unhideWhenUsed/>
    <w:rsid w:val="00231FA8"/>
    <w:rPr>
      <w:color w:val="0563C1" w:themeColor="hyperlink"/>
      <w:u w:val="single"/>
    </w:rPr>
  </w:style>
  <w:style w:type="character" w:styleId="GevolgdeHyperlink">
    <w:name w:val="FollowedHyperlink"/>
    <w:basedOn w:val="Standaardalinea-lettertype"/>
    <w:uiPriority w:val="99"/>
    <w:semiHidden/>
    <w:unhideWhenUsed/>
    <w:rsid w:val="009909D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907522">
      <w:bodyDiv w:val="1"/>
      <w:marLeft w:val="0"/>
      <w:marRight w:val="0"/>
      <w:marTop w:val="0"/>
      <w:marBottom w:val="0"/>
      <w:divBdr>
        <w:top w:val="none" w:sz="0" w:space="0" w:color="auto"/>
        <w:left w:val="none" w:sz="0" w:space="0" w:color="auto"/>
        <w:bottom w:val="none" w:sz="0" w:space="0" w:color="auto"/>
        <w:right w:val="none" w:sz="0" w:space="0" w:color="auto"/>
      </w:divBdr>
    </w:div>
    <w:div w:id="888107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10</Pages>
  <Words>4511</Words>
  <Characters>24815</Characters>
  <Application>Microsoft Macintosh Word</Application>
  <DocSecurity>0</DocSecurity>
  <Lines>206</Lines>
  <Paragraphs>58</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29268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111</cp:revision>
  <dcterms:created xsi:type="dcterms:W3CDTF">2019-10-26T21:04:00Z</dcterms:created>
  <dcterms:modified xsi:type="dcterms:W3CDTF">2021-08-26T08:46:00Z</dcterms:modified>
</cp:coreProperties>
</file>