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75650B8F" w14:textId="77777777" w:rsidTr="00597CC3">
        <w:tc>
          <w:tcPr>
            <w:tcW w:w="2122" w:type="dxa"/>
          </w:tcPr>
          <w:p w14:paraId="3DA010CE" w14:textId="77777777" w:rsidR="0082009C" w:rsidRPr="00B07AC9" w:rsidRDefault="001203BA" w:rsidP="00A65552">
            <w:pPr>
              <w:rPr>
                <w:b/>
                <w:sz w:val="32"/>
                <w:szCs w:val="32"/>
                <w:lang w:val="nl-BE"/>
              </w:rPr>
            </w:pPr>
            <w:r w:rsidRPr="00B07AC9">
              <w:rPr>
                <w:b/>
                <w:sz w:val="32"/>
                <w:szCs w:val="32"/>
                <w:lang w:val="nl-BE"/>
              </w:rPr>
              <w:t xml:space="preserve">ARTIKEL </w:t>
            </w:r>
            <w:r w:rsidR="00115BE9">
              <w:rPr>
                <w:b/>
                <w:sz w:val="32"/>
                <w:szCs w:val="32"/>
                <w:lang w:val="nl-BE"/>
              </w:rPr>
              <w:t>5:8</w:t>
            </w:r>
            <w:r w:rsidR="00A65552">
              <w:rPr>
                <w:b/>
                <w:sz w:val="32"/>
                <w:szCs w:val="32"/>
                <w:lang w:val="nl-BE"/>
              </w:rPr>
              <w:t>4</w:t>
            </w:r>
          </w:p>
        </w:tc>
        <w:tc>
          <w:tcPr>
            <w:tcW w:w="11623" w:type="dxa"/>
            <w:gridSpan w:val="2"/>
            <w:shd w:val="clear" w:color="auto" w:fill="auto"/>
          </w:tcPr>
          <w:p w14:paraId="40B185C1"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0E76F4A" w14:textId="77777777" w:rsidTr="00597CC3">
        <w:tc>
          <w:tcPr>
            <w:tcW w:w="2122" w:type="dxa"/>
          </w:tcPr>
          <w:p w14:paraId="407973F8" w14:textId="77777777" w:rsidR="001203BA" w:rsidRPr="00B07AC9" w:rsidRDefault="001203BA" w:rsidP="007D7A6B">
            <w:pPr>
              <w:rPr>
                <w:b/>
                <w:sz w:val="32"/>
                <w:szCs w:val="32"/>
                <w:lang w:val="nl-BE"/>
              </w:rPr>
            </w:pPr>
          </w:p>
        </w:tc>
        <w:tc>
          <w:tcPr>
            <w:tcW w:w="11623" w:type="dxa"/>
            <w:gridSpan w:val="2"/>
            <w:shd w:val="clear" w:color="auto" w:fill="auto"/>
          </w:tcPr>
          <w:p w14:paraId="0E62D739"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A65552" w:rsidRPr="004927E9" w14:paraId="3D4E2DE6" w14:textId="77777777" w:rsidTr="00236A70">
        <w:trPr>
          <w:trHeight w:val="803"/>
        </w:trPr>
        <w:tc>
          <w:tcPr>
            <w:tcW w:w="2122" w:type="dxa"/>
          </w:tcPr>
          <w:p w14:paraId="49A52B98" w14:textId="77777777" w:rsidR="00A65552" w:rsidRDefault="00A65552" w:rsidP="00A65552">
            <w:pPr>
              <w:spacing w:after="0" w:line="240" w:lineRule="auto"/>
              <w:jc w:val="both"/>
              <w:rPr>
                <w:rFonts w:cs="Calibri"/>
                <w:lang w:val="nl-BE"/>
              </w:rPr>
            </w:pPr>
            <w:r>
              <w:rPr>
                <w:rFonts w:cs="Calibri"/>
                <w:lang w:val="nl-BE"/>
              </w:rPr>
              <w:t>WVV</w:t>
            </w:r>
          </w:p>
        </w:tc>
        <w:tc>
          <w:tcPr>
            <w:tcW w:w="5811" w:type="dxa"/>
            <w:shd w:val="clear" w:color="auto" w:fill="auto"/>
          </w:tcPr>
          <w:p w14:paraId="0B223600" w14:textId="77777777" w:rsidR="006D522A" w:rsidRDefault="006D522A" w:rsidP="006D522A">
            <w:pPr>
              <w:spacing w:after="0" w:line="240" w:lineRule="auto"/>
              <w:jc w:val="both"/>
              <w:rPr>
                <w:rFonts w:cs="Calibri"/>
                <w:lang w:val="nl-BE"/>
              </w:rPr>
            </w:pPr>
            <w:r w:rsidRPr="00C81018">
              <w:rPr>
                <w:rFonts w:cs="Calibri"/>
                <w:lang w:val="nl-BE"/>
              </w:rPr>
              <w:t>Samen met de oproepingsbrief voor de algemene vergadering, bezorgt de vennootschap aan de aandeelhouders de stukken die zij hen krachtens het wetboek ter beschikking moet stellen, op de wijze bepaald in artikel 2:</w:t>
            </w:r>
            <w:del w:id="0" w:author="Microsoft Office-gebruiker" w:date="2021-08-26T10:13:00Z">
              <w:r w:rsidRPr="0070074C">
                <w:rPr>
                  <w:rFonts w:cs="Calibri"/>
                  <w:lang w:val="nl-BE"/>
                </w:rPr>
                <w:delText>31</w:delText>
              </w:r>
            </w:del>
            <w:ins w:id="1" w:author="Microsoft Office-gebruiker" w:date="2021-08-26T10:13:00Z">
              <w:r w:rsidRPr="00C81018">
                <w:rPr>
                  <w:rFonts w:cs="Calibri"/>
                  <w:lang w:val="nl-BE"/>
                </w:rPr>
                <w:t>3</w:t>
              </w:r>
              <w:r>
                <w:rPr>
                  <w:rFonts w:cs="Calibri"/>
                  <w:lang w:val="nl-BE"/>
                </w:rPr>
                <w:t>2</w:t>
              </w:r>
            </w:ins>
            <w:r w:rsidRPr="00C81018">
              <w:rPr>
                <w:rFonts w:cs="Calibri"/>
                <w:lang w:val="nl-BE"/>
              </w:rPr>
              <w:t>.</w:t>
            </w:r>
          </w:p>
          <w:p w14:paraId="3A7E5F0A" w14:textId="77777777" w:rsidR="006D522A" w:rsidRDefault="006D522A" w:rsidP="006D522A">
            <w:pPr>
              <w:spacing w:after="0" w:line="240" w:lineRule="auto"/>
              <w:jc w:val="both"/>
              <w:rPr>
                <w:rFonts w:cs="Calibri"/>
                <w:lang w:val="nl-BE"/>
              </w:rPr>
            </w:pPr>
          </w:p>
          <w:p w14:paraId="3C860123" w14:textId="2C6A9229" w:rsidR="00A65552" w:rsidRPr="006D522A" w:rsidRDefault="006D522A" w:rsidP="006D522A">
            <w:pPr>
              <w:jc w:val="both"/>
              <w:rPr>
                <w:lang w:val="nl-NL"/>
              </w:rPr>
            </w:pPr>
            <w:r w:rsidRPr="00C81018">
              <w:rPr>
                <w:rFonts w:cs="Calibri"/>
                <w:lang w:val="nl-BE"/>
              </w:rPr>
              <w:t>De vennootschap bezorgt op aanvraag ook op dezelfde wijze onverwijld en kosteloos deze stukken aan de andere opgeroepen personen.</w:t>
            </w:r>
          </w:p>
        </w:tc>
        <w:tc>
          <w:tcPr>
            <w:tcW w:w="5812" w:type="dxa"/>
            <w:shd w:val="clear" w:color="auto" w:fill="auto"/>
          </w:tcPr>
          <w:p w14:paraId="5A8ADD5A" w14:textId="77777777" w:rsidR="001E2F23" w:rsidRPr="00A65552" w:rsidRDefault="001E2F23" w:rsidP="001E2F23">
            <w:pPr>
              <w:spacing w:after="0" w:line="240" w:lineRule="auto"/>
              <w:jc w:val="both"/>
              <w:rPr>
                <w:rFonts w:cs="Calibri"/>
                <w:lang w:val="fr-FR"/>
              </w:rPr>
            </w:pPr>
            <w:r w:rsidRPr="00C81018">
              <w:rPr>
                <w:rFonts w:cs="Calibri"/>
                <w:lang w:val="fr-BE"/>
              </w:rPr>
              <w:t>En même temps que la convocation à l'assemblée générale, la société fournit</w:t>
            </w:r>
            <w:r>
              <w:rPr>
                <w:rFonts w:cs="Calibri"/>
                <w:lang w:val="fr-BE"/>
              </w:rPr>
              <w:t xml:space="preserve"> aux actionnaires les pièces qu'</w:t>
            </w:r>
            <w:r w:rsidRPr="00C81018">
              <w:rPr>
                <w:rFonts w:cs="Calibri"/>
                <w:lang w:val="fr-BE"/>
              </w:rPr>
              <w:t>elle doit mettre à leur disposition en vertu d</w:t>
            </w:r>
            <w:r>
              <w:rPr>
                <w:rFonts w:cs="Calibri"/>
                <w:lang w:val="fr-BE"/>
              </w:rPr>
              <w:t>u code, de la manière visée à l'</w:t>
            </w:r>
            <w:r w:rsidRPr="00C81018">
              <w:rPr>
                <w:rFonts w:cs="Calibri"/>
                <w:lang w:val="fr-BE"/>
              </w:rPr>
              <w:t>article 2:</w:t>
            </w:r>
            <w:del w:id="2" w:author="Microsoft Office-gebruiker" w:date="2021-08-26T10:15:00Z">
              <w:r w:rsidRPr="0070074C">
                <w:rPr>
                  <w:rFonts w:cs="Calibri"/>
                  <w:lang w:val="fr-FR"/>
                </w:rPr>
                <w:delText>31</w:delText>
              </w:r>
            </w:del>
            <w:ins w:id="3" w:author="Microsoft Office-gebruiker" w:date="2021-08-26T10:15:00Z">
              <w:r w:rsidRPr="00C81018">
                <w:rPr>
                  <w:rFonts w:cs="Calibri"/>
                  <w:lang w:val="fr-BE"/>
                </w:rPr>
                <w:t>3</w:t>
              </w:r>
              <w:r>
                <w:rPr>
                  <w:rFonts w:cs="Calibri"/>
                  <w:lang w:val="fr-BE"/>
                </w:rPr>
                <w:t>2</w:t>
              </w:r>
            </w:ins>
            <w:r w:rsidRPr="00C81018">
              <w:rPr>
                <w:rFonts w:cs="Calibri"/>
                <w:lang w:val="fr-BE"/>
              </w:rPr>
              <w:t>.</w:t>
            </w:r>
          </w:p>
          <w:p w14:paraId="1C5ABDA8" w14:textId="77777777" w:rsidR="001E2F23" w:rsidRDefault="001E2F23" w:rsidP="001E2F23">
            <w:pPr>
              <w:spacing w:after="0" w:line="240" w:lineRule="auto"/>
              <w:jc w:val="both"/>
              <w:rPr>
                <w:rFonts w:cs="Calibri"/>
                <w:lang w:val="fr-BE"/>
              </w:rPr>
            </w:pPr>
          </w:p>
          <w:p w14:paraId="6520FB1B" w14:textId="5F8D3C7C" w:rsidR="00A65552" w:rsidRPr="001E2F23" w:rsidRDefault="001E2F23" w:rsidP="001E2F23">
            <w:pPr>
              <w:jc w:val="both"/>
              <w:rPr>
                <w:lang w:val="fr-BE"/>
              </w:rPr>
            </w:pPr>
            <w:r w:rsidRPr="00C81018">
              <w:rPr>
                <w:rFonts w:cs="Calibri"/>
                <w:lang w:val="fr-BE"/>
              </w:rPr>
              <w:t>La société fournit également de la même manière, sans délai et gratuitement, ces pièces aux autres personnes convoquées qui en font la demande.</w:t>
            </w:r>
          </w:p>
        </w:tc>
      </w:tr>
      <w:tr w:rsidR="004927E9" w:rsidRPr="004927E9" w14:paraId="4EFFAFDF" w14:textId="77777777" w:rsidTr="00236A70">
        <w:trPr>
          <w:trHeight w:val="803"/>
        </w:trPr>
        <w:tc>
          <w:tcPr>
            <w:tcW w:w="2122" w:type="dxa"/>
          </w:tcPr>
          <w:p w14:paraId="7B43AA64" w14:textId="77777777" w:rsidR="004927E9" w:rsidRDefault="004927E9" w:rsidP="00887026">
            <w:pPr>
              <w:spacing w:after="0" w:line="240" w:lineRule="auto"/>
              <w:jc w:val="both"/>
              <w:rPr>
                <w:rFonts w:cs="Calibri"/>
                <w:lang w:val="fr-FR"/>
              </w:rPr>
            </w:pPr>
            <w:r>
              <w:rPr>
                <w:rFonts w:cs="Calibri"/>
                <w:lang w:val="fr-FR"/>
              </w:rPr>
              <w:t>Ontwerp</w:t>
            </w:r>
          </w:p>
        </w:tc>
        <w:tc>
          <w:tcPr>
            <w:tcW w:w="5811" w:type="dxa"/>
            <w:shd w:val="clear" w:color="auto" w:fill="auto"/>
          </w:tcPr>
          <w:p w14:paraId="4937428E" w14:textId="77777777" w:rsidR="002C1D82" w:rsidRPr="0070074C" w:rsidRDefault="002C1D82" w:rsidP="002C1D82">
            <w:pPr>
              <w:spacing w:after="0" w:line="240" w:lineRule="auto"/>
              <w:jc w:val="both"/>
              <w:rPr>
                <w:rFonts w:cs="Calibri"/>
                <w:lang w:val="nl-BE"/>
              </w:rPr>
            </w:pPr>
            <w:r w:rsidRPr="0070074C">
              <w:rPr>
                <w:rFonts w:cs="Calibri"/>
                <w:lang w:val="nl-BE"/>
              </w:rPr>
              <w:t>Art. 5:</w:t>
            </w:r>
            <w:del w:id="4" w:author="Microsoft Office-gebruiker" w:date="2021-08-26T10:14:00Z">
              <w:r w:rsidRPr="0082599D">
                <w:rPr>
                  <w:rFonts w:cs="Calibri"/>
                  <w:lang w:val="nl-BE"/>
                </w:rPr>
                <w:delText>63</w:delText>
              </w:r>
            </w:del>
            <w:ins w:id="5" w:author="Microsoft Office-gebruiker" w:date="2021-08-26T10:14:00Z">
              <w:r w:rsidRPr="0070074C">
                <w:rPr>
                  <w:rFonts w:cs="Calibri"/>
                  <w:lang w:val="nl-BE"/>
                </w:rPr>
                <w:t>84</w:t>
              </w:r>
            </w:ins>
            <w:r w:rsidRPr="0070074C">
              <w:rPr>
                <w:rFonts w:cs="Calibri"/>
                <w:lang w:val="nl-BE"/>
              </w:rPr>
              <w:t xml:space="preserve">. Samen met de oproepingsbrief voor de algemene vergadering, bezorgt de vennootschap aan de aandeelhouders de stukken die zij hen krachtens </w:t>
            </w:r>
            <w:del w:id="6" w:author="Microsoft Office-gebruiker" w:date="2021-08-26T10:14:00Z">
              <w:r w:rsidRPr="0082599D">
                <w:rPr>
                  <w:rFonts w:cs="Calibri"/>
                  <w:lang w:val="nl-BE"/>
                </w:rPr>
                <w:delText>dit</w:delText>
              </w:r>
            </w:del>
            <w:ins w:id="7" w:author="Microsoft Office-gebruiker" w:date="2021-08-26T10:14:00Z">
              <w:r w:rsidRPr="0070074C">
                <w:rPr>
                  <w:rFonts w:cs="Calibri"/>
                  <w:lang w:val="nl-BE"/>
                </w:rPr>
                <w:t>het</w:t>
              </w:r>
            </w:ins>
            <w:r w:rsidRPr="0070074C">
              <w:rPr>
                <w:rFonts w:cs="Calibri"/>
                <w:lang w:val="nl-BE"/>
              </w:rPr>
              <w:t xml:space="preserve"> wetboek ter beschikking moet stellen, op de wijze bepaald in artikel 2:</w:t>
            </w:r>
            <w:del w:id="8" w:author="Microsoft Office-gebruiker" w:date="2021-08-26T10:14:00Z">
              <w:r w:rsidRPr="0082599D">
                <w:rPr>
                  <w:rFonts w:cs="Calibri"/>
                  <w:lang w:val="nl-BE"/>
                </w:rPr>
                <w:delText>30</w:delText>
              </w:r>
            </w:del>
            <w:ins w:id="9" w:author="Microsoft Office-gebruiker" w:date="2021-08-26T10:14:00Z">
              <w:r w:rsidRPr="0070074C">
                <w:rPr>
                  <w:rFonts w:cs="Calibri"/>
                  <w:lang w:val="nl-BE"/>
                </w:rPr>
                <w:t>31</w:t>
              </w:r>
            </w:ins>
            <w:r w:rsidRPr="0070074C">
              <w:rPr>
                <w:rFonts w:cs="Calibri"/>
                <w:lang w:val="nl-BE"/>
              </w:rPr>
              <w:t>.</w:t>
            </w:r>
          </w:p>
          <w:p w14:paraId="680127B6" w14:textId="77777777" w:rsidR="002C1D82" w:rsidRDefault="002C1D82" w:rsidP="002C1D82">
            <w:pPr>
              <w:spacing w:after="0" w:line="240" w:lineRule="auto"/>
              <w:jc w:val="both"/>
              <w:rPr>
                <w:rFonts w:cs="Calibri"/>
                <w:lang w:val="nl-BE"/>
              </w:rPr>
            </w:pPr>
            <w:r w:rsidRPr="0070074C">
              <w:rPr>
                <w:rFonts w:cs="Calibri"/>
                <w:lang w:val="nl-BE"/>
              </w:rPr>
              <w:t xml:space="preserve">  </w:t>
            </w:r>
          </w:p>
          <w:p w14:paraId="48E33764" w14:textId="0C616487" w:rsidR="004927E9" w:rsidRPr="002C1D82" w:rsidRDefault="002C1D82" w:rsidP="002C1D82">
            <w:pPr>
              <w:jc w:val="both"/>
              <w:rPr>
                <w:lang w:val="nl-NL"/>
              </w:rPr>
            </w:pPr>
            <w:r w:rsidRPr="0070074C">
              <w:rPr>
                <w:rFonts w:cs="Calibri"/>
                <w:lang w:val="nl-BE"/>
              </w:rPr>
              <w:t>De vennootschap bezorgt op aanvraag ook op dezelfde wijze onverwijld en kosteloos deze stukken aan de andere opgeroepen personen.</w:t>
            </w:r>
          </w:p>
        </w:tc>
        <w:tc>
          <w:tcPr>
            <w:tcW w:w="5812" w:type="dxa"/>
            <w:shd w:val="clear" w:color="auto" w:fill="auto"/>
          </w:tcPr>
          <w:p w14:paraId="10C727A4" w14:textId="77777777" w:rsidR="001D670D" w:rsidRPr="0070074C" w:rsidRDefault="001D670D" w:rsidP="001D670D">
            <w:pPr>
              <w:spacing w:after="0" w:line="240" w:lineRule="auto"/>
              <w:jc w:val="both"/>
              <w:rPr>
                <w:rFonts w:cs="Calibri"/>
                <w:lang w:val="fr-FR"/>
              </w:rPr>
            </w:pPr>
            <w:r>
              <w:rPr>
                <w:rFonts w:cs="Calibri"/>
                <w:lang w:val="fr-FR"/>
              </w:rPr>
              <w:t>Art. 5:</w:t>
            </w:r>
            <w:del w:id="10" w:author="Microsoft Office-gebruiker" w:date="2021-08-26T10:16:00Z">
              <w:r>
                <w:rPr>
                  <w:rFonts w:cs="Calibri"/>
                  <w:lang w:val="fr-FR"/>
                </w:rPr>
                <w:delText>63</w:delText>
              </w:r>
              <w:r w:rsidRPr="0082599D">
                <w:rPr>
                  <w:rFonts w:cs="Calibri"/>
                  <w:lang w:val="fr-FR"/>
                </w:rPr>
                <w:delText>.</w:delText>
              </w:r>
              <w:r w:rsidRPr="0082599D">
                <w:rPr>
                  <w:rFonts w:cs="Calibri"/>
                  <w:lang w:val="fr-FR"/>
                </w:rPr>
                <w:tab/>
              </w:r>
            </w:del>
            <w:ins w:id="11" w:author="Microsoft Office-gebruiker" w:date="2021-08-26T10:16:00Z">
              <w:r>
                <w:rPr>
                  <w:rFonts w:cs="Calibri"/>
                  <w:lang w:val="fr-FR"/>
                </w:rPr>
                <w:t xml:space="preserve">84. </w:t>
              </w:r>
            </w:ins>
            <w:r w:rsidRPr="0070074C">
              <w:rPr>
                <w:rFonts w:cs="Calibri"/>
                <w:lang w:val="fr-FR"/>
              </w:rPr>
              <w:t>En même temps que la convocation à l'assemblée générale, la société fournit</w:t>
            </w:r>
            <w:r>
              <w:rPr>
                <w:rFonts w:cs="Calibri"/>
                <w:lang w:val="fr-FR"/>
              </w:rPr>
              <w:t xml:space="preserve"> aux actionnaires les pièces qu'</w:t>
            </w:r>
            <w:r w:rsidRPr="0070074C">
              <w:rPr>
                <w:rFonts w:cs="Calibri"/>
                <w:lang w:val="fr-FR"/>
              </w:rPr>
              <w:t>elle doit mettre à leur disposition en vertu d</w:t>
            </w:r>
            <w:r>
              <w:rPr>
                <w:rFonts w:cs="Calibri"/>
                <w:lang w:val="fr-FR"/>
              </w:rPr>
              <w:t xml:space="preserve">u </w:t>
            </w:r>
            <w:del w:id="12" w:author="Microsoft Office-gebruiker" w:date="2021-08-26T10:16:00Z">
              <w:r w:rsidRPr="0082599D">
                <w:rPr>
                  <w:rFonts w:cs="Calibri"/>
                  <w:lang w:val="fr-FR"/>
                </w:rPr>
                <w:delText>présent Code</w:delText>
              </w:r>
            </w:del>
            <w:ins w:id="13" w:author="Microsoft Office-gebruiker" w:date="2021-08-26T10:16:00Z">
              <w:r>
                <w:rPr>
                  <w:rFonts w:cs="Calibri"/>
                  <w:lang w:val="fr-FR"/>
                </w:rPr>
                <w:t>code</w:t>
              </w:r>
            </w:ins>
            <w:r>
              <w:rPr>
                <w:rFonts w:cs="Calibri"/>
                <w:lang w:val="fr-FR"/>
              </w:rPr>
              <w:t>, de la manière visée à l'</w:t>
            </w:r>
            <w:r w:rsidRPr="0070074C">
              <w:rPr>
                <w:rFonts w:cs="Calibri"/>
                <w:lang w:val="fr-FR"/>
              </w:rPr>
              <w:t>article 2:</w:t>
            </w:r>
            <w:del w:id="14" w:author="Microsoft Office-gebruiker" w:date="2021-08-26T10:16:00Z">
              <w:r w:rsidRPr="0082599D">
                <w:rPr>
                  <w:rFonts w:cs="Calibri"/>
                  <w:lang w:val="fr-FR"/>
                </w:rPr>
                <w:delText>30</w:delText>
              </w:r>
            </w:del>
            <w:ins w:id="15" w:author="Microsoft Office-gebruiker" w:date="2021-08-26T10:16:00Z">
              <w:r w:rsidRPr="0070074C">
                <w:rPr>
                  <w:rFonts w:cs="Calibri"/>
                  <w:lang w:val="fr-FR"/>
                </w:rPr>
                <w:t>31</w:t>
              </w:r>
            </w:ins>
            <w:r w:rsidRPr="0070074C">
              <w:rPr>
                <w:rFonts w:cs="Calibri"/>
                <w:lang w:val="fr-FR"/>
              </w:rPr>
              <w:t>.</w:t>
            </w:r>
          </w:p>
          <w:p w14:paraId="43487A25" w14:textId="77777777" w:rsidR="001D670D" w:rsidRDefault="001D670D" w:rsidP="001D670D">
            <w:pPr>
              <w:spacing w:after="0" w:line="240" w:lineRule="auto"/>
              <w:jc w:val="both"/>
              <w:rPr>
                <w:rFonts w:cs="Calibri"/>
                <w:lang w:val="fr-FR"/>
              </w:rPr>
            </w:pPr>
            <w:r w:rsidRPr="0070074C">
              <w:rPr>
                <w:rFonts w:cs="Calibri"/>
                <w:lang w:val="fr-FR"/>
              </w:rPr>
              <w:t xml:space="preserve">  </w:t>
            </w:r>
          </w:p>
          <w:p w14:paraId="42E7BB0D" w14:textId="0A111C10" w:rsidR="004927E9" w:rsidRPr="001D670D" w:rsidRDefault="001D670D" w:rsidP="001D670D">
            <w:pPr>
              <w:jc w:val="both"/>
              <w:rPr>
                <w:lang w:val="fr-FR"/>
              </w:rPr>
            </w:pPr>
            <w:r w:rsidRPr="0070074C">
              <w:rPr>
                <w:rFonts w:cs="Calibri"/>
                <w:lang w:val="fr-FR"/>
              </w:rPr>
              <w:t>La société fournit également de la même manière, sans délai et gratuitement, ces pièces aux autres personnes convoquées qui en font la demande.</w:t>
            </w:r>
            <w:bookmarkStart w:id="16" w:name="_GoBack"/>
            <w:bookmarkEnd w:id="16"/>
          </w:p>
        </w:tc>
      </w:tr>
      <w:tr w:rsidR="004927E9" w:rsidRPr="004927E9" w14:paraId="4ECF1FAD" w14:textId="77777777" w:rsidTr="00236A70">
        <w:trPr>
          <w:trHeight w:val="803"/>
        </w:trPr>
        <w:tc>
          <w:tcPr>
            <w:tcW w:w="2122" w:type="dxa"/>
          </w:tcPr>
          <w:p w14:paraId="420AE929" w14:textId="77777777" w:rsidR="004927E9" w:rsidRPr="0082599D" w:rsidRDefault="004927E9" w:rsidP="0070074C">
            <w:pPr>
              <w:spacing w:after="0" w:line="240" w:lineRule="auto"/>
              <w:jc w:val="both"/>
              <w:rPr>
                <w:rFonts w:cs="Calibri"/>
                <w:lang w:val="fr-FR"/>
              </w:rPr>
            </w:pPr>
            <w:r>
              <w:rPr>
                <w:rFonts w:cs="Calibri"/>
                <w:lang w:val="fr-FR"/>
              </w:rPr>
              <w:t>Voorontwerp</w:t>
            </w:r>
          </w:p>
        </w:tc>
        <w:tc>
          <w:tcPr>
            <w:tcW w:w="5811" w:type="dxa"/>
            <w:shd w:val="clear" w:color="auto" w:fill="auto"/>
          </w:tcPr>
          <w:p w14:paraId="379F99FE" w14:textId="77777777" w:rsidR="004927E9" w:rsidRDefault="004927E9" w:rsidP="0082599D">
            <w:pPr>
              <w:spacing w:after="0" w:line="240" w:lineRule="auto"/>
              <w:jc w:val="both"/>
              <w:rPr>
                <w:rFonts w:cs="Calibri"/>
                <w:lang w:val="nl-BE"/>
              </w:rPr>
            </w:pPr>
            <w:r w:rsidRPr="0082599D">
              <w:rPr>
                <w:rFonts w:cs="Calibri"/>
                <w:lang w:val="nl-BE"/>
              </w:rPr>
              <w:t>Art. 5:63. Samen met de oproepingsbrief voor de algemene vergadering, bezorgt de vennootschap aan de aandeelhouders de stukken die zij hen krachtens dit wetboek ter beschikking moet stellen, op de wijze bepaald in artikel 2:30.</w:t>
            </w:r>
          </w:p>
          <w:p w14:paraId="00E385C9" w14:textId="77777777" w:rsidR="004927E9" w:rsidRPr="0082599D" w:rsidRDefault="004927E9" w:rsidP="0082599D">
            <w:pPr>
              <w:spacing w:after="0" w:line="240" w:lineRule="auto"/>
              <w:jc w:val="both"/>
              <w:rPr>
                <w:rFonts w:cs="Calibri"/>
                <w:lang w:val="nl-BE"/>
              </w:rPr>
            </w:pPr>
          </w:p>
          <w:p w14:paraId="339021B3" w14:textId="77777777" w:rsidR="004927E9" w:rsidRPr="0082599D" w:rsidRDefault="004927E9" w:rsidP="00A65552">
            <w:pPr>
              <w:spacing w:after="0" w:line="240" w:lineRule="auto"/>
              <w:jc w:val="both"/>
              <w:rPr>
                <w:rFonts w:cs="Calibri"/>
                <w:lang w:val="nl-BE"/>
              </w:rPr>
            </w:pPr>
            <w:r w:rsidRPr="0082599D">
              <w:rPr>
                <w:rFonts w:cs="Calibri"/>
                <w:lang w:val="nl-BE"/>
              </w:rPr>
              <w:t>De vennootschap bezorgt op aanvraag ook op dezelfde wijze onverwijld en kosteloos deze stukken aan de andere opgeroepen personen.</w:t>
            </w:r>
          </w:p>
        </w:tc>
        <w:tc>
          <w:tcPr>
            <w:tcW w:w="5812" w:type="dxa"/>
            <w:shd w:val="clear" w:color="auto" w:fill="auto"/>
          </w:tcPr>
          <w:p w14:paraId="3B6993EA" w14:textId="77777777" w:rsidR="004927E9" w:rsidRDefault="004927E9" w:rsidP="0082599D">
            <w:pPr>
              <w:spacing w:after="0" w:line="240" w:lineRule="auto"/>
              <w:jc w:val="both"/>
              <w:rPr>
                <w:rFonts w:cs="Calibri"/>
                <w:lang w:val="fr-FR"/>
              </w:rPr>
            </w:pPr>
            <w:r>
              <w:rPr>
                <w:rFonts w:cs="Calibri"/>
                <w:lang w:val="fr-FR"/>
              </w:rPr>
              <w:t>Art. 5:63</w:t>
            </w:r>
            <w:r w:rsidRPr="0082599D">
              <w:rPr>
                <w:rFonts w:cs="Calibri"/>
                <w:lang w:val="fr-FR"/>
              </w:rPr>
              <w:t>.</w:t>
            </w:r>
            <w:r w:rsidRPr="0082599D">
              <w:rPr>
                <w:rFonts w:cs="Calibri"/>
                <w:lang w:val="fr-FR"/>
              </w:rPr>
              <w:tab/>
              <w:t>En même temps que la convocation à l'assemblée générale, la société fournit</w:t>
            </w:r>
            <w:r>
              <w:rPr>
                <w:rFonts w:cs="Calibri"/>
                <w:lang w:val="fr-FR"/>
              </w:rPr>
              <w:t xml:space="preserve"> aux actionnaires les pièces qu'</w:t>
            </w:r>
            <w:r w:rsidRPr="0082599D">
              <w:rPr>
                <w:rFonts w:cs="Calibri"/>
                <w:lang w:val="fr-FR"/>
              </w:rPr>
              <w:t>elle doit mettre à leur disposition en vertu du présent Code, de la manière</w:t>
            </w:r>
            <w:r>
              <w:rPr>
                <w:rFonts w:cs="Calibri"/>
                <w:lang w:val="fr-FR"/>
              </w:rPr>
              <w:t xml:space="preserve"> visée à l'</w:t>
            </w:r>
            <w:r w:rsidRPr="0082599D">
              <w:rPr>
                <w:rFonts w:cs="Calibri"/>
                <w:lang w:val="fr-FR"/>
              </w:rPr>
              <w:t>article 2:30.</w:t>
            </w:r>
          </w:p>
          <w:p w14:paraId="5C5C4CB6" w14:textId="77777777" w:rsidR="004927E9" w:rsidRPr="0082599D" w:rsidRDefault="004927E9" w:rsidP="0082599D">
            <w:pPr>
              <w:spacing w:after="0" w:line="240" w:lineRule="auto"/>
              <w:jc w:val="both"/>
              <w:rPr>
                <w:rFonts w:cs="Calibri"/>
                <w:lang w:val="fr-FR"/>
              </w:rPr>
            </w:pPr>
          </w:p>
          <w:p w14:paraId="5BF7DC66" w14:textId="77777777" w:rsidR="004927E9" w:rsidRPr="0082599D" w:rsidRDefault="004927E9" w:rsidP="00A65552">
            <w:pPr>
              <w:spacing w:after="0" w:line="240" w:lineRule="auto"/>
              <w:jc w:val="both"/>
              <w:rPr>
                <w:rFonts w:cs="Calibri"/>
                <w:lang w:val="fr-FR"/>
              </w:rPr>
            </w:pPr>
            <w:r w:rsidRPr="0082599D">
              <w:rPr>
                <w:rFonts w:cs="Calibri"/>
                <w:lang w:val="fr-FR"/>
              </w:rPr>
              <w:t>La société fournit également de la même manière, sans délai et gratuitement, ces pièces aux autres personnes convoquées qui en font la demande.</w:t>
            </w:r>
          </w:p>
        </w:tc>
      </w:tr>
      <w:tr w:rsidR="004927E9" w:rsidRPr="00DE1DB6" w14:paraId="06E03A48" w14:textId="77777777" w:rsidTr="00236A70">
        <w:trPr>
          <w:trHeight w:val="803"/>
        </w:trPr>
        <w:tc>
          <w:tcPr>
            <w:tcW w:w="2122" w:type="dxa"/>
          </w:tcPr>
          <w:p w14:paraId="7AFF1BE4" w14:textId="77777777" w:rsidR="004927E9" w:rsidRDefault="004927E9" w:rsidP="00A65552">
            <w:pPr>
              <w:spacing w:after="0" w:line="240" w:lineRule="auto"/>
              <w:jc w:val="both"/>
              <w:rPr>
                <w:rFonts w:cs="Calibri"/>
                <w:lang w:val="fr-FR"/>
              </w:rPr>
            </w:pPr>
            <w:r>
              <w:rPr>
                <w:rFonts w:cs="Calibri"/>
                <w:lang w:val="fr-FR"/>
              </w:rPr>
              <w:t>MvT</w:t>
            </w:r>
          </w:p>
        </w:tc>
        <w:tc>
          <w:tcPr>
            <w:tcW w:w="5811" w:type="dxa"/>
            <w:shd w:val="clear" w:color="auto" w:fill="auto"/>
          </w:tcPr>
          <w:p w14:paraId="27DDF72F" w14:textId="77777777" w:rsidR="004927E9" w:rsidRPr="002A2D3F" w:rsidRDefault="004927E9" w:rsidP="002A2D3F">
            <w:pPr>
              <w:spacing w:after="0" w:line="240" w:lineRule="auto"/>
              <w:jc w:val="both"/>
              <w:rPr>
                <w:rFonts w:cs="Calibri"/>
                <w:lang w:val="nl-BE"/>
              </w:rPr>
            </w:pPr>
            <w:r w:rsidRPr="002A2D3F">
              <w:rPr>
                <w:rFonts w:cs="Calibri"/>
                <w:lang w:val="nl-BE"/>
              </w:rPr>
              <w:t>Artikelen 5:83 – 5:84: Deze bepalingen hernemen de artikelen 268-269 W.Venn.</w:t>
            </w:r>
          </w:p>
          <w:p w14:paraId="09609B92" w14:textId="77777777" w:rsidR="004927E9" w:rsidRPr="002A2D3F" w:rsidRDefault="004927E9" w:rsidP="002A2D3F">
            <w:pPr>
              <w:spacing w:after="0" w:line="240" w:lineRule="auto"/>
              <w:jc w:val="both"/>
              <w:rPr>
                <w:rFonts w:cs="Calibri"/>
                <w:lang w:val="nl-BE"/>
              </w:rPr>
            </w:pPr>
          </w:p>
          <w:p w14:paraId="5A3CED2E" w14:textId="77777777" w:rsidR="004927E9" w:rsidRPr="002A2D3F" w:rsidRDefault="004927E9" w:rsidP="002A2D3F">
            <w:pPr>
              <w:spacing w:after="0" w:line="240" w:lineRule="auto"/>
              <w:jc w:val="both"/>
              <w:rPr>
                <w:rFonts w:cs="Calibri"/>
                <w:lang w:val="nl-BE"/>
              </w:rPr>
            </w:pPr>
            <w:r w:rsidRPr="002A2D3F">
              <w:rPr>
                <w:rFonts w:cs="Calibri"/>
                <w:lang w:val="nl-BE"/>
              </w:rPr>
              <w:lastRenderedPageBreak/>
              <w:t>In het ontworpen artikel 5:83 komt het recht om een algemene vergadering bijeen te roepen en punten op de agenda te brengen, voortaan toe aan aandeelhouder(s) wiens aandelen tenminste 1/10 van het totaal aandeel uitgegeven aandelen vertegenwoordigen. Dat is een belangrijke versoepeling t.o.v. vandaag: de vereiste 1/5 maakt dit recht vandaag enigszins theoretisch. De verplichting om de algemene vergadering binnen drie weken bijeen te roepen blijft dwingend, maar is niet langer strafrechtelijk gesanctioneerd (zie artikel 345 W.Venn.).</w:t>
            </w:r>
          </w:p>
          <w:p w14:paraId="6E63DFF0" w14:textId="77777777" w:rsidR="004927E9" w:rsidRPr="002A2D3F" w:rsidRDefault="004927E9" w:rsidP="002A2D3F">
            <w:pPr>
              <w:spacing w:after="0" w:line="240" w:lineRule="auto"/>
              <w:jc w:val="both"/>
              <w:rPr>
                <w:rFonts w:cs="Calibri"/>
                <w:lang w:val="nl-BE"/>
              </w:rPr>
            </w:pPr>
          </w:p>
          <w:p w14:paraId="0892FF6A" w14:textId="77777777" w:rsidR="004927E9" w:rsidRPr="002A2D3F" w:rsidRDefault="004927E9" w:rsidP="002A2D3F">
            <w:pPr>
              <w:spacing w:after="0" w:line="240" w:lineRule="auto"/>
              <w:jc w:val="both"/>
              <w:rPr>
                <w:rFonts w:cs="Calibri"/>
                <w:lang w:val="nl-BE"/>
              </w:rPr>
            </w:pPr>
            <w:r w:rsidRPr="002A2D3F">
              <w:rPr>
                <w:rFonts w:cs="Calibri"/>
                <w:lang w:val="nl-BE"/>
              </w:rPr>
              <w:t xml:space="preserve">Verder wordt in de mogelijkheid voorzien om statutair te kiezen voor een oproeping via het Belgisch Staatsblad en de pers, naar NV-model. Het valt inderdaad te verwachten dat in de toekomst ook grotere vennootschappen met een groot aantal aandeelhouders voor de BV-vorm opteren; dat is overigens vandaag al het geval voor sommige CV’s waar dezelfde regels gelden. </w:t>
            </w:r>
          </w:p>
          <w:p w14:paraId="0A5D377D" w14:textId="77777777" w:rsidR="004927E9" w:rsidRPr="002A2D3F" w:rsidRDefault="004927E9" w:rsidP="002A2D3F">
            <w:pPr>
              <w:spacing w:after="0" w:line="240" w:lineRule="auto"/>
              <w:jc w:val="both"/>
              <w:rPr>
                <w:rFonts w:cs="Calibri"/>
                <w:lang w:val="nl-BE"/>
              </w:rPr>
            </w:pPr>
          </w:p>
          <w:p w14:paraId="35266FCE" w14:textId="77777777" w:rsidR="004927E9" w:rsidRPr="0070074C" w:rsidRDefault="004927E9" w:rsidP="0070074C">
            <w:pPr>
              <w:spacing w:after="0" w:line="240" w:lineRule="auto"/>
              <w:jc w:val="both"/>
              <w:rPr>
                <w:rFonts w:cs="Calibri"/>
                <w:lang w:val="nl-BE"/>
              </w:rPr>
            </w:pPr>
            <w:r w:rsidRPr="002A2D3F">
              <w:rPr>
                <w:rFonts w:cs="Calibri"/>
                <w:lang w:val="nl-BE"/>
              </w:rPr>
              <w:t>Artikel 5:84 stemt quasi-overeen met het huidige artikel 269 W.Venn. De ontworpen wijzigingen bieden meer flexibiliteit en kaderen bin</w:t>
            </w:r>
            <w:r>
              <w:rPr>
                <w:rFonts w:cs="Calibri"/>
                <w:lang w:val="nl-BE"/>
              </w:rPr>
              <w:t>nen een algemene modernisering.</w:t>
            </w:r>
          </w:p>
        </w:tc>
        <w:tc>
          <w:tcPr>
            <w:tcW w:w="5812" w:type="dxa"/>
            <w:shd w:val="clear" w:color="auto" w:fill="auto"/>
          </w:tcPr>
          <w:p w14:paraId="1E9C10EC" w14:textId="77777777" w:rsidR="004927E9" w:rsidRPr="002A2D3F" w:rsidRDefault="004927E9" w:rsidP="002A2D3F">
            <w:pPr>
              <w:spacing w:after="0" w:line="240" w:lineRule="auto"/>
              <w:jc w:val="both"/>
              <w:rPr>
                <w:rFonts w:cs="Calibri"/>
                <w:lang w:val="fr-FR"/>
              </w:rPr>
            </w:pPr>
            <w:r>
              <w:rPr>
                <w:rFonts w:cs="Calibri"/>
                <w:lang w:val="fr-FR"/>
              </w:rPr>
              <w:lastRenderedPageBreak/>
              <w:t>Articles 5:83 – 5:84</w:t>
            </w:r>
            <w:r w:rsidRPr="002A2D3F">
              <w:rPr>
                <w:rFonts w:cs="Calibri"/>
                <w:lang w:val="fr-FR"/>
              </w:rPr>
              <w:t>: Ces articles reprennent les articles 268 et 269 C. Soc.</w:t>
            </w:r>
          </w:p>
          <w:p w14:paraId="6441F477" w14:textId="77777777" w:rsidR="004927E9" w:rsidRPr="002A2D3F" w:rsidRDefault="004927E9" w:rsidP="002A2D3F">
            <w:pPr>
              <w:spacing w:after="0" w:line="240" w:lineRule="auto"/>
              <w:jc w:val="both"/>
              <w:rPr>
                <w:rFonts w:cs="Calibri"/>
                <w:lang w:val="fr-FR"/>
              </w:rPr>
            </w:pPr>
          </w:p>
          <w:p w14:paraId="514C650D" w14:textId="77777777" w:rsidR="004927E9" w:rsidRPr="002A2D3F" w:rsidRDefault="004927E9" w:rsidP="002A2D3F">
            <w:pPr>
              <w:spacing w:after="0" w:line="240" w:lineRule="auto"/>
              <w:jc w:val="both"/>
              <w:rPr>
                <w:rFonts w:cs="Calibri"/>
                <w:lang w:val="fr-FR"/>
              </w:rPr>
            </w:pPr>
            <w:r w:rsidRPr="002A2D3F">
              <w:rPr>
                <w:rFonts w:cs="Calibri"/>
                <w:lang w:val="fr-FR"/>
              </w:rPr>
              <w:lastRenderedPageBreak/>
              <w:t>Dans l’article 5:83 en projet, le ou les actionnaires dont les actions représentent au moins 1/10 du total des actions émises ont le droit de faire convoquer une assemblée générale et de faire inscrire des points à l’ordre du jour. Il s’agit d’un assouplissement par rapport à la situation actuelle : le 1/5 requis rend aujourd’hui ce droit quelque peu théorique. L’obligation de convoquer l'assemblée générale dans les trois semaines reste impérative mais n’est plus sanctionnée pénalement (voir article 345 C.S</w:t>
            </w:r>
            <w:r>
              <w:rPr>
                <w:rFonts w:cs="Calibri"/>
                <w:lang w:val="fr-FR"/>
              </w:rPr>
              <w:t>oc.).</w:t>
            </w:r>
          </w:p>
          <w:p w14:paraId="7ACD8C2B" w14:textId="77777777" w:rsidR="004927E9" w:rsidRPr="002A2D3F" w:rsidRDefault="004927E9" w:rsidP="002A2D3F">
            <w:pPr>
              <w:spacing w:after="0" w:line="240" w:lineRule="auto"/>
              <w:jc w:val="both"/>
              <w:rPr>
                <w:rFonts w:cs="Calibri"/>
                <w:lang w:val="fr-FR"/>
              </w:rPr>
            </w:pPr>
          </w:p>
          <w:p w14:paraId="3A8755C4" w14:textId="77777777" w:rsidR="004927E9" w:rsidRPr="002A2D3F" w:rsidRDefault="004927E9" w:rsidP="002A2D3F">
            <w:pPr>
              <w:spacing w:after="0" w:line="240" w:lineRule="auto"/>
              <w:jc w:val="both"/>
              <w:rPr>
                <w:rFonts w:cs="Calibri"/>
                <w:lang w:val="fr-FR"/>
              </w:rPr>
            </w:pPr>
            <w:r w:rsidRPr="002A2D3F">
              <w:rPr>
                <w:rFonts w:cs="Calibri"/>
                <w:lang w:val="fr-FR"/>
              </w:rPr>
              <w:t>Par ailleurs, il devient possible d’opter statutairement pour une convocation par la voie du Moniteur belge et de la presse, à l’instar de la SA. En effet, il est probable qu’à l’avenir de grandes sociétés ayant un nombre important d’actionnaires optent également pour la forme de la SRL, comme c’est déjà le cas aujourd’hui pour certaines SC où les mêmes règles s’appliquent.</w:t>
            </w:r>
          </w:p>
          <w:p w14:paraId="74F21BB0" w14:textId="77777777" w:rsidR="004927E9" w:rsidRPr="002A2D3F" w:rsidRDefault="004927E9" w:rsidP="002A2D3F">
            <w:pPr>
              <w:spacing w:after="0" w:line="240" w:lineRule="auto"/>
              <w:jc w:val="both"/>
              <w:rPr>
                <w:rFonts w:cs="Calibri"/>
                <w:lang w:val="fr-FR"/>
              </w:rPr>
            </w:pPr>
          </w:p>
          <w:p w14:paraId="071D26D4" w14:textId="77777777" w:rsidR="004927E9" w:rsidRPr="002A2D3F" w:rsidRDefault="004927E9" w:rsidP="002A2D3F">
            <w:pPr>
              <w:spacing w:after="0" w:line="240" w:lineRule="auto"/>
              <w:jc w:val="both"/>
              <w:rPr>
                <w:rFonts w:cs="Calibri"/>
                <w:lang w:val="fr-FR"/>
              </w:rPr>
            </w:pPr>
            <w:r w:rsidRPr="002A2D3F">
              <w:rPr>
                <w:rFonts w:cs="Calibri"/>
                <w:lang w:val="fr-FR"/>
              </w:rPr>
              <w:t>L’article 5:84 correspond quasiment à l'actuel article 269 C. Soc. Les modifications en projet offrent plus de flexibilité et s’inscrivent dans le cadre d'une modernisation générale.</w:t>
            </w:r>
          </w:p>
          <w:p w14:paraId="0467381C" w14:textId="77777777" w:rsidR="004927E9" w:rsidRPr="002A2D3F" w:rsidRDefault="004927E9" w:rsidP="0070074C">
            <w:pPr>
              <w:spacing w:after="0" w:line="240" w:lineRule="auto"/>
              <w:jc w:val="both"/>
              <w:rPr>
                <w:rFonts w:cs="Calibri"/>
                <w:lang w:val="fr-FR"/>
              </w:rPr>
            </w:pPr>
          </w:p>
        </w:tc>
      </w:tr>
      <w:tr w:rsidR="004927E9" w:rsidRPr="002A2D3F" w14:paraId="63AE919D" w14:textId="77777777" w:rsidTr="00236A70">
        <w:trPr>
          <w:trHeight w:val="355"/>
        </w:trPr>
        <w:tc>
          <w:tcPr>
            <w:tcW w:w="2122" w:type="dxa"/>
          </w:tcPr>
          <w:p w14:paraId="632880CB" w14:textId="77777777" w:rsidR="004927E9" w:rsidRDefault="004927E9" w:rsidP="00A65552">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23E1E522" w14:textId="77777777" w:rsidR="004927E9" w:rsidRPr="002A2D3F" w:rsidRDefault="004927E9" w:rsidP="002A2D3F">
            <w:pPr>
              <w:spacing w:after="0" w:line="240" w:lineRule="auto"/>
              <w:jc w:val="both"/>
              <w:rPr>
                <w:rFonts w:cs="Calibri"/>
                <w:lang w:val="nl-BE"/>
              </w:rPr>
            </w:pPr>
            <w:r>
              <w:rPr>
                <w:rFonts w:cs="Calibri"/>
                <w:lang w:val="nl-BE"/>
              </w:rPr>
              <w:t>Geen opmerkingen.</w:t>
            </w:r>
          </w:p>
        </w:tc>
        <w:tc>
          <w:tcPr>
            <w:tcW w:w="5812" w:type="dxa"/>
            <w:shd w:val="clear" w:color="auto" w:fill="auto"/>
          </w:tcPr>
          <w:p w14:paraId="2C2006B8" w14:textId="77777777" w:rsidR="004927E9" w:rsidRPr="002A2D3F" w:rsidRDefault="004927E9" w:rsidP="002A2D3F">
            <w:pPr>
              <w:spacing w:after="0" w:line="240" w:lineRule="auto"/>
              <w:jc w:val="both"/>
              <w:rPr>
                <w:rFonts w:cs="Calibri"/>
                <w:lang w:val="fr-FR"/>
              </w:rPr>
            </w:pPr>
            <w:r>
              <w:rPr>
                <w:rFonts w:cs="Calibri"/>
                <w:lang w:val="fr-FR"/>
              </w:rPr>
              <w:t>Pas de remarques.</w:t>
            </w:r>
          </w:p>
        </w:tc>
      </w:tr>
    </w:tbl>
    <w:p w14:paraId="3B152CE5" w14:textId="77777777" w:rsidR="00A820D7" w:rsidRPr="002A2D3F" w:rsidRDefault="00A820D7" w:rsidP="0082009C">
      <w:pPr>
        <w:rPr>
          <w:lang w:val="fr-FR"/>
        </w:rPr>
      </w:pPr>
    </w:p>
    <w:sectPr w:rsidR="00A820D7" w:rsidRPr="002A2D3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5BE9"/>
    <w:rsid w:val="0011776E"/>
    <w:rsid w:val="001203BA"/>
    <w:rsid w:val="00143891"/>
    <w:rsid w:val="00150DAE"/>
    <w:rsid w:val="00160A1B"/>
    <w:rsid w:val="00182635"/>
    <w:rsid w:val="00191A8D"/>
    <w:rsid w:val="00191BAC"/>
    <w:rsid w:val="00193578"/>
    <w:rsid w:val="00196985"/>
    <w:rsid w:val="001A1CFE"/>
    <w:rsid w:val="001C6271"/>
    <w:rsid w:val="001D16E7"/>
    <w:rsid w:val="001D5DE2"/>
    <w:rsid w:val="001D670D"/>
    <w:rsid w:val="001E2F23"/>
    <w:rsid w:val="00214A14"/>
    <w:rsid w:val="00214ADA"/>
    <w:rsid w:val="00222ED8"/>
    <w:rsid w:val="00226264"/>
    <w:rsid w:val="002337A0"/>
    <w:rsid w:val="00236A70"/>
    <w:rsid w:val="00251C96"/>
    <w:rsid w:val="00254B97"/>
    <w:rsid w:val="00254D85"/>
    <w:rsid w:val="00262FAA"/>
    <w:rsid w:val="0026584A"/>
    <w:rsid w:val="0026769D"/>
    <w:rsid w:val="00274C37"/>
    <w:rsid w:val="002805B2"/>
    <w:rsid w:val="0029665A"/>
    <w:rsid w:val="00297FF6"/>
    <w:rsid w:val="002A0876"/>
    <w:rsid w:val="002A2D3F"/>
    <w:rsid w:val="002A5831"/>
    <w:rsid w:val="002B665F"/>
    <w:rsid w:val="002B6956"/>
    <w:rsid w:val="002C1D82"/>
    <w:rsid w:val="002C1E0B"/>
    <w:rsid w:val="002D2CD0"/>
    <w:rsid w:val="002D329A"/>
    <w:rsid w:val="002F7950"/>
    <w:rsid w:val="00300B84"/>
    <w:rsid w:val="00306A19"/>
    <w:rsid w:val="00307218"/>
    <w:rsid w:val="00315433"/>
    <w:rsid w:val="00321B4D"/>
    <w:rsid w:val="00331400"/>
    <w:rsid w:val="003342CF"/>
    <w:rsid w:val="003474B6"/>
    <w:rsid w:val="00357D30"/>
    <w:rsid w:val="003604AA"/>
    <w:rsid w:val="00367502"/>
    <w:rsid w:val="003831C0"/>
    <w:rsid w:val="003875BE"/>
    <w:rsid w:val="00397239"/>
    <w:rsid w:val="003A1C6D"/>
    <w:rsid w:val="003A2102"/>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0DBF"/>
    <w:rsid w:val="0047203B"/>
    <w:rsid w:val="004749E6"/>
    <w:rsid w:val="00475C0D"/>
    <w:rsid w:val="004927E9"/>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82856"/>
    <w:rsid w:val="006A735D"/>
    <w:rsid w:val="006C058E"/>
    <w:rsid w:val="006D522A"/>
    <w:rsid w:val="006D7B94"/>
    <w:rsid w:val="006E6687"/>
    <w:rsid w:val="0070074C"/>
    <w:rsid w:val="00703709"/>
    <w:rsid w:val="00710A28"/>
    <w:rsid w:val="00710C81"/>
    <w:rsid w:val="007157D2"/>
    <w:rsid w:val="00720078"/>
    <w:rsid w:val="0072296C"/>
    <w:rsid w:val="00736D86"/>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599D"/>
    <w:rsid w:val="00826F75"/>
    <w:rsid w:val="00831B40"/>
    <w:rsid w:val="008550A9"/>
    <w:rsid w:val="00871F22"/>
    <w:rsid w:val="00876661"/>
    <w:rsid w:val="00887114"/>
    <w:rsid w:val="00887B0C"/>
    <w:rsid w:val="008A06F1"/>
    <w:rsid w:val="008A1FA3"/>
    <w:rsid w:val="008A320C"/>
    <w:rsid w:val="008B05CB"/>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3A6C"/>
    <w:rsid w:val="00967A9B"/>
    <w:rsid w:val="00973708"/>
    <w:rsid w:val="009B7FB9"/>
    <w:rsid w:val="009D0B3E"/>
    <w:rsid w:val="009F648C"/>
    <w:rsid w:val="009F7906"/>
    <w:rsid w:val="00A0074A"/>
    <w:rsid w:val="00A037B2"/>
    <w:rsid w:val="00A0441A"/>
    <w:rsid w:val="00A152BE"/>
    <w:rsid w:val="00A175FB"/>
    <w:rsid w:val="00A2688E"/>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31E85"/>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1DB6"/>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83E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D522A"/>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D5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3862</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98</cp:revision>
  <dcterms:created xsi:type="dcterms:W3CDTF">2019-10-26T21:04:00Z</dcterms:created>
  <dcterms:modified xsi:type="dcterms:W3CDTF">2021-08-26T08:16:00Z</dcterms:modified>
</cp:coreProperties>
</file>