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5529"/>
        <w:gridCol w:w="283"/>
      </w:tblGrid>
      <w:tr w:rsidR="00915F26" w:rsidRPr="00915F26" w14:paraId="10CD0726" w14:textId="77777777" w:rsidTr="00915F26">
        <w:tc>
          <w:tcPr>
            <w:tcW w:w="13462" w:type="dxa"/>
            <w:gridSpan w:val="3"/>
          </w:tcPr>
          <w:p w14:paraId="073883E4" w14:textId="77777777" w:rsidR="00915F26" w:rsidRPr="00B07AC9" w:rsidRDefault="00915F26" w:rsidP="007D7A6B">
            <w:pPr>
              <w:rPr>
                <w:b/>
                <w:sz w:val="32"/>
                <w:szCs w:val="32"/>
                <w:lang w:val="nl-BE"/>
              </w:rPr>
            </w:pPr>
            <w:r>
              <w:rPr>
                <w:b/>
                <w:sz w:val="32"/>
                <w:szCs w:val="32"/>
                <w:lang w:val="nl-BE"/>
              </w:rPr>
              <w:t>Onderafdeling 4. – S</w:t>
            </w:r>
            <w:r w:rsidRPr="00915F26">
              <w:rPr>
                <w:b/>
                <w:sz w:val="32"/>
                <w:szCs w:val="32"/>
                <w:lang w:val="nl-BE"/>
              </w:rPr>
              <w:t>chriftelijke algemene vergadering.</w:t>
            </w:r>
          </w:p>
        </w:tc>
        <w:tc>
          <w:tcPr>
            <w:tcW w:w="283" w:type="dxa"/>
            <w:shd w:val="clear" w:color="auto" w:fill="auto"/>
          </w:tcPr>
          <w:p w14:paraId="1E2872E9" w14:textId="77777777" w:rsidR="00915F26" w:rsidRPr="00915F26" w:rsidRDefault="00915F26" w:rsidP="007D7A6B">
            <w:pPr>
              <w:rPr>
                <w:rFonts w:asciiTheme="majorHAnsi" w:eastAsiaTheme="majorEastAsia" w:hAnsiTheme="majorHAnsi" w:cstheme="majorBidi"/>
                <w:b/>
                <w:bCs/>
                <w:color w:val="2E74B5" w:themeColor="accent1" w:themeShade="BF"/>
                <w:sz w:val="32"/>
                <w:szCs w:val="28"/>
                <w:lang w:val="nl-BE"/>
              </w:rPr>
            </w:pPr>
          </w:p>
        </w:tc>
      </w:tr>
      <w:tr w:rsidR="001203BA" w:rsidRPr="00915F26" w14:paraId="53338992" w14:textId="77777777" w:rsidTr="00597CC3">
        <w:tc>
          <w:tcPr>
            <w:tcW w:w="2122" w:type="dxa"/>
          </w:tcPr>
          <w:p w14:paraId="2498009E" w14:textId="77777777" w:rsidR="001203BA" w:rsidRPr="00B07AC9" w:rsidRDefault="00EB23FA" w:rsidP="007D7A6B">
            <w:pPr>
              <w:rPr>
                <w:b/>
                <w:sz w:val="32"/>
                <w:szCs w:val="32"/>
                <w:lang w:val="nl-BE"/>
              </w:rPr>
            </w:pPr>
            <w:r w:rsidRPr="00B07AC9">
              <w:rPr>
                <w:b/>
                <w:sz w:val="32"/>
                <w:szCs w:val="32"/>
                <w:lang w:val="nl-BE"/>
              </w:rPr>
              <w:t xml:space="preserve">ARTIKEL </w:t>
            </w:r>
            <w:r>
              <w:rPr>
                <w:b/>
                <w:sz w:val="32"/>
                <w:szCs w:val="32"/>
                <w:lang w:val="nl-BE"/>
              </w:rPr>
              <w:t>5:85</w:t>
            </w:r>
          </w:p>
        </w:tc>
        <w:tc>
          <w:tcPr>
            <w:tcW w:w="11623" w:type="dxa"/>
            <w:gridSpan w:val="3"/>
            <w:shd w:val="clear" w:color="auto" w:fill="auto"/>
          </w:tcPr>
          <w:p w14:paraId="765C6FA2" w14:textId="77777777" w:rsidR="001203BA" w:rsidRPr="00915F26" w:rsidRDefault="001203BA" w:rsidP="007D7A6B">
            <w:pPr>
              <w:rPr>
                <w:rFonts w:asciiTheme="majorHAnsi" w:eastAsiaTheme="majorEastAsia" w:hAnsiTheme="majorHAnsi" w:cstheme="majorBidi"/>
                <w:b/>
                <w:bCs/>
                <w:color w:val="2E74B5" w:themeColor="accent1" w:themeShade="BF"/>
                <w:sz w:val="32"/>
                <w:szCs w:val="28"/>
                <w:lang w:val="nl-BE"/>
              </w:rPr>
            </w:pPr>
          </w:p>
        </w:tc>
      </w:tr>
      <w:tr w:rsidR="00915F26" w:rsidRPr="00915F26" w14:paraId="3A49B0E5" w14:textId="77777777" w:rsidTr="00065758">
        <w:trPr>
          <w:trHeight w:val="519"/>
        </w:trPr>
        <w:tc>
          <w:tcPr>
            <w:tcW w:w="2122" w:type="dxa"/>
          </w:tcPr>
          <w:p w14:paraId="7B317948" w14:textId="77777777" w:rsidR="00915F26" w:rsidRDefault="00915F26" w:rsidP="005C6230">
            <w:pPr>
              <w:spacing w:after="0" w:line="240" w:lineRule="auto"/>
              <w:jc w:val="both"/>
              <w:rPr>
                <w:rFonts w:cs="Calibri"/>
                <w:lang w:val="nl-BE"/>
              </w:rPr>
            </w:pPr>
          </w:p>
        </w:tc>
        <w:tc>
          <w:tcPr>
            <w:tcW w:w="5811" w:type="dxa"/>
            <w:shd w:val="clear" w:color="auto" w:fill="auto"/>
          </w:tcPr>
          <w:p w14:paraId="3406B7CB" w14:textId="77777777" w:rsidR="00915F26" w:rsidRPr="00F34E30" w:rsidRDefault="00915F26" w:rsidP="005C6230">
            <w:pPr>
              <w:spacing w:after="0" w:line="240" w:lineRule="auto"/>
              <w:jc w:val="both"/>
              <w:rPr>
                <w:rFonts w:cs="Calibri"/>
                <w:lang w:val="nl-BE"/>
              </w:rPr>
            </w:pPr>
          </w:p>
        </w:tc>
        <w:tc>
          <w:tcPr>
            <w:tcW w:w="5812" w:type="dxa"/>
            <w:gridSpan w:val="2"/>
            <w:shd w:val="clear" w:color="auto" w:fill="auto"/>
          </w:tcPr>
          <w:p w14:paraId="00C5AB4F" w14:textId="77777777" w:rsidR="00915F26" w:rsidRPr="00F34E30" w:rsidRDefault="00915F26" w:rsidP="005C6230">
            <w:pPr>
              <w:spacing w:after="0" w:line="240" w:lineRule="auto"/>
              <w:jc w:val="both"/>
              <w:rPr>
                <w:rFonts w:cs="Calibri"/>
                <w:lang w:val="fr-FR"/>
              </w:rPr>
            </w:pPr>
          </w:p>
        </w:tc>
      </w:tr>
      <w:tr w:rsidR="001E2FCD" w:rsidRPr="00167795" w14:paraId="607477B6" w14:textId="77777777" w:rsidTr="00AC5F62">
        <w:trPr>
          <w:trHeight w:val="2477"/>
        </w:trPr>
        <w:tc>
          <w:tcPr>
            <w:tcW w:w="2122" w:type="dxa"/>
          </w:tcPr>
          <w:p w14:paraId="381407B3" w14:textId="77777777" w:rsidR="001E2FCD" w:rsidRDefault="001E2FCD" w:rsidP="005C6230">
            <w:pPr>
              <w:spacing w:after="0" w:line="240" w:lineRule="auto"/>
              <w:jc w:val="both"/>
              <w:rPr>
                <w:rFonts w:cs="Calibri"/>
                <w:lang w:val="nl-BE"/>
              </w:rPr>
            </w:pPr>
            <w:r>
              <w:rPr>
                <w:rFonts w:cs="Calibri"/>
                <w:lang w:val="nl-BE"/>
              </w:rPr>
              <w:t>WVV</w:t>
            </w:r>
          </w:p>
        </w:tc>
        <w:tc>
          <w:tcPr>
            <w:tcW w:w="5811" w:type="dxa"/>
            <w:shd w:val="clear" w:color="auto" w:fill="auto"/>
          </w:tcPr>
          <w:p w14:paraId="73784068" w14:textId="569D207E" w:rsidR="001E2FCD" w:rsidRPr="004C6DEB" w:rsidRDefault="004C6DEB" w:rsidP="004C6DEB">
            <w:pPr>
              <w:jc w:val="both"/>
              <w:rPr>
                <w:lang w:val="nl-NL"/>
              </w:rPr>
            </w:pPr>
            <w:r w:rsidRPr="002C4594">
              <w:rPr>
                <w:rFonts w:cs="Calibri"/>
                <w:bCs/>
                <w:lang w:val="nl-NL"/>
              </w:rPr>
              <w:t xml:space="preserve">De aandeelhouders kunnen eenparig en schriftelijk alle besluiten nemen die tot de bevoegdheid van de algemene vergadering behoren, met uitzondering van </w:t>
            </w:r>
            <w:del w:id="0" w:author="Microsoft Office-gebruiker" w:date="2021-08-26T10:06:00Z">
              <w:r w:rsidRPr="00F34E30">
                <w:rPr>
                  <w:rFonts w:cs="Calibri"/>
                  <w:lang w:val="nl-BE"/>
                </w:rPr>
                <w:delText>diegene die bij authentieke akte moeten worden verleden.</w:delText>
              </w:r>
            </w:del>
            <w:ins w:id="1" w:author="Microsoft Office-gebruiker" w:date="2021-08-26T10:06:00Z">
              <w:r w:rsidRPr="002C4594">
                <w:rPr>
                  <w:rFonts w:cs="Calibri"/>
                  <w:bCs/>
                  <w:lang w:val="nl-NL"/>
                </w:rPr>
                <w:t>statutenwijzigingen.</w:t>
              </w:r>
            </w:ins>
            <w:r w:rsidRPr="002C4594">
              <w:rPr>
                <w:rFonts w:cs="Calibri"/>
                <w:bCs/>
                <w:lang w:val="nl-NL"/>
              </w:rPr>
              <w:t xml:space="preserve"> In dat geval dienen de formaliteiten van bijeenroeping niet te worden nageleefd. De leden van het bestuursorgaan, de commissaris en de houders van converteerbare obligaties, inschrijvingsrechten of met medewerking van de vennootschap uitgegeven certificaten mogen op hun verzoek van die besluiten kennis nemen.</w:t>
            </w:r>
          </w:p>
        </w:tc>
        <w:tc>
          <w:tcPr>
            <w:tcW w:w="5812" w:type="dxa"/>
            <w:gridSpan w:val="2"/>
            <w:shd w:val="clear" w:color="auto" w:fill="auto"/>
          </w:tcPr>
          <w:p w14:paraId="674BC293" w14:textId="13BF5BDF" w:rsidR="001E2FCD" w:rsidRPr="00F92BEA" w:rsidRDefault="00853056" w:rsidP="005C6230">
            <w:pPr>
              <w:spacing w:after="0" w:line="240" w:lineRule="auto"/>
              <w:jc w:val="both"/>
              <w:rPr>
                <w:rFonts w:cs="Calibri"/>
                <w:lang w:val="fr-FR"/>
              </w:rPr>
            </w:pPr>
            <w:r w:rsidRPr="00D266C5">
              <w:rPr>
                <w:rFonts w:cs="Calibri"/>
                <w:bCs/>
                <w:lang w:val="fr-FR"/>
              </w:rPr>
              <w:t xml:space="preserve">Les actionnaires peuvent, à l'unanimité et par écrit, prendre toutes les décisions qui relèvent des pouvoirs de l'assemblée générale, à l'exception de </w:t>
            </w:r>
            <w:del w:id="2" w:author="Microsoft Office-gebruiker" w:date="2021-08-26T10:09:00Z">
              <w:r w:rsidRPr="00F34E30">
                <w:rPr>
                  <w:rFonts w:cs="Calibri"/>
                  <w:lang w:val="fr-FR"/>
                </w:rPr>
                <w:delText>celles qui doivent être reçues dans un acte authentique.</w:delText>
              </w:r>
            </w:del>
            <w:ins w:id="3" w:author="Microsoft Office-gebruiker" w:date="2021-08-26T10:09:00Z">
              <w:r w:rsidRPr="00D266C5">
                <w:rPr>
                  <w:rFonts w:cs="Calibri"/>
                  <w:bCs/>
                  <w:lang w:val="fr-FR"/>
                </w:rPr>
                <w:t>la modification des statuts.</w:t>
              </w:r>
            </w:ins>
            <w:r w:rsidRPr="00D266C5">
              <w:rPr>
                <w:rFonts w:cs="Calibri"/>
                <w:bCs/>
                <w:lang w:val="fr-FR"/>
              </w:rPr>
              <w:t xml:space="preserve"> Dans ce cas, les formalités de convocation ne doivent pas être respectées. Les membres de l'organe d'administration, le commissaire et les titulaires d'obligations convertibles, de droits de souscription ou de certificats émis avec la collaboration de la société peuvent, à leur demande, prendre connaissance de ces décisions.</w:t>
            </w:r>
          </w:p>
        </w:tc>
      </w:tr>
      <w:tr w:rsidR="001E2FCD" w:rsidRPr="00167795" w14:paraId="5D8B4E7A" w14:textId="77777777" w:rsidTr="00065758">
        <w:trPr>
          <w:trHeight w:val="803"/>
        </w:trPr>
        <w:tc>
          <w:tcPr>
            <w:tcW w:w="2122" w:type="dxa"/>
          </w:tcPr>
          <w:p w14:paraId="6F217A0D" w14:textId="4C661809" w:rsidR="001E2FCD" w:rsidRDefault="001E2FCD" w:rsidP="005C6230">
            <w:pPr>
              <w:spacing w:after="0" w:line="240" w:lineRule="auto"/>
              <w:jc w:val="both"/>
              <w:rPr>
                <w:rFonts w:cs="Calibri"/>
                <w:lang w:val="nl-BE"/>
              </w:rPr>
            </w:pPr>
            <w:r>
              <w:rPr>
                <w:rFonts w:cs="Calibri"/>
                <w:lang w:val="nl-BE"/>
              </w:rPr>
              <w:t>Wets</w:t>
            </w:r>
            <w:r w:rsidR="00167795">
              <w:rPr>
                <w:rFonts w:cs="Calibri"/>
                <w:lang w:val="nl-BE"/>
              </w:rPr>
              <w:t>ontwerp</w:t>
            </w:r>
            <w:r>
              <w:rPr>
                <w:rFonts w:cs="Calibri"/>
                <w:lang w:val="nl-BE"/>
              </w:rPr>
              <w:t xml:space="preserve"> 1668</w:t>
            </w:r>
          </w:p>
        </w:tc>
        <w:tc>
          <w:tcPr>
            <w:tcW w:w="5811" w:type="dxa"/>
            <w:shd w:val="clear" w:color="auto" w:fill="auto"/>
          </w:tcPr>
          <w:p w14:paraId="72542501" w14:textId="40677C86" w:rsidR="001E2FCD" w:rsidRPr="00F34E30" w:rsidRDefault="00314910" w:rsidP="005C6230">
            <w:pPr>
              <w:spacing w:after="0" w:line="240" w:lineRule="auto"/>
              <w:jc w:val="both"/>
              <w:rPr>
                <w:rFonts w:cs="Calibri"/>
                <w:lang w:val="nl-BE"/>
              </w:rPr>
            </w:pPr>
            <w:r>
              <w:rPr>
                <w:rFonts w:cs="Calibri"/>
                <w:lang w:val="nl-NL"/>
              </w:rPr>
              <w:t>In artikel 5</w:t>
            </w:r>
            <w:r w:rsidR="005A1301" w:rsidRPr="00650849">
              <w:rPr>
                <w:rFonts w:cs="Calibri"/>
                <w:lang w:val="nl-NL"/>
              </w:rPr>
              <w:t>:85 van het Wetboek van vennootschappen en verenigingen worden de woorden “diegene die bij authentieke akte moeten worden verleden” vervangen door het woord “statutenw</w:t>
            </w:r>
            <w:r w:rsidR="005A1301">
              <w:rPr>
                <w:rFonts w:cs="Calibri"/>
                <w:lang w:val="nl-NL"/>
              </w:rPr>
              <w:t>ijzi</w:t>
            </w:r>
            <w:r w:rsidR="005A1301" w:rsidRPr="00650849">
              <w:rPr>
                <w:rFonts w:cs="Calibri"/>
                <w:lang w:val="nl-NL"/>
              </w:rPr>
              <w:t>gingen”.</w:t>
            </w:r>
          </w:p>
        </w:tc>
        <w:tc>
          <w:tcPr>
            <w:tcW w:w="5812" w:type="dxa"/>
            <w:gridSpan w:val="2"/>
            <w:shd w:val="clear" w:color="auto" w:fill="auto"/>
          </w:tcPr>
          <w:p w14:paraId="211C80F1" w14:textId="3F5E273E" w:rsidR="001E2FCD" w:rsidRPr="00974321" w:rsidRDefault="00210363" w:rsidP="005C6230">
            <w:pPr>
              <w:spacing w:after="0" w:line="240" w:lineRule="auto"/>
              <w:jc w:val="both"/>
              <w:rPr>
                <w:rFonts w:cs="Calibri"/>
                <w:lang w:val="fr-FR"/>
              </w:rPr>
            </w:pPr>
            <w:r w:rsidRPr="00974321">
              <w:rPr>
                <w:rFonts w:cs="Calibri"/>
                <w:lang w:val="fr-FR"/>
              </w:rPr>
              <w:t xml:space="preserve">Dans l'article 5:85 du Code des sociétés et des associations, les mots "celles qui doivent être reçues dans un acte authentique" sont remplacés par les mots "la modification des statuts". </w:t>
            </w:r>
          </w:p>
        </w:tc>
      </w:tr>
      <w:tr w:rsidR="001E2FCD" w:rsidRPr="00167795" w14:paraId="77AEABDD" w14:textId="77777777" w:rsidTr="00065758">
        <w:trPr>
          <w:trHeight w:val="803"/>
        </w:trPr>
        <w:tc>
          <w:tcPr>
            <w:tcW w:w="2122" w:type="dxa"/>
          </w:tcPr>
          <w:p w14:paraId="444E8F9D" w14:textId="77777777" w:rsidR="001E2FCD" w:rsidRDefault="001E2FCD" w:rsidP="005C6230">
            <w:pPr>
              <w:spacing w:after="0" w:line="240" w:lineRule="auto"/>
              <w:jc w:val="both"/>
              <w:rPr>
                <w:rFonts w:cs="Calibri"/>
                <w:lang w:val="nl-BE"/>
              </w:rPr>
            </w:pPr>
            <w:r>
              <w:rPr>
                <w:rFonts w:cs="Calibri"/>
                <w:lang w:val="nl-BE"/>
              </w:rPr>
              <w:t>MvT 1668</w:t>
            </w:r>
          </w:p>
        </w:tc>
        <w:tc>
          <w:tcPr>
            <w:tcW w:w="5811" w:type="dxa"/>
            <w:shd w:val="clear" w:color="auto" w:fill="auto"/>
          </w:tcPr>
          <w:p w14:paraId="20343F4F" w14:textId="77777777" w:rsidR="00BA7AB9" w:rsidRPr="00BA7AB9" w:rsidRDefault="00BA7AB9" w:rsidP="00BA7AB9">
            <w:pPr>
              <w:spacing w:after="0" w:line="240" w:lineRule="auto"/>
              <w:jc w:val="both"/>
              <w:rPr>
                <w:rFonts w:cs="Calibri"/>
                <w:lang w:val="nl-NL"/>
              </w:rPr>
            </w:pPr>
            <w:r w:rsidRPr="00BA7AB9">
              <w:rPr>
                <w:rFonts w:cs="Calibri"/>
                <w:lang w:val="nl-NL"/>
              </w:rPr>
              <w:t xml:space="preserve">Dit artikel herformuleert in artikel 5:85 WVV één van de voorwaarden voor de schriftelijke besluitvorming van de algemene vergadering van een besloten vennootschap, zodat deze besluitvorming voortaan niet is toegestaan in geval van statutenwijziging. </w:t>
            </w:r>
          </w:p>
          <w:p w14:paraId="0F6D7845" w14:textId="77777777" w:rsidR="00BA7AB9" w:rsidRPr="00BA7AB9" w:rsidRDefault="00BA7AB9" w:rsidP="00BA7AB9">
            <w:pPr>
              <w:spacing w:after="0" w:line="240" w:lineRule="auto"/>
              <w:jc w:val="both"/>
              <w:rPr>
                <w:rFonts w:cs="Calibri"/>
                <w:lang w:val="nl-NL"/>
              </w:rPr>
            </w:pPr>
            <w:r w:rsidRPr="00BA7AB9">
              <w:rPr>
                <w:rFonts w:cs="Calibri"/>
                <w:lang w:val="nl-NL"/>
              </w:rPr>
              <w:t xml:space="preserve">Deze herformulering hangt samen met de invoering van de schriftelijke besluitvorming van de algemene vergadering voor de vzw, waar, tenzij de statuten anders bepalen, statutenwijzigingen ook onderhands mogelijk zijn. De voorheen geformuleerde voorwaarde dat een schriftelijke besluitvorming van de algemene vergadering slechts mogelijk </w:t>
            </w:r>
            <w:r w:rsidRPr="00BA7AB9">
              <w:rPr>
                <w:rFonts w:cs="Calibri"/>
                <w:lang w:val="nl-NL"/>
              </w:rPr>
              <w:lastRenderedPageBreak/>
              <w:t xml:space="preserve">is voor besluiten die niet bij authentieke akte moeten worden verleden, is voor deze rechtsvorm dan ook te ruim. Voor de betrokken ondernemingen worden wijzigingen van de statuten echter altijd in een authentieke akte vastgelegd en de wens om de criteria op algemeen niveau te harmoniseren verklaart deze herformulering. </w:t>
            </w:r>
          </w:p>
          <w:p w14:paraId="14E84617" w14:textId="1D6683CC" w:rsidR="001E2FCD" w:rsidRPr="00BA7AB9" w:rsidRDefault="00BA7AB9" w:rsidP="005C6230">
            <w:pPr>
              <w:spacing w:after="0" w:line="240" w:lineRule="auto"/>
              <w:jc w:val="both"/>
              <w:rPr>
                <w:rFonts w:cs="Calibri"/>
                <w:lang w:val="nl-NL"/>
              </w:rPr>
            </w:pPr>
            <w:r w:rsidRPr="00BA7AB9">
              <w:rPr>
                <w:rFonts w:cs="Calibri"/>
                <w:lang w:val="nl-NL"/>
              </w:rPr>
              <w:t xml:space="preserve">Tevens kan er worden verduidelijkt dat zelfs wanneer het Wetboek van vennootschappen en verenigingen de schriftelijke besluitvorming toelaat voor besluiten die bij authentieke akte worden verleden maar geen statutenwijziging uitmaken, de toepassing van de wet van 25 ventôse jaar XI op het notarisambt de schriftelijke besluitvorming verhindert omdat er niet kan worden voldaan aan de vereisten van de authenticiteit. </w:t>
            </w:r>
          </w:p>
        </w:tc>
        <w:tc>
          <w:tcPr>
            <w:tcW w:w="5812" w:type="dxa"/>
            <w:gridSpan w:val="2"/>
            <w:shd w:val="clear" w:color="auto" w:fill="auto"/>
          </w:tcPr>
          <w:p w14:paraId="3E94B32A" w14:textId="5F08E2BD" w:rsidR="00D35672" w:rsidRPr="00974321" w:rsidRDefault="00D35672" w:rsidP="005C6230">
            <w:pPr>
              <w:spacing w:after="0" w:line="240" w:lineRule="auto"/>
              <w:jc w:val="both"/>
              <w:rPr>
                <w:rFonts w:cs="Calibri"/>
                <w:lang w:val="fr-FR"/>
              </w:rPr>
            </w:pPr>
            <w:r w:rsidRPr="00974321">
              <w:rPr>
                <w:rFonts w:cs="Calibri"/>
                <w:lang w:val="fr-FR"/>
              </w:rPr>
              <w:lastRenderedPageBreak/>
              <w:t xml:space="preserve">Cet article reformule dans l'article 5:85 du CSA l'une des conditions relative à la prise de décision par écrit de l'assemblée générale d'une société à responsabilité limitée, de sorte que cette prise de décision n'est dorénavant plus autorisée en cas de modification des statuts.Cette reformulation est liée à l'instauration de la prise de décision par écrit de l'assemblée générale pour l'ASBL, où, sauf disposition statutaire contraire, les statuts peuvent également être modifiés sous seing privé. La condition précédemment formulée, selon laquelle une prise de décision par écrit de l'assemblée générale est possible uniquement pour les décision </w:t>
            </w:r>
            <w:r w:rsidRPr="00974321">
              <w:rPr>
                <w:rFonts w:cs="Calibri"/>
                <w:lang w:val="fr-FR"/>
              </w:rPr>
              <w:lastRenderedPageBreak/>
              <w:t>qui ne doivent pas être reçues dans un acte authentique est dès lors trop large pour cette forme légale. Or, pour les sociétés concernées, la modification des statuts est toujours constatée par acte authentique et le souci d'harmoniser les critères sur un plan général explique cette reformulation.</w:t>
            </w:r>
          </w:p>
          <w:p w14:paraId="3D00B412" w14:textId="08CACCED" w:rsidR="00D35672" w:rsidRPr="00974321" w:rsidRDefault="00D35672" w:rsidP="005C6230">
            <w:pPr>
              <w:spacing w:after="0" w:line="240" w:lineRule="auto"/>
              <w:jc w:val="both"/>
              <w:rPr>
                <w:rFonts w:cs="Calibri"/>
                <w:lang w:val="fr-FR"/>
              </w:rPr>
            </w:pPr>
            <w:r w:rsidRPr="00974321">
              <w:rPr>
                <w:rFonts w:cs="Calibri"/>
                <w:lang w:val="fr-FR"/>
              </w:rPr>
              <w:t xml:space="preserve">Il peut en outre être précisé que même si le Code des sociétés et des associations autorise la prise de décision par écrit pour les décisions qui sont reçues dans un acte authentique, mais qui ne représentent pas de modification des statuts, l'application de la loi du 25 ventôse an XI contenant organisation du notariat empêche la prise de décision par écrit, étant donné qu'il ne peut être satisfait aux exigences de l'authenticité. </w:t>
            </w:r>
          </w:p>
          <w:p w14:paraId="2DD5A1D8" w14:textId="69A01D66" w:rsidR="00D35672" w:rsidRPr="00974321" w:rsidRDefault="00D35672" w:rsidP="005C6230">
            <w:pPr>
              <w:spacing w:after="0" w:line="240" w:lineRule="auto"/>
              <w:jc w:val="both"/>
              <w:rPr>
                <w:rFonts w:cs="Calibri"/>
                <w:lang w:val="fr-FR"/>
              </w:rPr>
            </w:pPr>
          </w:p>
        </w:tc>
      </w:tr>
      <w:tr w:rsidR="001E2FCD" w:rsidRPr="00167795" w14:paraId="171F33B5" w14:textId="77777777" w:rsidTr="00065758">
        <w:trPr>
          <w:trHeight w:val="803"/>
        </w:trPr>
        <w:tc>
          <w:tcPr>
            <w:tcW w:w="2122" w:type="dxa"/>
          </w:tcPr>
          <w:p w14:paraId="030439AC" w14:textId="69AA1551" w:rsidR="001E2FCD" w:rsidRDefault="001E2FCD" w:rsidP="005C6230">
            <w:pPr>
              <w:spacing w:after="0" w:line="240" w:lineRule="auto"/>
              <w:jc w:val="both"/>
              <w:rPr>
                <w:rFonts w:cs="Calibri"/>
                <w:lang w:val="nl-BE"/>
              </w:rPr>
            </w:pPr>
            <w:r>
              <w:rPr>
                <w:rFonts w:cs="Calibri"/>
                <w:lang w:val="nl-BE"/>
              </w:rPr>
              <w:lastRenderedPageBreak/>
              <w:t>RvSt 1668</w:t>
            </w:r>
          </w:p>
        </w:tc>
        <w:tc>
          <w:tcPr>
            <w:tcW w:w="5811" w:type="dxa"/>
            <w:shd w:val="clear" w:color="auto" w:fill="auto"/>
          </w:tcPr>
          <w:p w14:paraId="20B17714" w14:textId="77777777" w:rsidR="006964EC" w:rsidRPr="006964EC" w:rsidRDefault="006964EC" w:rsidP="006964EC">
            <w:pPr>
              <w:spacing w:after="0" w:line="240" w:lineRule="auto"/>
              <w:jc w:val="both"/>
              <w:rPr>
                <w:rFonts w:cs="Calibri"/>
                <w:lang w:val="nl-NL"/>
              </w:rPr>
            </w:pPr>
            <w:r w:rsidRPr="006964EC">
              <w:rPr>
                <w:rFonts w:cs="Calibri"/>
                <w:lang w:val="nl-NL"/>
              </w:rPr>
              <w:t xml:space="preserve">1. Artikel 22 neemt artikel 19, 3°, van de wet van 6 mei 2009 'houdende diverse bepalingen' over. </w:t>
            </w:r>
            <w:r>
              <w:rPr>
                <w:rFonts w:cs="Calibri"/>
                <w:lang w:val="nl-NL"/>
              </w:rPr>
              <w:t xml:space="preserve">Dat artikel is in die wet ingevoerd bij artikel 197 van de wet van 6 juli 2017 'houdende vereenvoudiging, harmonisering, informatisering en modernisering van bepalingen van burgerlijk recht en van burgerlijk procesrecht alsook van het notariaat, en houdende diverse bepalingen inzake justitie' ("potpourriwet V"). In de eerste zin van dat </w:t>
            </w:r>
            <w:r w:rsidRPr="006964EC">
              <w:rPr>
                <w:rFonts w:cs="Calibri"/>
                <w:lang w:val="nl-NL"/>
              </w:rPr>
              <w:t xml:space="preserve">artikel worden na de woorden “De notariële akte kan ook in gedematerialiseerde vorm worden verleden” echter de woorden “in de gevallen bepaald door of krachtens de wet” toegevoegd. Daarnaast wordt in het artikel een tweede zin ingevoegd die als volgt luidt: “De Koning kan de modaliteiten van hun opmaak bepalen”. </w:t>
            </w:r>
          </w:p>
          <w:p w14:paraId="53320A70" w14:textId="77777777" w:rsidR="006964EC" w:rsidRPr="006964EC" w:rsidRDefault="006964EC" w:rsidP="006964EC">
            <w:pPr>
              <w:spacing w:after="0" w:line="240" w:lineRule="auto"/>
              <w:jc w:val="both"/>
              <w:rPr>
                <w:rFonts w:cs="Calibri"/>
                <w:lang w:val="nl-NL"/>
              </w:rPr>
            </w:pPr>
            <w:r w:rsidRPr="006964EC">
              <w:rPr>
                <w:rFonts w:cs="Calibri"/>
                <w:lang w:val="nl-NL"/>
              </w:rPr>
              <w:t xml:space="preserve">Het heeft geen zin om in een wet te bepalen dat de notariële akten in gedematerialiseerde vorm zullen kunnen worden verleden “in de gevallen bepaald door of krachtens de wet”. Die woorden moeten worden weggelaten en worden vervangen door de opsomming van de gevallen waarin de akten in gedematerialiseerde vorm zullen worden verleden. </w:t>
            </w:r>
          </w:p>
          <w:p w14:paraId="544CA327" w14:textId="77777777" w:rsidR="004E6C9E" w:rsidRPr="004E6C9E" w:rsidRDefault="004E6C9E" w:rsidP="004E6C9E">
            <w:pPr>
              <w:spacing w:after="0" w:line="240" w:lineRule="auto"/>
              <w:jc w:val="both"/>
              <w:rPr>
                <w:rFonts w:cs="Calibri"/>
                <w:lang w:val="nl-NL"/>
              </w:rPr>
            </w:pPr>
            <w:r>
              <w:rPr>
                <w:rFonts w:cs="Calibri"/>
                <w:lang w:val="nl-NL"/>
              </w:rPr>
              <w:lastRenderedPageBreak/>
              <w:t xml:space="preserve">2. </w:t>
            </w:r>
            <w:r w:rsidRPr="004E6C9E">
              <w:rPr>
                <w:rFonts w:cs="Calibri"/>
                <w:lang w:val="nl-NL"/>
              </w:rPr>
              <w:t xml:space="preserve">In het derde lid van artikel 13 van de wet van 25 ventôse jaar XI ‘op het notarisambt’ is bepaald dat: </w:t>
            </w:r>
          </w:p>
          <w:p w14:paraId="1B1BE69D" w14:textId="77777777" w:rsidR="004E6C9E" w:rsidRPr="004E6C9E" w:rsidRDefault="004E6C9E" w:rsidP="004E6C9E">
            <w:pPr>
              <w:spacing w:after="0" w:line="240" w:lineRule="auto"/>
              <w:jc w:val="both"/>
              <w:rPr>
                <w:rFonts w:cs="Calibri"/>
                <w:lang w:val="nl-NL"/>
              </w:rPr>
            </w:pPr>
            <w:r w:rsidRPr="004E6C9E">
              <w:rPr>
                <w:rFonts w:cs="Calibri"/>
                <w:lang w:val="nl-NL"/>
              </w:rPr>
              <w:t xml:space="preserve">“[d]e Koning (...), bij een besluit vastgesteld na overleg in de Ministerraad, de nodige maatregelen [voorschrijft] om de onveranderlijkheid, de vertrouwelijkheid en de bewaring van notariële akten te waarborgen”. </w:t>
            </w:r>
          </w:p>
          <w:p w14:paraId="186AC78A" w14:textId="77777777" w:rsidR="004E6C9E" w:rsidRPr="004E6C9E" w:rsidRDefault="004E6C9E" w:rsidP="004E6C9E">
            <w:pPr>
              <w:spacing w:after="0" w:line="240" w:lineRule="auto"/>
              <w:jc w:val="both"/>
              <w:rPr>
                <w:rFonts w:cs="Calibri"/>
                <w:lang w:val="nl-NL"/>
              </w:rPr>
            </w:pPr>
            <w:r w:rsidRPr="004E6C9E">
              <w:rPr>
                <w:rFonts w:cs="Calibri"/>
                <w:lang w:val="nl-NL"/>
              </w:rPr>
              <w:t xml:space="preserve">Er zal voor gezorgd moeten worden dat het uitbreiden van de mogelijkheid om andere soorten notariële akten dan authentieke volmachten in gedematerialiseerde vorm op te stellen, gepaard gaat met een aanpassing van de bovenbedoelde regelgevingsmaatregelen om de onveranderlijkheid, de vertrouwelijkheid en de bewaring van notariële akten te waarborgen. </w:t>
            </w:r>
          </w:p>
          <w:p w14:paraId="518ADC5C" w14:textId="77777777" w:rsidR="004E6C9E" w:rsidRPr="004E6C9E" w:rsidRDefault="004E6C9E" w:rsidP="004E6C9E">
            <w:pPr>
              <w:spacing w:after="0" w:line="240" w:lineRule="auto"/>
              <w:jc w:val="both"/>
              <w:rPr>
                <w:rFonts w:cs="Calibri"/>
                <w:lang w:val="nl-NL"/>
              </w:rPr>
            </w:pPr>
            <w:r>
              <w:rPr>
                <w:rFonts w:cs="Calibri"/>
                <w:lang w:val="nl-NL"/>
              </w:rPr>
              <w:t xml:space="preserve">3. </w:t>
            </w:r>
            <w:r w:rsidRPr="004E6C9E">
              <w:rPr>
                <w:rFonts w:cs="Calibri"/>
                <w:lang w:val="nl-NL"/>
              </w:rPr>
              <w:t xml:space="preserve">Artikel 18, § 1, van de voornoemde wet van 25 ventôse jaar XI bepaalt dat van alle akten die overeenkomstig artikel 13, eerste lid, van dezelfde wet verleden worden, een gedematerialiseerd afschrift bewaard wordt in de Notariële Aktebank die beheerd wordt door de Koninklijke Federatie van het Belgische Notariaat, onder de zeer strikte voorwaarden die erin bepaald zijn. </w:t>
            </w:r>
          </w:p>
          <w:p w14:paraId="54251CAD" w14:textId="2CA64533" w:rsidR="001E2FCD" w:rsidRPr="006964EC" w:rsidRDefault="004E6C9E" w:rsidP="005C6230">
            <w:pPr>
              <w:spacing w:after="0" w:line="240" w:lineRule="auto"/>
              <w:jc w:val="both"/>
              <w:rPr>
                <w:rFonts w:cs="Calibri"/>
                <w:lang w:val="nl-NL"/>
              </w:rPr>
            </w:pPr>
            <w:r w:rsidRPr="004E6C9E">
              <w:rPr>
                <w:rFonts w:cs="Calibri"/>
                <w:lang w:val="nl-NL"/>
              </w:rPr>
              <w:t xml:space="preserve">Er dient onderzocht te worden hoe de ontworpen tekst kan aansluiten bij het bestaande dispositief met betrekking tot de bewaring van de nieuwe akten die in gedematerialiseerde vorm opgemaakt worden. </w:t>
            </w:r>
          </w:p>
        </w:tc>
        <w:tc>
          <w:tcPr>
            <w:tcW w:w="5812" w:type="dxa"/>
            <w:gridSpan w:val="2"/>
            <w:shd w:val="clear" w:color="auto" w:fill="auto"/>
          </w:tcPr>
          <w:p w14:paraId="29A2E8A5" w14:textId="59D1C58B" w:rsidR="004A1FF0" w:rsidRPr="00F0621F" w:rsidRDefault="00EA03A2" w:rsidP="004A1FF0">
            <w:pPr>
              <w:spacing w:after="0" w:line="240" w:lineRule="auto"/>
              <w:jc w:val="both"/>
              <w:rPr>
                <w:rFonts w:cs="Calibri"/>
                <w:lang w:val="fr-FR"/>
              </w:rPr>
            </w:pPr>
            <w:r w:rsidRPr="00F0621F">
              <w:rPr>
                <w:rFonts w:cs="Calibri"/>
                <w:lang w:val="fr-FR"/>
              </w:rPr>
              <w:lastRenderedPageBreak/>
              <w:t xml:space="preserve">1. </w:t>
            </w:r>
            <w:r w:rsidR="004A1FF0" w:rsidRPr="00F0621F">
              <w:rPr>
                <w:rFonts w:cs="Calibri"/>
                <w:lang w:val="fr-FR"/>
              </w:rPr>
              <w:t xml:space="preserve">L’article 22 reproduit l’article 19, 3°, de la loi du 6 mai 2009 ‘portant des dispositions diverses’, qui y a été inséré par l’article 197 de la loi du 6 juillet 2017 ‘portant simplification, harmonisation, informatisation et modernisation de dispositions de droit civil et de procédure civile ainsi que du notariat, et portant diverses mesures en matière de justice’, dite « loi pot-pourri V » 38. Il y ajoute toutefois, à la première phrase, après les mots « L’acte notarié peut également être reçu sous forme dématérialisée » les mots « dans les cas prévus par ou en vertu de la loi » et insère une deuxième phrase rédigée comme suit : « Le Roi peut fixer les modalités de leur établissement ». </w:t>
            </w:r>
          </w:p>
          <w:p w14:paraId="7FCBF267" w14:textId="77777777" w:rsidR="00EA03A2" w:rsidRPr="00F0621F" w:rsidRDefault="00EA03A2" w:rsidP="00EA03A2">
            <w:pPr>
              <w:spacing w:after="0" w:line="240" w:lineRule="auto"/>
              <w:jc w:val="both"/>
              <w:rPr>
                <w:rFonts w:cs="Calibri"/>
                <w:lang w:val="fr-FR"/>
              </w:rPr>
            </w:pPr>
            <w:r w:rsidRPr="00F0621F">
              <w:rPr>
                <w:rFonts w:cs="Calibri"/>
                <w:lang w:val="fr-FR"/>
              </w:rPr>
              <w:t xml:space="preserve">Il n’y a pas de sens à prévoir dans une loi que la dématérialisation des actes notariés se fera « dans les cas prévus par ou en vertu de la loi ». Ces mots seront omis et remplacé par l’énumération des cas dans lesquels la dématérialisation sera réalisée. </w:t>
            </w:r>
          </w:p>
          <w:p w14:paraId="06EDF53E" w14:textId="05E94A0C" w:rsidR="00EA03A2" w:rsidRPr="00F0621F" w:rsidRDefault="00EA03A2" w:rsidP="00EA03A2">
            <w:pPr>
              <w:spacing w:after="0" w:line="240" w:lineRule="auto"/>
              <w:jc w:val="both"/>
              <w:rPr>
                <w:rFonts w:cs="Calibri"/>
                <w:lang w:val="fr-FR"/>
              </w:rPr>
            </w:pPr>
            <w:r w:rsidRPr="00F0621F">
              <w:rPr>
                <w:rFonts w:cs="Calibri"/>
                <w:lang w:val="fr-FR"/>
              </w:rPr>
              <w:t xml:space="preserve">2. L’article 13 de la loi du 25 ventôse an XI ‘contenant organisation du notariat’ prévoit en son alinéa 3 que </w:t>
            </w:r>
          </w:p>
          <w:p w14:paraId="71E5F661" w14:textId="77777777" w:rsidR="00EA03A2" w:rsidRPr="00F0621F" w:rsidRDefault="00EA03A2" w:rsidP="00EA03A2">
            <w:pPr>
              <w:spacing w:after="0" w:line="240" w:lineRule="auto"/>
              <w:jc w:val="both"/>
              <w:rPr>
                <w:rFonts w:cs="Calibri"/>
                <w:lang w:val="fr-FR"/>
              </w:rPr>
            </w:pPr>
            <w:r w:rsidRPr="00F0621F">
              <w:rPr>
                <w:rFonts w:cs="Calibri"/>
                <w:lang w:val="fr-FR"/>
              </w:rPr>
              <w:lastRenderedPageBreak/>
              <w:t xml:space="preserve">« le Roi prescrit, par arrêté délibéré en Conseil des ministres, les mesures nécessaires afin de garantir l’inaltérabilité, la confidentialité et la conservation des actes notariés ». </w:t>
            </w:r>
          </w:p>
          <w:p w14:paraId="1E29E38C" w14:textId="77777777" w:rsidR="00EA03A2" w:rsidRPr="00F0621F" w:rsidRDefault="00EA03A2" w:rsidP="00EA03A2">
            <w:pPr>
              <w:spacing w:after="0" w:line="240" w:lineRule="auto"/>
              <w:jc w:val="both"/>
              <w:rPr>
                <w:rFonts w:cs="Calibri"/>
                <w:lang w:val="fr-FR"/>
              </w:rPr>
            </w:pPr>
            <w:r w:rsidRPr="00F0621F">
              <w:rPr>
                <w:rFonts w:cs="Calibri"/>
                <w:lang w:val="fr-FR"/>
              </w:rPr>
              <w:t xml:space="preserve">Il y aura lieu de veiller à ce que l’extension de la possibilité d’établir sous forme dématérialisée d’autres types d’actes notariés que les procurations authentiques s’accompagne d’une adaptation des mesures règlementaires susvisées afin de garantir l'inaltérabilité, la confidentialité et la conservation des actes notariés. </w:t>
            </w:r>
          </w:p>
          <w:p w14:paraId="2ECA0499" w14:textId="4910146F" w:rsidR="001E2FCD" w:rsidRPr="00F0621F" w:rsidRDefault="00EA03A2" w:rsidP="00F0621F">
            <w:pPr>
              <w:spacing w:after="0" w:line="240" w:lineRule="auto"/>
              <w:jc w:val="both"/>
              <w:rPr>
                <w:rFonts w:cs="Calibri"/>
                <w:lang w:val="fr-FR"/>
              </w:rPr>
            </w:pPr>
            <w:r w:rsidRPr="00F0621F">
              <w:rPr>
                <w:rFonts w:cs="Calibri"/>
                <w:lang w:val="fr-FR"/>
              </w:rPr>
              <w:t xml:space="preserve">3. L’article 18, § 1er, de la loi du 25 ventôse an XI précitée prévoit la conservation d’une copie dématérialisée de tous les actes qui sont reçus conformément à l’article 13, alinéa 1er, de la même loi dans la Banque des actes notariés gérée par la Fédération Royale du Notariat belge, aux conditions très strictes qui y sont énoncées. </w:t>
            </w:r>
            <w:r w:rsidR="00F0621F" w:rsidRPr="00F0621F">
              <w:rPr>
                <w:rFonts w:cs="Times New Roman"/>
                <w:lang w:val="fr-FR" w:eastAsia="nl-NL"/>
              </w:rPr>
              <w:t>Il y a lieu d’examiner comment le texte en projet entend s’inscrire dans le dispositif existant en ce qui concerne la conservation des actes nouvellement établis sous une forme dématérialisée.</w:t>
            </w:r>
            <w:r w:rsidR="00F0621F" w:rsidRPr="00167795">
              <w:rPr>
                <w:rFonts w:ascii="Times New Roman" w:hAnsi="Times New Roman" w:cs="Times New Roman"/>
                <w:sz w:val="24"/>
                <w:szCs w:val="24"/>
                <w:lang w:val="fr-FR" w:eastAsia="nl-NL"/>
              </w:rPr>
              <w:t xml:space="preserve"> </w:t>
            </w:r>
          </w:p>
        </w:tc>
      </w:tr>
      <w:tr w:rsidR="005C6230" w:rsidRPr="00167795" w14:paraId="41FDCE2C" w14:textId="77777777" w:rsidTr="00065758">
        <w:trPr>
          <w:trHeight w:val="803"/>
        </w:trPr>
        <w:tc>
          <w:tcPr>
            <w:tcW w:w="2122" w:type="dxa"/>
          </w:tcPr>
          <w:p w14:paraId="632C5CA0" w14:textId="77777777" w:rsidR="005C6230" w:rsidRDefault="005C6230" w:rsidP="005C6230">
            <w:pPr>
              <w:spacing w:after="0" w:line="240" w:lineRule="auto"/>
              <w:jc w:val="both"/>
              <w:rPr>
                <w:rFonts w:cs="Calibri"/>
                <w:lang w:val="nl-BE"/>
              </w:rPr>
            </w:pPr>
            <w:r>
              <w:rPr>
                <w:rFonts w:cs="Calibri"/>
                <w:lang w:val="nl-BE"/>
              </w:rPr>
              <w:lastRenderedPageBreak/>
              <w:t>WVV</w:t>
            </w:r>
          </w:p>
        </w:tc>
        <w:tc>
          <w:tcPr>
            <w:tcW w:w="5811" w:type="dxa"/>
            <w:shd w:val="clear" w:color="auto" w:fill="auto"/>
          </w:tcPr>
          <w:p w14:paraId="37EA45E2" w14:textId="78694AB9" w:rsidR="005C6230" w:rsidRPr="00052F23" w:rsidRDefault="00052F23" w:rsidP="00052F23">
            <w:pPr>
              <w:jc w:val="both"/>
              <w:rPr>
                <w:lang w:val="nl-NL"/>
              </w:rPr>
            </w:pPr>
            <w:r w:rsidRPr="00F34E30">
              <w:rPr>
                <w:rFonts w:cs="Calibri"/>
                <w:lang w:val="nl-BE"/>
              </w:rPr>
              <w:t xml:space="preserve">De aandeelhouders kunnen eenparig en schriftelijk alle besluiten nemen die tot de bevoegdheid van de algemene vergadering behoren, met uitzondering van diegene die bij authentieke akte moeten worden verleden. In dat geval dienen de formaliteiten van bijeenroeping niet te worden </w:t>
            </w:r>
            <w:del w:id="4" w:author="Microsoft Office-gebruiker" w:date="2021-08-26T10:07:00Z">
              <w:r w:rsidRPr="00915F26">
                <w:rPr>
                  <w:rFonts w:cs="Calibri"/>
                  <w:lang w:val="nl-BE"/>
                </w:rPr>
                <w:delText>vervuld</w:delText>
              </w:r>
            </w:del>
            <w:ins w:id="5" w:author="Microsoft Office-gebruiker" w:date="2021-08-26T10:07:00Z">
              <w:r>
                <w:rPr>
                  <w:rFonts w:cs="Calibri"/>
                  <w:lang w:val="nl-BE"/>
                </w:rPr>
                <w:t>nageleefd</w:t>
              </w:r>
            </w:ins>
            <w:r w:rsidRPr="00F34E30">
              <w:rPr>
                <w:rFonts w:cs="Calibri"/>
                <w:lang w:val="nl-BE"/>
              </w:rPr>
              <w:t xml:space="preserve">. De leden van het bestuursorgaan, de commissaris en de houders van converteerbare obligaties, inschrijvingsrechten of met medewerking van de vennootschap </w:t>
            </w:r>
            <w:r w:rsidRPr="00F34E30">
              <w:rPr>
                <w:rFonts w:cs="Calibri"/>
                <w:lang w:val="nl-BE"/>
              </w:rPr>
              <w:lastRenderedPageBreak/>
              <w:t>uitgegeven certificaten mogen op hun verzoek van die besluiten kennis nemen.</w:t>
            </w:r>
          </w:p>
        </w:tc>
        <w:tc>
          <w:tcPr>
            <w:tcW w:w="5812" w:type="dxa"/>
            <w:gridSpan w:val="2"/>
            <w:shd w:val="clear" w:color="auto" w:fill="auto"/>
          </w:tcPr>
          <w:p w14:paraId="3187CE30" w14:textId="08D5A2C3" w:rsidR="005C6230" w:rsidRPr="00A7774D" w:rsidRDefault="00A7774D" w:rsidP="00A7774D">
            <w:pPr>
              <w:jc w:val="both"/>
              <w:rPr>
                <w:lang w:val="fr-FR"/>
              </w:rPr>
            </w:pPr>
            <w:r w:rsidRPr="00F34E30">
              <w:rPr>
                <w:rFonts w:cs="Calibri"/>
                <w:lang w:val="fr-FR"/>
              </w:rPr>
              <w:lastRenderedPageBreak/>
              <w:t xml:space="preserve">Les actionnaires peuvent, à l'unanimité et par écrit, prendre toutes les décisions qui relèvent des pouvoirs de l'assemblée générale, à l'exception de celles qui doivent être reçues dans un acte authentique. Dans ce cas, les formalités de convocation ne doivent pas être </w:t>
            </w:r>
            <w:del w:id="6" w:author="Microsoft Office-gebruiker" w:date="2021-08-26T10:09:00Z">
              <w:r>
                <w:rPr>
                  <w:rFonts w:cs="Calibri"/>
                  <w:lang w:val="fr-FR"/>
                </w:rPr>
                <w:delText>remplies</w:delText>
              </w:r>
            </w:del>
            <w:ins w:id="7" w:author="Microsoft Office-gebruiker" w:date="2021-08-26T10:09:00Z">
              <w:r>
                <w:rPr>
                  <w:rFonts w:cs="Calibri"/>
                  <w:lang w:val="fr-FR"/>
                </w:rPr>
                <w:t>respectées</w:t>
              </w:r>
            </w:ins>
            <w:r>
              <w:rPr>
                <w:rFonts w:cs="Calibri"/>
                <w:lang w:val="fr-FR"/>
              </w:rPr>
              <w:t>. Les membres de l'organe d'</w:t>
            </w:r>
            <w:r w:rsidRPr="00F34E30">
              <w:rPr>
                <w:rFonts w:cs="Calibri"/>
                <w:lang w:val="fr-FR"/>
              </w:rPr>
              <w:t xml:space="preserve">administration, le </w:t>
            </w:r>
            <w:r>
              <w:rPr>
                <w:rFonts w:cs="Calibri"/>
                <w:lang w:val="fr-FR"/>
              </w:rPr>
              <w:t>commissaire et les titulaires d'</w:t>
            </w:r>
            <w:r w:rsidRPr="00F34E30">
              <w:rPr>
                <w:rFonts w:cs="Calibri"/>
                <w:lang w:val="fr-FR"/>
              </w:rPr>
              <w:t xml:space="preserve">obligations convertibles, de droits de souscription ou de </w:t>
            </w:r>
            <w:r w:rsidRPr="00F34E30">
              <w:rPr>
                <w:rFonts w:cs="Calibri"/>
                <w:lang w:val="fr-FR"/>
              </w:rPr>
              <w:lastRenderedPageBreak/>
              <w:t>certificats émis avec la collaboration de la société peuvent, à leur demande, prendre connaissance de ces décisions.</w:t>
            </w:r>
          </w:p>
        </w:tc>
      </w:tr>
      <w:tr w:rsidR="00F92BEA" w:rsidRPr="00167795" w14:paraId="6ADF81E6" w14:textId="77777777" w:rsidTr="00065758">
        <w:trPr>
          <w:trHeight w:val="803"/>
        </w:trPr>
        <w:tc>
          <w:tcPr>
            <w:tcW w:w="2122" w:type="dxa"/>
          </w:tcPr>
          <w:p w14:paraId="42E9B1C3" w14:textId="53E57F32" w:rsidR="00F92BEA" w:rsidRPr="00F92BEA" w:rsidRDefault="00F92BEA" w:rsidP="005C6230">
            <w:pPr>
              <w:spacing w:after="0" w:line="240" w:lineRule="auto"/>
              <w:jc w:val="both"/>
              <w:rPr>
                <w:rFonts w:cs="Calibri"/>
                <w:lang w:val="fr-FR"/>
              </w:rPr>
            </w:pPr>
            <w:r>
              <w:rPr>
                <w:rFonts w:cs="Calibri"/>
                <w:lang w:val="fr-FR"/>
              </w:rPr>
              <w:lastRenderedPageBreak/>
              <w:t>Ontwerp</w:t>
            </w:r>
          </w:p>
        </w:tc>
        <w:tc>
          <w:tcPr>
            <w:tcW w:w="5811" w:type="dxa"/>
            <w:shd w:val="clear" w:color="auto" w:fill="auto"/>
          </w:tcPr>
          <w:p w14:paraId="1A5562D4" w14:textId="45DB3A8B" w:rsidR="00F92BEA" w:rsidRPr="00A96A49" w:rsidRDefault="00A96A49" w:rsidP="00A96A49">
            <w:pPr>
              <w:jc w:val="both"/>
              <w:rPr>
                <w:lang w:val="nl-NL"/>
              </w:rPr>
            </w:pPr>
            <w:r>
              <w:rPr>
                <w:rFonts w:cs="Calibri"/>
                <w:lang w:val="nl-BE"/>
              </w:rPr>
              <w:t>Art. 5:</w:t>
            </w:r>
            <w:del w:id="8" w:author="Microsoft Office-gebruiker" w:date="2021-08-26T10:07:00Z">
              <w:r w:rsidRPr="00EB23FA">
                <w:rPr>
                  <w:rFonts w:cs="Calibri"/>
                  <w:lang w:val="nl-BE"/>
                </w:rPr>
                <w:delText xml:space="preserve">64. </w:delText>
              </w:r>
            </w:del>
            <w:ins w:id="9" w:author="Microsoft Office-gebruiker" w:date="2021-08-26T10:07:00Z">
              <w:r>
                <w:rPr>
                  <w:rFonts w:cs="Calibri"/>
                  <w:lang w:val="nl-BE"/>
                </w:rPr>
                <w:t>85.</w:t>
              </w:r>
            </w:ins>
            <w:r>
              <w:rPr>
                <w:rFonts w:cs="Calibri"/>
                <w:lang w:val="nl-BE"/>
              </w:rPr>
              <w:t xml:space="preserve"> </w:t>
            </w:r>
            <w:r w:rsidRPr="00915F26">
              <w:rPr>
                <w:rFonts w:cs="Calibri"/>
                <w:lang w:val="nl-BE"/>
              </w:rPr>
              <w:t xml:space="preserve">De aandeelhouders kunnen eenparig en schriftelijk alle besluiten nemen die tot de bevoegdheid van de algemene vergadering behoren, met uitzondering van diegene die bij authentieke akte moeten worden verleden. In dat geval dienen de formaliteiten van bijeenroeping niet te worden vervuld. </w:t>
            </w:r>
            <w:del w:id="10" w:author="Microsoft Office-gebruiker" w:date="2021-08-26T10:07:00Z">
              <w:r w:rsidRPr="00EB23FA">
                <w:rPr>
                  <w:rFonts w:cs="Calibri"/>
                  <w:lang w:val="nl-BE"/>
                </w:rPr>
                <w:delText>De bestuurders</w:delText>
              </w:r>
            </w:del>
            <w:ins w:id="11" w:author="Microsoft Office-gebruiker" w:date="2021-08-26T10:07:00Z">
              <w:r w:rsidRPr="00915F26">
                <w:rPr>
                  <w:rFonts w:cs="Calibri"/>
                  <w:lang w:val="nl-BE"/>
                </w:rPr>
                <w:t>De leden van het bestuursorgaan</w:t>
              </w:r>
            </w:ins>
            <w:r w:rsidRPr="00915F26">
              <w:rPr>
                <w:rFonts w:cs="Calibri"/>
                <w:lang w:val="nl-BE"/>
              </w:rPr>
              <w:t xml:space="preserve">, de commissaris en de houders van converteerbare obligaties, inschrijvingsrechten of met medewerking van de vennootschap uitgegeven certificaten mogen </w:t>
            </w:r>
            <w:ins w:id="12" w:author="Microsoft Office-gebruiker" w:date="2021-08-26T10:07:00Z">
              <w:r w:rsidRPr="00915F26">
                <w:rPr>
                  <w:rFonts w:cs="Calibri"/>
                  <w:lang w:val="nl-BE"/>
                </w:rPr>
                <w:t xml:space="preserve">op hun verzoek </w:t>
              </w:r>
            </w:ins>
            <w:r w:rsidRPr="00915F26">
              <w:rPr>
                <w:rFonts w:cs="Calibri"/>
                <w:lang w:val="nl-BE"/>
              </w:rPr>
              <w:t>van die besluiten kennis nemen.</w:t>
            </w:r>
          </w:p>
        </w:tc>
        <w:tc>
          <w:tcPr>
            <w:tcW w:w="5812" w:type="dxa"/>
            <w:gridSpan w:val="2"/>
            <w:shd w:val="clear" w:color="auto" w:fill="auto"/>
          </w:tcPr>
          <w:p w14:paraId="58BD2273" w14:textId="24E2D1FE" w:rsidR="00F92BEA" w:rsidRPr="00B15B16" w:rsidRDefault="00B15B16" w:rsidP="00B15B16">
            <w:pPr>
              <w:jc w:val="both"/>
              <w:rPr>
                <w:lang w:val="fr-FR"/>
              </w:rPr>
            </w:pPr>
            <w:r>
              <w:rPr>
                <w:rFonts w:cs="Calibri"/>
                <w:lang w:val="fr-FR"/>
              </w:rPr>
              <w:t>Art. 5:</w:t>
            </w:r>
            <w:del w:id="13" w:author="Microsoft Office-gebruiker" w:date="2021-08-26T10:10:00Z">
              <w:r>
                <w:rPr>
                  <w:rFonts w:cs="Calibri"/>
                  <w:lang w:val="fr-FR"/>
                </w:rPr>
                <w:delText>64</w:delText>
              </w:r>
            </w:del>
            <w:ins w:id="14" w:author="Microsoft Office-gebruiker" w:date="2021-08-26T10:10:00Z">
              <w:r>
                <w:rPr>
                  <w:rFonts w:cs="Calibri"/>
                  <w:lang w:val="fr-FR"/>
                </w:rPr>
                <w:t>85</w:t>
              </w:r>
            </w:ins>
            <w:r>
              <w:rPr>
                <w:rFonts w:cs="Calibri"/>
                <w:lang w:val="fr-FR"/>
              </w:rPr>
              <w:t xml:space="preserve">. </w:t>
            </w:r>
            <w:r w:rsidRPr="00915F26">
              <w:rPr>
                <w:rFonts w:cs="Calibri"/>
                <w:lang w:val="fr-FR"/>
              </w:rPr>
              <w:t xml:space="preserve">Les actionnaires peuvent, à l'unanimité et par écrit, prendre toutes les décisions qui relèvent </w:t>
            </w:r>
            <w:del w:id="15" w:author="Microsoft Office-gebruiker" w:date="2021-08-26T10:10:00Z">
              <w:r w:rsidRPr="00EB23FA">
                <w:rPr>
                  <w:rFonts w:cs="Calibri"/>
                  <w:lang w:val="fr-FR"/>
                </w:rPr>
                <w:delText>du pouvoir</w:delText>
              </w:r>
            </w:del>
            <w:ins w:id="16" w:author="Microsoft Office-gebruiker" w:date="2021-08-26T10:10:00Z">
              <w:r w:rsidRPr="00915F26">
                <w:rPr>
                  <w:rFonts w:cs="Calibri"/>
                  <w:lang w:val="fr-FR"/>
                </w:rPr>
                <w:t>des pouvoirs</w:t>
              </w:r>
            </w:ins>
            <w:r w:rsidRPr="00915F26">
              <w:rPr>
                <w:rFonts w:cs="Calibri"/>
                <w:lang w:val="fr-FR"/>
              </w:rPr>
              <w:t xml:space="preserve"> de l'assemblée générale, à l'exception de celles qui doivent être </w:t>
            </w:r>
            <w:del w:id="17" w:author="Microsoft Office-gebruiker" w:date="2021-08-26T10:10:00Z">
              <w:r w:rsidRPr="00EB23FA">
                <w:rPr>
                  <w:rFonts w:cs="Calibri"/>
                  <w:lang w:val="fr-FR"/>
                </w:rPr>
                <w:delText>passées par</w:delText>
              </w:r>
            </w:del>
            <w:ins w:id="18" w:author="Microsoft Office-gebruiker" w:date="2021-08-26T10:10:00Z">
              <w:r w:rsidRPr="00915F26">
                <w:rPr>
                  <w:rFonts w:cs="Calibri"/>
                  <w:lang w:val="fr-FR"/>
                </w:rPr>
                <w:t>reçues dans</w:t>
              </w:r>
            </w:ins>
            <w:r w:rsidRPr="00915F26">
              <w:rPr>
                <w:rFonts w:cs="Calibri"/>
                <w:lang w:val="fr-FR"/>
              </w:rPr>
              <w:t xml:space="preserve"> un acte authentique. Dans ce cas, les formalités de convocation ne doivent pas </w:t>
            </w:r>
            <w:r>
              <w:rPr>
                <w:rFonts w:cs="Calibri"/>
                <w:lang w:val="fr-FR"/>
              </w:rPr>
              <w:t xml:space="preserve">être remplies. </w:t>
            </w:r>
            <w:del w:id="19" w:author="Microsoft Office-gebruiker" w:date="2021-08-26T10:10:00Z">
              <w:r w:rsidRPr="00EB23FA">
                <w:rPr>
                  <w:rFonts w:cs="Calibri"/>
                  <w:lang w:val="fr-FR"/>
                </w:rPr>
                <w:delText>Les administrateurs</w:delText>
              </w:r>
            </w:del>
            <w:ins w:id="20" w:author="Microsoft Office-gebruiker" w:date="2021-08-26T10:10:00Z">
              <w:r>
                <w:rPr>
                  <w:rFonts w:cs="Calibri"/>
                  <w:lang w:val="fr-FR"/>
                </w:rPr>
                <w:t>Les membres de l'organe d'</w:t>
              </w:r>
              <w:r w:rsidRPr="00915F26">
                <w:rPr>
                  <w:rFonts w:cs="Calibri"/>
                  <w:lang w:val="fr-FR"/>
                </w:rPr>
                <w:t>administration</w:t>
              </w:r>
            </w:ins>
            <w:r w:rsidRPr="00915F26">
              <w:rPr>
                <w:rFonts w:cs="Calibri"/>
                <w:lang w:val="fr-FR"/>
              </w:rPr>
              <w:t xml:space="preserve">, le </w:t>
            </w:r>
            <w:r>
              <w:rPr>
                <w:rFonts w:cs="Calibri"/>
                <w:lang w:val="fr-FR"/>
              </w:rPr>
              <w:t>commissaire et les titulaires d'</w:t>
            </w:r>
            <w:r w:rsidRPr="00915F26">
              <w:rPr>
                <w:rFonts w:cs="Calibri"/>
                <w:lang w:val="fr-FR"/>
              </w:rPr>
              <w:t>obligations convertibles, de droits de souscription ou de certificats émis avec la collaboration de la société peuvent</w:t>
            </w:r>
            <w:ins w:id="21" w:author="Microsoft Office-gebruiker" w:date="2021-08-26T10:10:00Z">
              <w:r w:rsidRPr="00915F26">
                <w:rPr>
                  <w:rFonts w:cs="Calibri"/>
                  <w:lang w:val="fr-FR"/>
                </w:rPr>
                <w:t>, à leur demande,</w:t>
              </w:r>
            </w:ins>
            <w:r w:rsidRPr="00915F26">
              <w:rPr>
                <w:rFonts w:cs="Calibri"/>
                <w:lang w:val="fr-FR"/>
              </w:rPr>
              <w:t xml:space="preserve"> prendre connaissance de ces décisions.</w:t>
            </w:r>
          </w:p>
        </w:tc>
      </w:tr>
      <w:tr w:rsidR="00F92BEA" w:rsidRPr="00167795" w14:paraId="00664393" w14:textId="77777777" w:rsidTr="00065758">
        <w:trPr>
          <w:trHeight w:val="803"/>
        </w:trPr>
        <w:tc>
          <w:tcPr>
            <w:tcW w:w="2122" w:type="dxa"/>
          </w:tcPr>
          <w:p w14:paraId="40DB3371" w14:textId="77777777" w:rsidR="00F92BEA" w:rsidRPr="00EB23FA" w:rsidRDefault="00F92BEA" w:rsidP="00915F26">
            <w:pPr>
              <w:spacing w:after="0" w:line="240" w:lineRule="auto"/>
              <w:jc w:val="both"/>
              <w:rPr>
                <w:rFonts w:cs="Calibri"/>
                <w:lang w:val="fr-FR"/>
              </w:rPr>
            </w:pPr>
            <w:r>
              <w:rPr>
                <w:rFonts w:cs="Calibri"/>
                <w:lang w:val="fr-FR"/>
              </w:rPr>
              <w:t>Voorontwerp</w:t>
            </w:r>
          </w:p>
        </w:tc>
        <w:tc>
          <w:tcPr>
            <w:tcW w:w="5811" w:type="dxa"/>
            <w:shd w:val="clear" w:color="auto" w:fill="auto"/>
          </w:tcPr>
          <w:p w14:paraId="34515E80" w14:textId="77777777" w:rsidR="00F92BEA" w:rsidRPr="00EB23FA" w:rsidRDefault="00F92BEA" w:rsidP="005C6230">
            <w:pPr>
              <w:spacing w:after="0" w:line="240" w:lineRule="auto"/>
              <w:jc w:val="both"/>
              <w:rPr>
                <w:rFonts w:cs="Calibri"/>
                <w:lang w:val="nl-BE"/>
              </w:rPr>
            </w:pPr>
            <w:r w:rsidRPr="00EB23FA">
              <w:rPr>
                <w:rFonts w:cs="Calibri"/>
                <w:lang w:val="nl-BE"/>
              </w:rPr>
              <w:t>Art. 5:64.  De aandeelhouders kunnen eenparig en schriftelijk alle besluiten nemen die tot de bevoegdheid van de algemene vergadering behoren, met uitzondering van diegene die bij authentieke akte moeten worden verleden. In dat geval dienen de formaliteiten van bijeenroeping niet te worden vervuld. De bestuurders, de commissaris en de houders van converteerbare obligaties, inschrijvingsrechten of met medewerking van de vennootschap uitgegeven certificaten mogen van die besluiten kennis nemen.</w:t>
            </w:r>
          </w:p>
        </w:tc>
        <w:tc>
          <w:tcPr>
            <w:tcW w:w="5812" w:type="dxa"/>
            <w:gridSpan w:val="2"/>
            <w:shd w:val="clear" w:color="auto" w:fill="auto"/>
          </w:tcPr>
          <w:p w14:paraId="30A33648" w14:textId="7F9B2609" w:rsidR="00F92BEA" w:rsidRPr="00EB23FA" w:rsidRDefault="00F92BEA" w:rsidP="00EB23FA">
            <w:pPr>
              <w:spacing w:after="0" w:line="240" w:lineRule="auto"/>
              <w:jc w:val="both"/>
              <w:rPr>
                <w:rFonts w:cs="Calibri"/>
                <w:lang w:val="fr-FR"/>
              </w:rPr>
            </w:pPr>
            <w:r>
              <w:rPr>
                <w:rFonts w:cs="Calibri"/>
                <w:lang w:val="fr-FR"/>
              </w:rPr>
              <w:t xml:space="preserve">Art. 5:64. </w:t>
            </w:r>
            <w:r w:rsidRPr="00EB23FA">
              <w:rPr>
                <w:rFonts w:cs="Calibri"/>
                <w:lang w:val="fr-FR"/>
              </w:rPr>
              <w:t xml:space="preserve">Les actionnaires peuvent, à l'unanimité et par écrit, prendre toutes les décisions qui relèvent du pouvoir de l'assemblée générale, à l'exception de celles qui doivent être passées par un acte authentique. Dans ce cas, les formalités de convocation ne doivent pas être remplies. Les administrateurs, le </w:t>
            </w:r>
            <w:r w:rsidR="004A0494">
              <w:rPr>
                <w:rFonts w:cs="Calibri"/>
                <w:lang w:val="fr-FR"/>
              </w:rPr>
              <w:t>commissaire et les titulaires d'</w:t>
            </w:r>
            <w:r w:rsidRPr="00EB23FA">
              <w:rPr>
                <w:rFonts w:cs="Calibri"/>
                <w:lang w:val="fr-FR"/>
              </w:rPr>
              <w:t>obligations convertibles, de droits de souscription ou de certificats émis avec la collaboration de la société peuvent prendre connaissance de ces décisions.</w:t>
            </w:r>
          </w:p>
        </w:tc>
      </w:tr>
      <w:tr w:rsidR="00F92BEA" w:rsidRPr="00167795" w14:paraId="17FB5A2C" w14:textId="77777777" w:rsidTr="00065758">
        <w:trPr>
          <w:trHeight w:val="803"/>
        </w:trPr>
        <w:tc>
          <w:tcPr>
            <w:tcW w:w="2122" w:type="dxa"/>
          </w:tcPr>
          <w:p w14:paraId="14033A20" w14:textId="77777777" w:rsidR="00F92BEA" w:rsidRDefault="00F92BEA" w:rsidP="00915F26">
            <w:pPr>
              <w:spacing w:after="0" w:line="240" w:lineRule="auto"/>
              <w:jc w:val="both"/>
              <w:rPr>
                <w:rFonts w:cs="Calibri"/>
                <w:lang w:val="fr-FR"/>
              </w:rPr>
            </w:pPr>
            <w:r>
              <w:rPr>
                <w:rFonts w:cs="Calibri"/>
                <w:lang w:val="fr-FR"/>
              </w:rPr>
              <w:t>MvT</w:t>
            </w:r>
          </w:p>
        </w:tc>
        <w:tc>
          <w:tcPr>
            <w:tcW w:w="5811" w:type="dxa"/>
            <w:shd w:val="clear" w:color="auto" w:fill="auto"/>
          </w:tcPr>
          <w:p w14:paraId="5AD99452" w14:textId="77777777" w:rsidR="00F92BEA" w:rsidRPr="002F1D91" w:rsidRDefault="00F92BEA" w:rsidP="002F1D91">
            <w:pPr>
              <w:spacing w:after="0" w:line="240" w:lineRule="auto"/>
              <w:jc w:val="both"/>
              <w:rPr>
                <w:rFonts w:cs="Calibri"/>
                <w:lang w:val="nl-BE"/>
              </w:rPr>
            </w:pPr>
            <w:r w:rsidRPr="002F1D91">
              <w:rPr>
                <w:rFonts w:cs="Calibri"/>
                <w:lang w:val="nl-BE"/>
              </w:rPr>
              <w:t>Deze bepaling herneemt paragraaf 2 van het huidige artikel 268 W.Venn.</w:t>
            </w:r>
          </w:p>
          <w:p w14:paraId="681BFE8E" w14:textId="77777777" w:rsidR="00F92BEA" w:rsidRPr="002F1D91" w:rsidRDefault="00F92BEA" w:rsidP="002F1D91">
            <w:pPr>
              <w:spacing w:after="0" w:line="240" w:lineRule="auto"/>
              <w:jc w:val="both"/>
              <w:rPr>
                <w:rFonts w:cs="Calibri"/>
                <w:lang w:val="nl-BE"/>
              </w:rPr>
            </w:pPr>
          </w:p>
          <w:p w14:paraId="15017597" w14:textId="77777777" w:rsidR="00F92BEA" w:rsidRDefault="00F92BEA" w:rsidP="00EB23FA">
            <w:pPr>
              <w:spacing w:after="0" w:line="240" w:lineRule="auto"/>
              <w:jc w:val="both"/>
              <w:rPr>
                <w:rFonts w:cs="Calibri"/>
                <w:lang w:val="nl-BE"/>
              </w:rPr>
            </w:pPr>
            <w:r w:rsidRPr="002F1D91">
              <w:rPr>
                <w:rFonts w:cs="Calibri"/>
                <w:lang w:val="nl-BE"/>
              </w:rPr>
              <w:t>Anders dan de Raad van State suggereert is het niet opportuun de betrokkenheid van het bestuursorgaan en de commissaris in detail uit te werken. De praktijk stelt geen problemen op dit punt en zo wordt aan de betrokkenen de nodige flexibiliteit gelaten.</w:t>
            </w:r>
          </w:p>
        </w:tc>
        <w:tc>
          <w:tcPr>
            <w:tcW w:w="5812" w:type="dxa"/>
            <w:gridSpan w:val="2"/>
            <w:shd w:val="clear" w:color="auto" w:fill="auto"/>
          </w:tcPr>
          <w:p w14:paraId="7408D9D3" w14:textId="77777777" w:rsidR="00F92BEA" w:rsidRPr="002F1D91" w:rsidRDefault="00F92BEA" w:rsidP="002F1D91">
            <w:pPr>
              <w:spacing w:after="0" w:line="240" w:lineRule="auto"/>
              <w:jc w:val="both"/>
              <w:rPr>
                <w:rFonts w:cs="Calibri"/>
                <w:lang w:val="fr-FR"/>
              </w:rPr>
            </w:pPr>
            <w:r w:rsidRPr="002F1D91">
              <w:rPr>
                <w:rFonts w:cs="Calibri"/>
                <w:lang w:val="fr-FR"/>
              </w:rPr>
              <w:t>Cette disposition reprend le paragraphe 2 de l'actuel article 268 C. Soc.</w:t>
            </w:r>
          </w:p>
          <w:p w14:paraId="129967CB" w14:textId="77777777" w:rsidR="00F92BEA" w:rsidRPr="002F1D91" w:rsidRDefault="00F92BEA" w:rsidP="002F1D91">
            <w:pPr>
              <w:spacing w:after="0" w:line="240" w:lineRule="auto"/>
              <w:jc w:val="both"/>
              <w:rPr>
                <w:rFonts w:cs="Calibri"/>
                <w:lang w:val="fr-FR"/>
              </w:rPr>
            </w:pPr>
          </w:p>
          <w:p w14:paraId="222F9F34" w14:textId="77777777" w:rsidR="00F92BEA" w:rsidRPr="002F1D91" w:rsidRDefault="00F92BEA" w:rsidP="002F1D91">
            <w:pPr>
              <w:spacing w:after="0" w:line="240" w:lineRule="auto"/>
              <w:jc w:val="both"/>
              <w:rPr>
                <w:rFonts w:cs="Calibri"/>
                <w:lang w:val="fr-FR"/>
              </w:rPr>
            </w:pPr>
            <w:r w:rsidRPr="002F1D91">
              <w:rPr>
                <w:rFonts w:cs="Calibri"/>
                <w:lang w:val="fr-FR"/>
              </w:rPr>
              <w:t>Contrairement à la suggestion du Conseil d’État, il n’est pas paru opportun de régler en détails le rôle de l’organe d’administration et du commissaire. La pratique n’a pas rencontré de problèmes sur ce point. Il paraît préférable de laisser aux intéressés la flexibilité nécessaire.</w:t>
            </w:r>
          </w:p>
        </w:tc>
      </w:tr>
      <w:tr w:rsidR="00F92BEA" w:rsidRPr="00167795" w14:paraId="0877F595" w14:textId="77777777" w:rsidTr="00065758">
        <w:trPr>
          <w:trHeight w:val="673"/>
        </w:trPr>
        <w:tc>
          <w:tcPr>
            <w:tcW w:w="2122" w:type="dxa"/>
          </w:tcPr>
          <w:p w14:paraId="20BEFA04" w14:textId="77777777" w:rsidR="00F92BEA" w:rsidRDefault="00F92BEA" w:rsidP="00915F26">
            <w:pPr>
              <w:spacing w:after="0" w:line="240" w:lineRule="auto"/>
              <w:jc w:val="both"/>
              <w:rPr>
                <w:rFonts w:cs="Calibri"/>
                <w:lang w:val="fr-FR"/>
              </w:rPr>
            </w:pPr>
            <w:r>
              <w:rPr>
                <w:rFonts w:cs="Calibri"/>
                <w:lang w:val="fr-FR"/>
              </w:rPr>
              <w:lastRenderedPageBreak/>
              <w:t>RvSt</w:t>
            </w:r>
          </w:p>
        </w:tc>
        <w:tc>
          <w:tcPr>
            <w:tcW w:w="5811" w:type="dxa"/>
            <w:shd w:val="clear" w:color="auto" w:fill="auto"/>
          </w:tcPr>
          <w:p w14:paraId="598A2F7D" w14:textId="77777777" w:rsidR="00F92BEA" w:rsidRPr="002F1D91" w:rsidRDefault="00F92BEA" w:rsidP="002F1D91">
            <w:pPr>
              <w:spacing w:after="0" w:line="240" w:lineRule="auto"/>
              <w:jc w:val="both"/>
              <w:rPr>
                <w:rFonts w:cs="Calibri"/>
                <w:lang w:val="nl-BE"/>
              </w:rPr>
            </w:pPr>
            <w:r w:rsidRPr="002F1D91">
              <w:rPr>
                <w:rFonts w:cs="Calibri"/>
                <w:lang w:val="nl-BE"/>
              </w:rPr>
              <w:t>Wat opgemerkt is bij het ontworpen artikel 7:120, geldt mutatis mutandis voor het ontworpen artikel 5:64.</w:t>
            </w:r>
          </w:p>
        </w:tc>
        <w:tc>
          <w:tcPr>
            <w:tcW w:w="5812" w:type="dxa"/>
            <w:gridSpan w:val="2"/>
            <w:shd w:val="clear" w:color="auto" w:fill="auto"/>
          </w:tcPr>
          <w:p w14:paraId="254CA58E" w14:textId="77777777" w:rsidR="00F92BEA" w:rsidRPr="002F1D91" w:rsidRDefault="00F92BEA" w:rsidP="002F1D91">
            <w:pPr>
              <w:spacing w:after="0" w:line="240" w:lineRule="auto"/>
              <w:jc w:val="both"/>
              <w:rPr>
                <w:rFonts w:cs="Calibri"/>
                <w:lang w:val="fr-FR"/>
              </w:rPr>
            </w:pPr>
            <w:r w:rsidRPr="002F1D91">
              <w:rPr>
                <w:rFonts w:cs="Calibri"/>
                <w:lang w:val="fr-FR"/>
              </w:rPr>
              <w:t>Les observations formulées sous l’article 7:120 en projet sont valables mutatis mutandis pour l’article 5:64 en projet.</w:t>
            </w:r>
          </w:p>
        </w:tc>
      </w:tr>
    </w:tbl>
    <w:p w14:paraId="7D15030E" w14:textId="77777777" w:rsidR="00A820D7" w:rsidRPr="002F1D91" w:rsidRDefault="00A820D7" w:rsidP="0082009C">
      <w:pPr>
        <w:rPr>
          <w:lang w:val="fr-FR"/>
        </w:rPr>
      </w:pPr>
    </w:p>
    <w:sectPr w:rsidR="00A820D7" w:rsidRPr="002F1D91"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03BA"/>
    <w:rsid w:val="0001721A"/>
    <w:rsid w:val="00021FCB"/>
    <w:rsid w:val="000340F9"/>
    <w:rsid w:val="00041525"/>
    <w:rsid w:val="00050A96"/>
    <w:rsid w:val="00052F23"/>
    <w:rsid w:val="000552D0"/>
    <w:rsid w:val="00064257"/>
    <w:rsid w:val="00065758"/>
    <w:rsid w:val="000805A3"/>
    <w:rsid w:val="00081D9C"/>
    <w:rsid w:val="00082B07"/>
    <w:rsid w:val="00084401"/>
    <w:rsid w:val="00096067"/>
    <w:rsid w:val="000A010D"/>
    <w:rsid w:val="000A395C"/>
    <w:rsid w:val="000B17B4"/>
    <w:rsid w:val="000B34BD"/>
    <w:rsid w:val="000C55F1"/>
    <w:rsid w:val="000D3972"/>
    <w:rsid w:val="000D57A0"/>
    <w:rsid w:val="000E14C5"/>
    <w:rsid w:val="000F2BB5"/>
    <w:rsid w:val="000F47FF"/>
    <w:rsid w:val="001025F1"/>
    <w:rsid w:val="00102D66"/>
    <w:rsid w:val="00104701"/>
    <w:rsid w:val="0011074A"/>
    <w:rsid w:val="00115BE9"/>
    <w:rsid w:val="0011776E"/>
    <w:rsid w:val="001203BA"/>
    <w:rsid w:val="00143891"/>
    <w:rsid w:val="00150DAE"/>
    <w:rsid w:val="00160A1B"/>
    <w:rsid w:val="00167795"/>
    <w:rsid w:val="00182635"/>
    <w:rsid w:val="00191A8D"/>
    <w:rsid w:val="00191BAC"/>
    <w:rsid w:val="00193578"/>
    <w:rsid w:val="00196985"/>
    <w:rsid w:val="001A1CFE"/>
    <w:rsid w:val="001C6271"/>
    <w:rsid w:val="001D16E7"/>
    <w:rsid w:val="001D5DE2"/>
    <w:rsid w:val="001E2FCD"/>
    <w:rsid w:val="00210363"/>
    <w:rsid w:val="00214A14"/>
    <w:rsid w:val="00214ADA"/>
    <w:rsid w:val="00222ED8"/>
    <w:rsid w:val="00226264"/>
    <w:rsid w:val="002337A0"/>
    <w:rsid w:val="00251C96"/>
    <w:rsid w:val="00254B97"/>
    <w:rsid w:val="00254D85"/>
    <w:rsid w:val="00262FAA"/>
    <w:rsid w:val="0026584A"/>
    <w:rsid w:val="0026769D"/>
    <w:rsid w:val="00274C37"/>
    <w:rsid w:val="002805B2"/>
    <w:rsid w:val="0029665A"/>
    <w:rsid w:val="00297FF6"/>
    <w:rsid w:val="002A0876"/>
    <w:rsid w:val="002A5831"/>
    <w:rsid w:val="002B665F"/>
    <w:rsid w:val="002B6956"/>
    <w:rsid w:val="002C1E0B"/>
    <w:rsid w:val="002C4594"/>
    <w:rsid w:val="002D2CD0"/>
    <w:rsid w:val="002D329A"/>
    <w:rsid w:val="002F1D91"/>
    <w:rsid w:val="002F7950"/>
    <w:rsid w:val="00300B84"/>
    <w:rsid w:val="00306A19"/>
    <w:rsid w:val="00307218"/>
    <w:rsid w:val="00314910"/>
    <w:rsid w:val="00315433"/>
    <w:rsid w:val="00321B4D"/>
    <w:rsid w:val="003342CF"/>
    <w:rsid w:val="003474B6"/>
    <w:rsid w:val="00357D30"/>
    <w:rsid w:val="003604AA"/>
    <w:rsid w:val="00367502"/>
    <w:rsid w:val="003831C0"/>
    <w:rsid w:val="003875BE"/>
    <w:rsid w:val="00397239"/>
    <w:rsid w:val="003A1C6D"/>
    <w:rsid w:val="003A2102"/>
    <w:rsid w:val="003A29A4"/>
    <w:rsid w:val="003A3D34"/>
    <w:rsid w:val="003A7991"/>
    <w:rsid w:val="003B5A5B"/>
    <w:rsid w:val="003D187A"/>
    <w:rsid w:val="003E148A"/>
    <w:rsid w:val="003E2816"/>
    <w:rsid w:val="003F24EE"/>
    <w:rsid w:val="0040465B"/>
    <w:rsid w:val="00415C03"/>
    <w:rsid w:val="00417CC3"/>
    <w:rsid w:val="00420C90"/>
    <w:rsid w:val="00423115"/>
    <w:rsid w:val="004411E3"/>
    <w:rsid w:val="00452DAC"/>
    <w:rsid w:val="00456260"/>
    <w:rsid w:val="00470DBF"/>
    <w:rsid w:val="0047203B"/>
    <w:rsid w:val="004749E6"/>
    <w:rsid w:val="00475C0D"/>
    <w:rsid w:val="004A0494"/>
    <w:rsid w:val="004A1FF0"/>
    <w:rsid w:val="004A39E3"/>
    <w:rsid w:val="004A7428"/>
    <w:rsid w:val="004A766B"/>
    <w:rsid w:val="004C3052"/>
    <w:rsid w:val="004C63AD"/>
    <w:rsid w:val="004C6DEB"/>
    <w:rsid w:val="004D40F3"/>
    <w:rsid w:val="004E34A5"/>
    <w:rsid w:val="004E4D11"/>
    <w:rsid w:val="004E6C9E"/>
    <w:rsid w:val="0050145D"/>
    <w:rsid w:val="0051188B"/>
    <w:rsid w:val="00523EC6"/>
    <w:rsid w:val="00525185"/>
    <w:rsid w:val="00525395"/>
    <w:rsid w:val="00534CCC"/>
    <w:rsid w:val="005516EF"/>
    <w:rsid w:val="00555F2E"/>
    <w:rsid w:val="00562DB1"/>
    <w:rsid w:val="0056315C"/>
    <w:rsid w:val="00563C64"/>
    <w:rsid w:val="00574F4A"/>
    <w:rsid w:val="00591A7D"/>
    <w:rsid w:val="00596333"/>
    <w:rsid w:val="00597CC3"/>
    <w:rsid w:val="005A1301"/>
    <w:rsid w:val="005A3C17"/>
    <w:rsid w:val="005A55D7"/>
    <w:rsid w:val="005B27F2"/>
    <w:rsid w:val="005B521D"/>
    <w:rsid w:val="005C2CD4"/>
    <w:rsid w:val="005C45E1"/>
    <w:rsid w:val="005C5B9C"/>
    <w:rsid w:val="005C6230"/>
    <w:rsid w:val="005C7CE3"/>
    <w:rsid w:val="005D6007"/>
    <w:rsid w:val="00603C63"/>
    <w:rsid w:val="006203E1"/>
    <w:rsid w:val="00624371"/>
    <w:rsid w:val="00632760"/>
    <w:rsid w:val="00645D75"/>
    <w:rsid w:val="00650849"/>
    <w:rsid w:val="00650A20"/>
    <w:rsid w:val="0065139E"/>
    <w:rsid w:val="00653D68"/>
    <w:rsid w:val="00667FBD"/>
    <w:rsid w:val="00672E28"/>
    <w:rsid w:val="00682856"/>
    <w:rsid w:val="006964EC"/>
    <w:rsid w:val="006A735D"/>
    <w:rsid w:val="006C058E"/>
    <w:rsid w:val="006D7B94"/>
    <w:rsid w:val="006E6687"/>
    <w:rsid w:val="00703709"/>
    <w:rsid w:val="00710A28"/>
    <w:rsid w:val="00710C81"/>
    <w:rsid w:val="007157D2"/>
    <w:rsid w:val="00720078"/>
    <w:rsid w:val="0072296C"/>
    <w:rsid w:val="00736D86"/>
    <w:rsid w:val="007463B2"/>
    <w:rsid w:val="007532BF"/>
    <w:rsid w:val="007675B9"/>
    <w:rsid w:val="00777EDD"/>
    <w:rsid w:val="0078078A"/>
    <w:rsid w:val="00780863"/>
    <w:rsid w:val="00786DEA"/>
    <w:rsid w:val="007B0541"/>
    <w:rsid w:val="007B581C"/>
    <w:rsid w:val="007B64D7"/>
    <w:rsid w:val="007C1958"/>
    <w:rsid w:val="007C59EF"/>
    <w:rsid w:val="007D1BD4"/>
    <w:rsid w:val="007D7A6B"/>
    <w:rsid w:val="007E0A24"/>
    <w:rsid w:val="007E5513"/>
    <w:rsid w:val="00800732"/>
    <w:rsid w:val="008043D3"/>
    <w:rsid w:val="00817848"/>
    <w:rsid w:val="0082009C"/>
    <w:rsid w:val="008253F3"/>
    <w:rsid w:val="00826F75"/>
    <w:rsid w:val="00831B40"/>
    <w:rsid w:val="00853056"/>
    <w:rsid w:val="008550A9"/>
    <w:rsid w:val="00871F22"/>
    <w:rsid w:val="00876661"/>
    <w:rsid w:val="00887114"/>
    <w:rsid w:val="00887B0C"/>
    <w:rsid w:val="008A06F1"/>
    <w:rsid w:val="008A1FA3"/>
    <w:rsid w:val="008A320C"/>
    <w:rsid w:val="008B05CB"/>
    <w:rsid w:val="008B2189"/>
    <w:rsid w:val="008D71F7"/>
    <w:rsid w:val="008E164C"/>
    <w:rsid w:val="008F4D05"/>
    <w:rsid w:val="00915F26"/>
    <w:rsid w:val="00915F44"/>
    <w:rsid w:val="009172D4"/>
    <w:rsid w:val="009175FE"/>
    <w:rsid w:val="00920B59"/>
    <w:rsid w:val="009230EE"/>
    <w:rsid w:val="00931810"/>
    <w:rsid w:val="00935E60"/>
    <w:rsid w:val="00943313"/>
    <w:rsid w:val="009626E3"/>
    <w:rsid w:val="009627E9"/>
    <w:rsid w:val="00963A6C"/>
    <w:rsid w:val="00967A9B"/>
    <w:rsid w:val="00973708"/>
    <w:rsid w:val="00974321"/>
    <w:rsid w:val="009B7FB9"/>
    <w:rsid w:val="009D0B3E"/>
    <w:rsid w:val="009F648C"/>
    <w:rsid w:val="009F7906"/>
    <w:rsid w:val="00A0074A"/>
    <w:rsid w:val="00A037B2"/>
    <w:rsid w:val="00A0441A"/>
    <w:rsid w:val="00A152BE"/>
    <w:rsid w:val="00A175FB"/>
    <w:rsid w:val="00A2688E"/>
    <w:rsid w:val="00A37201"/>
    <w:rsid w:val="00A51F24"/>
    <w:rsid w:val="00A52125"/>
    <w:rsid w:val="00A54951"/>
    <w:rsid w:val="00A60665"/>
    <w:rsid w:val="00A65552"/>
    <w:rsid w:val="00A72BBC"/>
    <w:rsid w:val="00A7774D"/>
    <w:rsid w:val="00A820D7"/>
    <w:rsid w:val="00A83E40"/>
    <w:rsid w:val="00A96A49"/>
    <w:rsid w:val="00AA0CC7"/>
    <w:rsid w:val="00AA1A7C"/>
    <w:rsid w:val="00AA5A92"/>
    <w:rsid w:val="00AB3660"/>
    <w:rsid w:val="00AB6D86"/>
    <w:rsid w:val="00AC1B18"/>
    <w:rsid w:val="00AC1E91"/>
    <w:rsid w:val="00AC5F62"/>
    <w:rsid w:val="00AC6758"/>
    <w:rsid w:val="00B04A5E"/>
    <w:rsid w:val="00B119AE"/>
    <w:rsid w:val="00B15B16"/>
    <w:rsid w:val="00B31670"/>
    <w:rsid w:val="00B31E85"/>
    <w:rsid w:val="00B41CE6"/>
    <w:rsid w:val="00B43558"/>
    <w:rsid w:val="00B50606"/>
    <w:rsid w:val="00B53AFB"/>
    <w:rsid w:val="00B54EA3"/>
    <w:rsid w:val="00B67A32"/>
    <w:rsid w:val="00B779CF"/>
    <w:rsid w:val="00B86A07"/>
    <w:rsid w:val="00BA26D2"/>
    <w:rsid w:val="00BA7AB9"/>
    <w:rsid w:val="00BB3CC8"/>
    <w:rsid w:val="00BB61EE"/>
    <w:rsid w:val="00BC3C41"/>
    <w:rsid w:val="00BD4A22"/>
    <w:rsid w:val="00BD5564"/>
    <w:rsid w:val="00BE2349"/>
    <w:rsid w:val="00BF1861"/>
    <w:rsid w:val="00C01CFA"/>
    <w:rsid w:val="00C162B3"/>
    <w:rsid w:val="00C26553"/>
    <w:rsid w:val="00C37111"/>
    <w:rsid w:val="00C41D89"/>
    <w:rsid w:val="00C43CB8"/>
    <w:rsid w:val="00C4686A"/>
    <w:rsid w:val="00C5439F"/>
    <w:rsid w:val="00C6220A"/>
    <w:rsid w:val="00C73AA3"/>
    <w:rsid w:val="00C80883"/>
    <w:rsid w:val="00C86467"/>
    <w:rsid w:val="00C86CC5"/>
    <w:rsid w:val="00C91A38"/>
    <w:rsid w:val="00CA004E"/>
    <w:rsid w:val="00CA2994"/>
    <w:rsid w:val="00CC6422"/>
    <w:rsid w:val="00CC7833"/>
    <w:rsid w:val="00CD0183"/>
    <w:rsid w:val="00CD1B8D"/>
    <w:rsid w:val="00CE358B"/>
    <w:rsid w:val="00CE5F84"/>
    <w:rsid w:val="00CE7D55"/>
    <w:rsid w:val="00D06359"/>
    <w:rsid w:val="00D1351C"/>
    <w:rsid w:val="00D15F88"/>
    <w:rsid w:val="00D266C5"/>
    <w:rsid w:val="00D27E05"/>
    <w:rsid w:val="00D311F5"/>
    <w:rsid w:val="00D35672"/>
    <w:rsid w:val="00D359A8"/>
    <w:rsid w:val="00D47B8F"/>
    <w:rsid w:val="00D5409F"/>
    <w:rsid w:val="00D5452B"/>
    <w:rsid w:val="00D66002"/>
    <w:rsid w:val="00D66D82"/>
    <w:rsid w:val="00D758BA"/>
    <w:rsid w:val="00D96002"/>
    <w:rsid w:val="00D9622A"/>
    <w:rsid w:val="00DB73B8"/>
    <w:rsid w:val="00DB7798"/>
    <w:rsid w:val="00DB77AA"/>
    <w:rsid w:val="00DC5C32"/>
    <w:rsid w:val="00DE6641"/>
    <w:rsid w:val="00E04CF9"/>
    <w:rsid w:val="00E10660"/>
    <w:rsid w:val="00E15CFE"/>
    <w:rsid w:val="00E16FF4"/>
    <w:rsid w:val="00E2077B"/>
    <w:rsid w:val="00E213F0"/>
    <w:rsid w:val="00E21F8D"/>
    <w:rsid w:val="00E26DE4"/>
    <w:rsid w:val="00E34FF7"/>
    <w:rsid w:val="00E511E0"/>
    <w:rsid w:val="00E719F1"/>
    <w:rsid w:val="00E85350"/>
    <w:rsid w:val="00E8626A"/>
    <w:rsid w:val="00E9638B"/>
    <w:rsid w:val="00EA03A2"/>
    <w:rsid w:val="00EA3524"/>
    <w:rsid w:val="00EA440A"/>
    <w:rsid w:val="00EA5EE5"/>
    <w:rsid w:val="00EB2346"/>
    <w:rsid w:val="00EB23FA"/>
    <w:rsid w:val="00ED1A41"/>
    <w:rsid w:val="00ED2057"/>
    <w:rsid w:val="00ED31D7"/>
    <w:rsid w:val="00ED3B78"/>
    <w:rsid w:val="00F0621F"/>
    <w:rsid w:val="00F062A2"/>
    <w:rsid w:val="00F06499"/>
    <w:rsid w:val="00F11CA2"/>
    <w:rsid w:val="00F234EA"/>
    <w:rsid w:val="00F25EFD"/>
    <w:rsid w:val="00F27562"/>
    <w:rsid w:val="00F301AA"/>
    <w:rsid w:val="00F34D47"/>
    <w:rsid w:val="00F54E2C"/>
    <w:rsid w:val="00F63D28"/>
    <w:rsid w:val="00F67171"/>
    <w:rsid w:val="00F74E3F"/>
    <w:rsid w:val="00F766B0"/>
    <w:rsid w:val="00F9299A"/>
    <w:rsid w:val="00F92BEA"/>
    <w:rsid w:val="00F9505C"/>
    <w:rsid w:val="00FB0CEC"/>
    <w:rsid w:val="00FB479E"/>
    <w:rsid w:val="00FD7E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14FA0"/>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203B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4594"/>
    <w:rPr>
      <w:color w:val="0563C1" w:themeColor="hyperlink"/>
      <w:u w:val="single"/>
    </w:rPr>
  </w:style>
  <w:style w:type="paragraph" w:styleId="NormalWeb">
    <w:name w:val="Normal (Web)"/>
    <w:basedOn w:val="Normal"/>
    <w:uiPriority w:val="99"/>
    <w:semiHidden/>
    <w:unhideWhenUsed/>
    <w:rsid w:val="00EA03A2"/>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4C6DE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C6DE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564746">
      <w:bodyDiv w:val="1"/>
      <w:marLeft w:val="0"/>
      <w:marRight w:val="0"/>
      <w:marTop w:val="0"/>
      <w:marBottom w:val="0"/>
      <w:divBdr>
        <w:top w:val="none" w:sz="0" w:space="0" w:color="auto"/>
        <w:left w:val="none" w:sz="0" w:space="0" w:color="auto"/>
        <w:bottom w:val="none" w:sz="0" w:space="0" w:color="auto"/>
        <w:right w:val="none" w:sz="0" w:space="0" w:color="auto"/>
      </w:divBdr>
      <w:divsChild>
        <w:div w:id="1282568500">
          <w:marLeft w:val="0"/>
          <w:marRight w:val="0"/>
          <w:marTop w:val="0"/>
          <w:marBottom w:val="0"/>
          <w:divBdr>
            <w:top w:val="none" w:sz="0" w:space="0" w:color="auto"/>
            <w:left w:val="none" w:sz="0" w:space="0" w:color="auto"/>
            <w:bottom w:val="none" w:sz="0" w:space="0" w:color="auto"/>
            <w:right w:val="none" w:sz="0" w:space="0" w:color="auto"/>
          </w:divBdr>
          <w:divsChild>
            <w:div w:id="362824080">
              <w:marLeft w:val="0"/>
              <w:marRight w:val="0"/>
              <w:marTop w:val="0"/>
              <w:marBottom w:val="0"/>
              <w:divBdr>
                <w:top w:val="none" w:sz="0" w:space="0" w:color="auto"/>
                <w:left w:val="none" w:sz="0" w:space="0" w:color="auto"/>
                <w:bottom w:val="none" w:sz="0" w:space="0" w:color="auto"/>
                <w:right w:val="none" w:sz="0" w:space="0" w:color="auto"/>
              </w:divBdr>
              <w:divsChild>
                <w:div w:id="1886141224">
                  <w:marLeft w:val="0"/>
                  <w:marRight w:val="0"/>
                  <w:marTop w:val="0"/>
                  <w:marBottom w:val="0"/>
                  <w:divBdr>
                    <w:top w:val="none" w:sz="0" w:space="0" w:color="auto"/>
                    <w:left w:val="none" w:sz="0" w:space="0" w:color="auto"/>
                    <w:bottom w:val="none" w:sz="0" w:space="0" w:color="auto"/>
                    <w:right w:val="none" w:sz="0" w:space="0" w:color="auto"/>
                  </w:divBdr>
                  <w:divsChild>
                    <w:div w:id="159149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13406">
      <w:bodyDiv w:val="1"/>
      <w:marLeft w:val="0"/>
      <w:marRight w:val="0"/>
      <w:marTop w:val="0"/>
      <w:marBottom w:val="0"/>
      <w:divBdr>
        <w:top w:val="none" w:sz="0" w:space="0" w:color="auto"/>
        <w:left w:val="none" w:sz="0" w:space="0" w:color="auto"/>
        <w:bottom w:val="none" w:sz="0" w:space="0" w:color="auto"/>
        <w:right w:val="none" w:sz="0" w:space="0" w:color="auto"/>
      </w:divBdr>
      <w:divsChild>
        <w:div w:id="1212376968">
          <w:marLeft w:val="0"/>
          <w:marRight w:val="0"/>
          <w:marTop w:val="0"/>
          <w:marBottom w:val="0"/>
          <w:divBdr>
            <w:top w:val="none" w:sz="0" w:space="0" w:color="auto"/>
            <w:left w:val="none" w:sz="0" w:space="0" w:color="auto"/>
            <w:bottom w:val="none" w:sz="0" w:space="0" w:color="auto"/>
            <w:right w:val="none" w:sz="0" w:space="0" w:color="auto"/>
          </w:divBdr>
          <w:divsChild>
            <w:div w:id="974869358">
              <w:marLeft w:val="0"/>
              <w:marRight w:val="0"/>
              <w:marTop w:val="0"/>
              <w:marBottom w:val="0"/>
              <w:divBdr>
                <w:top w:val="none" w:sz="0" w:space="0" w:color="auto"/>
                <w:left w:val="none" w:sz="0" w:space="0" w:color="auto"/>
                <w:bottom w:val="none" w:sz="0" w:space="0" w:color="auto"/>
                <w:right w:val="none" w:sz="0" w:space="0" w:color="auto"/>
              </w:divBdr>
              <w:divsChild>
                <w:div w:id="1537424263">
                  <w:marLeft w:val="0"/>
                  <w:marRight w:val="0"/>
                  <w:marTop w:val="0"/>
                  <w:marBottom w:val="0"/>
                  <w:divBdr>
                    <w:top w:val="none" w:sz="0" w:space="0" w:color="auto"/>
                    <w:left w:val="none" w:sz="0" w:space="0" w:color="auto"/>
                    <w:bottom w:val="none" w:sz="0" w:space="0" w:color="auto"/>
                    <w:right w:val="none" w:sz="0" w:space="0" w:color="auto"/>
                  </w:divBdr>
                  <w:divsChild>
                    <w:div w:id="61953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370074">
      <w:bodyDiv w:val="1"/>
      <w:marLeft w:val="0"/>
      <w:marRight w:val="0"/>
      <w:marTop w:val="0"/>
      <w:marBottom w:val="0"/>
      <w:divBdr>
        <w:top w:val="none" w:sz="0" w:space="0" w:color="auto"/>
        <w:left w:val="none" w:sz="0" w:space="0" w:color="auto"/>
        <w:bottom w:val="none" w:sz="0" w:space="0" w:color="auto"/>
        <w:right w:val="none" w:sz="0" w:space="0" w:color="auto"/>
      </w:divBdr>
      <w:divsChild>
        <w:div w:id="18507533">
          <w:marLeft w:val="0"/>
          <w:marRight w:val="0"/>
          <w:marTop w:val="0"/>
          <w:marBottom w:val="0"/>
          <w:divBdr>
            <w:top w:val="none" w:sz="0" w:space="0" w:color="auto"/>
            <w:left w:val="none" w:sz="0" w:space="0" w:color="auto"/>
            <w:bottom w:val="none" w:sz="0" w:space="0" w:color="auto"/>
            <w:right w:val="none" w:sz="0" w:space="0" w:color="auto"/>
          </w:divBdr>
          <w:divsChild>
            <w:div w:id="1395010416">
              <w:marLeft w:val="0"/>
              <w:marRight w:val="0"/>
              <w:marTop w:val="0"/>
              <w:marBottom w:val="0"/>
              <w:divBdr>
                <w:top w:val="none" w:sz="0" w:space="0" w:color="auto"/>
                <w:left w:val="none" w:sz="0" w:space="0" w:color="auto"/>
                <w:bottom w:val="none" w:sz="0" w:space="0" w:color="auto"/>
                <w:right w:val="none" w:sz="0" w:space="0" w:color="auto"/>
              </w:divBdr>
              <w:divsChild>
                <w:div w:id="591546312">
                  <w:marLeft w:val="0"/>
                  <w:marRight w:val="0"/>
                  <w:marTop w:val="0"/>
                  <w:marBottom w:val="0"/>
                  <w:divBdr>
                    <w:top w:val="none" w:sz="0" w:space="0" w:color="auto"/>
                    <w:left w:val="none" w:sz="0" w:space="0" w:color="auto"/>
                    <w:bottom w:val="none" w:sz="0" w:space="0" w:color="auto"/>
                    <w:right w:val="none" w:sz="0" w:space="0" w:color="auto"/>
                  </w:divBdr>
                  <w:divsChild>
                    <w:div w:id="173277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788552">
      <w:bodyDiv w:val="1"/>
      <w:marLeft w:val="0"/>
      <w:marRight w:val="0"/>
      <w:marTop w:val="0"/>
      <w:marBottom w:val="0"/>
      <w:divBdr>
        <w:top w:val="none" w:sz="0" w:space="0" w:color="auto"/>
        <w:left w:val="none" w:sz="0" w:space="0" w:color="auto"/>
        <w:bottom w:val="none" w:sz="0" w:space="0" w:color="auto"/>
        <w:right w:val="none" w:sz="0" w:space="0" w:color="auto"/>
      </w:divBdr>
    </w:div>
    <w:div w:id="388647236">
      <w:bodyDiv w:val="1"/>
      <w:marLeft w:val="0"/>
      <w:marRight w:val="0"/>
      <w:marTop w:val="0"/>
      <w:marBottom w:val="0"/>
      <w:divBdr>
        <w:top w:val="none" w:sz="0" w:space="0" w:color="auto"/>
        <w:left w:val="none" w:sz="0" w:space="0" w:color="auto"/>
        <w:bottom w:val="none" w:sz="0" w:space="0" w:color="auto"/>
        <w:right w:val="none" w:sz="0" w:space="0" w:color="auto"/>
      </w:divBdr>
    </w:div>
    <w:div w:id="500389494">
      <w:bodyDiv w:val="1"/>
      <w:marLeft w:val="0"/>
      <w:marRight w:val="0"/>
      <w:marTop w:val="0"/>
      <w:marBottom w:val="0"/>
      <w:divBdr>
        <w:top w:val="none" w:sz="0" w:space="0" w:color="auto"/>
        <w:left w:val="none" w:sz="0" w:space="0" w:color="auto"/>
        <w:bottom w:val="none" w:sz="0" w:space="0" w:color="auto"/>
        <w:right w:val="none" w:sz="0" w:space="0" w:color="auto"/>
      </w:divBdr>
    </w:div>
    <w:div w:id="532115145">
      <w:bodyDiv w:val="1"/>
      <w:marLeft w:val="0"/>
      <w:marRight w:val="0"/>
      <w:marTop w:val="0"/>
      <w:marBottom w:val="0"/>
      <w:divBdr>
        <w:top w:val="none" w:sz="0" w:space="0" w:color="auto"/>
        <w:left w:val="none" w:sz="0" w:space="0" w:color="auto"/>
        <w:bottom w:val="none" w:sz="0" w:space="0" w:color="auto"/>
        <w:right w:val="none" w:sz="0" w:space="0" w:color="auto"/>
      </w:divBdr>
      <w:divsChild>
        <w:div w:id="899101086">
          <w:marLeft w:val="0"/>
          <w:marRight w:val="0"/>
          <w:marTop w:val="0"/>
          <w:marBottom w:val="0"/>
          <w:divBdr>
            <w:top w:val="none" w:sz="0" w:space="0" w:color="auto"/>
            <w:left w:val="none" w:sz="0" w:space="0" w:color="auto"/>
            <w:bottom w:val="none" w:sz="0" w:space="0" w:color="auto"/>
            <w:right w:val="none" w:sz="0" w:space="0" w:color="auto"/>
          </w:divBdr>
          <w:divsChild>
            <w:div w:id="29498802">
              <w:marLeft w:val="0"/>
              <w:marRight w:val="0"/>
              <w:marTop w:val="0"/>
              <w:marBottom w:val="0"/>
              <w:divBdr>
                <w:top w:val="none" w:sz="0" w:space="0" w:color="auto"/>
                <w:left w:val="none" w:sz="0" w:space="0" w:color="auto"/>
                <w:bottom w:val="none" w:sz="0" w:space="0" w:color="auto"/>
                <w:right w:val="none" w:sz="0" w:space="0" w:color="auto"/>
              </w:divBdr>
              <w:divsChild>
                <w:div w:id="223834020">
                  <w:marLeft w:val="0"/>
                  <w:marRight w:val="0"/>
                  <w:marTop w:val="0"/>
                  <w:marBottom w:val="0"/>
                  <w:divBdr>
                    <w:top w:val="none" w:sz="0" w:space="0" w:color="auto"/>
                    <w:left w:val="none" w:sz="0" w:space="0" w:color="auto"/>
                    <w:bottom w:val="none" w:sz="0" w:space="0" w:color="auto"/>
                    <w:right w:val="none" w:sz="0" w:space="0" w:color="auto"/>
                  </w:divBdr>
                  <w:divsChild>
                    <w:div w:id="136775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959880">
      <w:bodyDiv w:val="1"/>
      <w:marLeft w:val="0"/>
      <w:marRight w:val="0"/>
      <w:marTop w:val="0"/>
      <w:marBottom w:val="0"/>
      <w:divBdr>
        <w:top w:val="none" w:sz="0" w:space="0" w:color="auto"/>
        <w:left w:val="none" w:sz="0" w:space="0" w:color="auto"/>
        <w:bottom w:val="none" w:sz="0" w:space="0" w:color="auto"/>
        <w:right w:val="none" w:sz="0" w:space="0" w:color="auto"/>
      </w:divBdr>
      <w:divsChild>
        <w:div w:id="2130052978">
          <w:marLeft w:val="0"/>
          <w:marRight w:val="0"/>
          <w:marTop w:val="0"/>
          <w:marBottom w:val="0"/>
          <w:divBdr>
            <w:top w:val="none" w:sz="0" w:space="0" w:color="auto"/>
            <w:left w:val="none" w:sz="0" w:space="0" w:color="auto"/>
            <w:bottom w:val="none" w:sz="0" w:space="0" w:color="auto"/>
            <w:right w:val="none" w:sz="0" w:space="0" w:color="auto"/>
          </w:divBdr>
          <w:divsChild>
            <w:div w:id="940844008">
              <w:marLeft w:val="0"/>
              <w:marRight w:val="0"/>
              <w:marTop w:val="0"/>
              <w:marBottom w:val="0"/>
              <w:divBdr>
                <w:top w:val="none" w:sz="0" w:space="0" w:color="auto"/>
                <w:left w:val="none" w:sz="0" w:space="0" w:color="auto"/>
                <w:bottom w:val="none" w:sz="0" w:space="0" w:color="auto"/>
                <w:right w:val="none" w:sz="0" w:space="0" w:color="auto"/>
              </w:divBdr>
              <w:divsChild>
                <w:div w:id="1198395191">
                  <w:marLeft w:val="0"/>
                  <w:marRight w:val="0"/>
                  <w:marTop w:val="0"/>
                  <w:marBottom w:val="0"/>
                  <w:divBdr>
                    <w:top w:val="none" w:sz="0" w:space="0" w:color="auto"/>
                    <w:left w:val="none" w:sz="0" w:space="0" w:color="auto"/>
                    <w:bottom w:val="none" w:sz="0" w:space="0" w:color="auto"/>
                    <w:right w:val="none" w:sz="0" w:space="0" w:color="auto"/>
                  </w:divBdr>
                  <w:divsChild>
                    <w:div w:id="71273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028574">
      <w:bodyDiv w:val="1"/>
      <w:marLeft w:val="0"/>
      <w:marRight w:val="0"/>
      <w:marTop w:val="0"/>
      <w:marBottom w:val="0"/>
      <w:divBdr>
        <w:top w:val="none" w:sz="0" w:space="0" w:color="auto"/>
        <w:left w:val="none" w:sz="0" w:space="0" w:color="auto"/>
        <w:bottom w:val="none" w:sz="0" w:space="0" w:color="auto"/>
        <w:right w:val="none" w:sz="0" w:space="0" w:color="auto"/>
      </w:divBdr>
      <w:divsChild>
        <w:div w:id="835192770">
          <w:marLeft w:val="0"/>
          <w:marRight w:val="0"/>
          <w:marTop w:val="0"/>
          <w:marBottom w:val="0"/>
          <w:divBdr>
            <w:top w:val="none" w:sz="0" w:space="0" w:color="auto"/>
            <w:left w:val="none" w:sz="0" w:space="0" w:color="auto"/>
            <w:bottom w:val="none" w:sz="0" w:space="0" w:color="auto"/>
            <w:right w:val="none" w:sz="0" w:space="0" w:color="auto"/>
          </w:divBdr>
          <w:divsChild>
            <w:div w:id="1759667575">
              <w:marLeft w:val="0"/>
              <w:marRight w:val="0"/>
              <w:marTop w:val="0"/>
              <w:marBottom w:val="0"/>
              <w:divBdr>
                <w:top w:val="none" w:sz="0" w:space="0" w:color="auto"/>
                <w:left w:val="none" w:sz="0" w:space="0" w:color="auto"/>
                <w:bottom w:val="none" w:sz="0" w:space="0" w:color="auto"/>
                <w:right w:val="none" w:sz="0" w:space="0" w:color="auto"/>
              </w:divBdr>
              <w:divsChild>
                <w:div w:id="1887401688">
                  <w:marLeft w:val="0"/>
                  <w:marRight w:val="0"/>
                  <w:marTop w:val="0"/>
                  <w:marBottom w:val="0"/>
                  <w:divBdr>
                    <w:top w:val="none" w:sz="0" w:space="0" w:color="auto"/>
                    <w:left w:val="none" w:sz="0" w:space="0" w:color="auto"/>
                    <w:bottom w:val="none" w:sz="0" w:space="0" w:color="auto"/>
                    <w:right w:val="none" w:sz="0" w:space="0" w:color="auto"/>
                  </w:divBdr>
                  <w:divsChild>
                    <w:div w:id="153553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4996117">
      <w:bodyDiv w:val="1"/>
      <w:marLeft w:val="0"/>
      <w:marRight w:val="0"/>
      <w:marTop w:val="0"/>
      <w:marBottom w:val="0"/>
      <w:divBdr>
        <w:top w:val="none" w:sz="0" w:space="0" w:color="auto"/>
        <w:left w:val="none" w:sz="0" w:space="0" w:color="auto"/>
        <w:bottom w:val="none" w:sz="0" w:space="0" w:color="auto"/>
        <w:right w:val="none" w:sz="0" w:space="0" w:color="auto"/>
      </w:divBdr>
      <w:divsChild>
        <w:div w:id="213197024">
          <w:marLeft w:val="0"/>
          <w:marRight w:val="0"/>
          <w:marTop w:val="0"/>
          <w:marBottom w:val="0"/>
          <w:divBdr>
            <w:top w:val="none" w:sz="0" w:space="0" w:color="auto"/>
            <w:left w:val="none" w:sz="0" w:space="0" w:color="auto"/>
            <w:bottom w:val="none" w:sz="0" w:space="0" w:color="auto"/>
            <w:right w:val="none" w:sz="0" w:space="0" w:color="auto"/>
          </w:divBdr>
          <w:divsChild>
            <w:div w:id="1622882835">
              <w:marLeft w:val="0"/>
              <w:marRight w:val="0"/>
              <w:marTop w:val="0"/>
              <w:marBottom w:val="0"/>
              <w:divBdr>
                <w:top w:val="none" w:sz="0" w:space="0" w:color="auto"/>
                <w:left w:val="none" w:sz="0" w:space="0" w:color="auto"/>
                <w:bottom w:val="none" w:sz="0" w:space="0" w:color="auto"/>
                <w:right w:val="none" w:sz="0" w:space="0" w:color="auto"/>
              </w:divBdr>
              <w:divsChild>
                <w:div w:id="1458719618">
                  <w:marLeft w:val="0"/>
                  <w:marRight w:val="0"/>
                  <w:marTop w:val="0"/>
                  <w:marBottom w:val="0"/>
                  <w:divBdr>
                    <w:top w:val="none" w:sz="0" w:space="0" w:color="auto"/>
                    <w:left w:val="none" w:sz="0" w:space="0" w:color="auto"/>
                    <w:bottom w:val="none" w:sz="0" w:space="0" w:color="auto"/>
                    <w:right w:val="none" w:sz="0" w:space="0" w:color="auto"/>
                  </w:divBdr>
                  <w:divsChild>
                    <w:div w:id="165290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430321">
      <w:bodyDiv w:val="1"/>
      <w:marLeft w:val="0"/>
      <w:marRight w:val="0"/>
      <w:marTop w:val="0"/>
      <w:marBottom w:val="0"/>
      <w:divBdr>
        <w:top w:val="none" w:sz="0" w:space="0" w:color="auto"/>
        <w:left w:val="none" w:sz="0" w:space="0" w:color="auto"/>
        <w:bottom w:val="none" w:sz="0" w:space="0" w:color="auto"/>
        <w:right w:val="none" w:sz="0" w:space="0" w:color="auto"/>
      </w:divBdr>
      <w:divsChild>
        <w:div w:id="1212693683">
          <w:marLeft w:val="0"/>
          <w:marRight w:val="0"/>
          <w:marTop w:val="0"/>
          <w:marBottom w:val="0"/>
          <w:divBdr>
            <w:top w:val="none" w:sz="0" w:space="0" w:color="auto"/>
            <w:left w:val="none" w:sz="0" w:space="0" w:color="auto"/>
            <w:bottom w:val="none" w:sz="0" w:space="0" w:color="auto"/>
            <w:right w:val="none" w:sz="0" w:space="0" w:color="auto"/>
          </w:divBdr>
          <w:divsChild>
            <w:div w:id="1720544509">
              <w:marLeft w:val="0"/>
              <w:marRight w:val="0"/>
              <w:marTop w:val="0"/>
              <w:marBottom w:val="0"/>
              <w:divBdr>
                <w:top w:val="none" w:sz="0" w:space="0" w:color="auto"/>
                <w:left w:val="none" w:sz="0" w:space="0" w:color="auto"/>
                <w:bottom w:val="none" w:sz="0" w:space="0" w:color="auto"/>
                <w:right w:val="none" w:sz="0" w:space="0" w:color="auto"/>
              </w:divBdr>
              <w:divsChild>
                <w:div w:id="152548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431742">
      <w:bodyDiv w:val="1"/>
      <w:marLeft w:val="0"/>
      <w:marRight w:val="0"/>
      <w:marTop w:val="0"/>
      <w:marBottom w:val="0"/>
      <w:divBdr>
        <w:top w:val="none" w:sz="0" w:space="0" w:color="auto"/>
        <w:left w:val="none" w:sz="0" w:space="0" w:color="auto"/>
        <w:bottom w:val="none" w:sz="0" w:space="0" w:color="auto"/>
        <w:right w:val="none" w:sz="0" w:space="0" w:color="auto"/>
      </w:divBdr>
    </w:div>
    <w:div w:id="1079718565">
      <w:bodyDiv w:val="1"/>
      <w:marLeft w:val="0"/>
      <w:marRight w:val="0"/>
      <w:marTop w:val="0"/>
      <w:marBottom w:val="0"/>
      <w:divBdr>
        <w:top w:val="none" w:sz="0" w:space="0" w:color="auto"/>
        <w:left w:val="none" w:sz="0" w:space="0" w:color="auto"/>
        <w:bottom w:val="none" w:sz="0" w:space="0" w:color="auto"/>
        <w:right w:val="none" w:sz="0" w:space="0" w:color="auto"/>
      </w:divBdr>
      <w:divsChild>
        <w:div w:id="1453472257">
          <w:marLeft w:val="0"/>
          <w:marRight w:val="0"/>
          <w:marTop w:val="0"/>
          <w:marBottom w:val="0"/>
          <w:divBdr>
            <w:top w:val="none" w:sz="0" w:space="0" w:color="auto"/>
            <w:left w:val="none" w:sz="0" w:space="0" w:color="auto"/>
            <w:bottom w:val="none" w:sz="0" w:space="0" w:color="auto"/>
            <w:right w:val="none" w:sz="0" w:space="0" w:color="auto"/>
          </w:divBdr>
          <w:divsChild>
            <w:div w:id="1844278502">
              <w:marLeft w:val="0"/>
              <w:marRight w:val="0"/>
              <w:marTop w:val="0"/>
              <w:marBottom w:val="0"/>
              <w:divBdr>
                <w:top w:val="none" w:sz="0" w:space="0" w:color="auto"/>
                <w:left w:val="none" w:sz="0" w:space="0" w:color="auto"/>
                <w:bottom w:val="none" w:sz="0" w:space="0" w:color="auto"/>
                <w:right w:val="none" w:sz="0" w:space="0" w:color="auto"/>
              </w:divBdr>
              <w:divsChild>
                <w:div w:id="2183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509872">
      <w:bodyDiv w:val="1"/>
      <w:marLeft w:val="0"/>
      <w:marRight w:val="0"/>
      <w:marTop w:val="0"/>
      <w:marBottom w:val="0"/>
      <w:divBdr>
        <w:top w:val="none" w:sz="0" w:space="0" w:color="auto"/>
        <w:left w:val="none" w:sz="0" w:space="0" w:color="auto"/>
        <w:bottom w:val="none" w:sz="0" w:space="0" w:color="auto"/>
        <w:right w:val="none" w:sz="0" w:space="0" w:color="auto"/>
      </w:divBdr>
      <w:divsChild>
        <w:div w:id="1408772804">
          <w:marLeft w:val="0"/>
          <w:marRight w:val="0"/>
          <w:marTop w:val="0"/>
          <w:marBottom w:val="0"/>
          <w:divBdr>
            <w:top w:val="none" w:sz="0" w:space="0" w:color="auto"/>
            <w:left w:val="none" w:sz="0" w:space="0" w:color="auto"/>
            <w:bottom w:val="none" w:sz="0" w:space="0" w:color="auto"/>
            <w:right w:val="none" w:sz="0" w:space="0" w:color="auto"/>
          </w:divBdr>
          <w:divsChild>
            <w:div w:id="2061516570">
              <w:marLeft w:val="0"/>
              <w:marRight w:val="0"/>
              <w:marTop w:val="0"/>
              <w:marBottom w:val="0"/>
              <w:divBdr>
                <w:top w:val="none" w:sz="0" w:space="0" w:color="auto"/>
                <w:left w:val="none" w:sz="0" w:space="0" w:color="auto"/>
                <w:bottom w:val="none" w:sz="0" w:space="0" w:color="auto"/>
                <w:right w:val="none" w:sz="0" w:space="0" w:color="auto"/>
              </w:divBdr>
              <w:divsChild>
                <w:div w:id="309989997">
                  <w:marLeft w:val="0"/>
                  <w:marRight w:val="0"/>
                  <w:marTop w:val="0"/>
                  <w:marBottom w:val="0"/>
                  <w:divBdr>
                    <w:top w:val="none" w:sz="0" w:space="0" w:color="auto"/>
                    <w:left w:val="none" w:sz="0" w:space="0" w:color="auto"/>
                    <w:bottom w:val="none" w:sz="0" w:space="0" w:color="auto"/>
                    <w:right w:val="none" w:sz="0" w:space="0" w:color="auto"/>
                  </w:divBdr>
                  <w:divsChild>
                    <w:div w:id="84987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603804">
      <w:bodyDiv w:val="1"/>
      <w:marLeft w:val="0"/>
      <w:marRight w:val="0"/>
      <w:marTop w:val="0"/>
      <w:marBottom w:val="0"/>
      <w:divBdr>
        <w:top w:val="none" w:sz="0" w:space="0" w:color="auto"/>
        <w:left w:val="none" w:sz="0" w:space="0" w:color="auto"/>
        <w:bottom w:val="none" w:sz="0" w:space="0" w:color="auto"/>
        <w:right w:val="none" w:sz="0" w:space="0" w:color="auto"/>
      </w:divBdr>
      <w:divsChild>
        <w:div w:id="1565943253">
          <w:marLeft w:val="0"/>
          <w:marRight w:val="0"/>
          <w:marTop w:val="0"/>
          <w:marBottom w:val="0"/>
          <w:divBdr>
            <w:top w:val="none" w:sz="0" w:space="0" w:color="auto"/>
            <w:left w:val="none" w:sz="0" w:space="0" w:color="auto"/>
            <w:bottom w:val="none" w:sz="0" w:space="0" w:color="auto"/>
            <w:right w:val="none" w:sz="0" w:space="0" w:color="auto"/>
          </w:divBdr>
          <w:divsChild>
            <w:div w:id="349769508">
              <w:marLeft w:val="0"/>
              <w:marRight w:val="0"/>
              <w:marTop w:val="0"/>
              <w:marBottom w:val="0"/>
              <w:divBdr>
                <w:top w:val="none" w:sz="0" w:space="0" w:color="auto"/>
                <w:left w:val="none" w:sz="0" w:space="0" w:color="auto"/>
                <w:bottom w:val="none" w:sz="0" w:space="0" w:color="auto"/>
                <w:right w:val="none" w:sz="0" w:space="0" w:color="auto"/>
              </w:divBdr>
              <w:divsChild>
                <w:div w:id="543758618">
                  <w:marLeft w:val="0"/>
                  <w:marRight w:val="0"/>
                  <w:marTop w:val="0"/>
                  <w:marBottom w:val="0"/>
                  <w:divBdr>
                    <w:top w:val="none" w:sz="0" w:space="0" w:color="auto"/>
                    <w:left w:val="none" w:sz="0" w:space="0" w:color="auto"/>
                    <w:bottom w:val="none" w:sz="0" w:space="0" w:color="auto"/>
                    <w:right w:val="none" w:sz="0" w:space="0" w:color="auto"/>
                  </w:divBdr>
                  <w:divsChild>
                    <w:div w:id="73474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666869">
      <w:bodyDiv w:val="1"/>
      <w:marLeft w:val="0"/>
      <w:marRight w:val="0"/>
      <w:marTop w:val="0"/>
      <w:marBottom w:val="0"/>
      <w:divBdr>
        <w:top w:val="none" w:sz="0" w:space="0" w:color="auto"/>
        <w:left w:val="none" w:sz="0" w:space="0" w:color="auto"/>
        <w:bottom w:val="none" w:sz="0" w:space="0" w:color="auto"/>
        <w:right w:val="none" w:sz="0" w:space="0" w:color="auto"/>
      </w:divBdr>
      <w:divsChild>
        <w:div w:id="137843973">
          <w:marLeft w:val="0"/>
          <w:marRight w:val="0"/>
          <w:marTop w:val="0"/>
          <w:marBottom w:val="0"/>
          <w:divBdr>
            <w:top w:val="none" w:sz="0" w:space="0" w:color="auto"/>
            <w:left w:val="none" w:sz="0" w:space="0" w:color="auto"/>
            <w:bottom w:val="none" w:sz="0" w:space="0" w:color="auto"/>
            <w:right w:val="none" w:sz="0" w:space="0" w:color="auto"/>
          </w:divBdr>
          <w:divsChild>
            <w:div w:id="1244991052">
              <w:marLeft w:val="0"/>
              <w:marRight w:val="0"/>
              <w:marTop w:val="0"/>
              <w:marBottom w:val="0"/>
              <w:divBdr>
                <w:top w:val="none" w:sz="0" w:space="0" w:color="auto"/>
                <w:left w:val="none" w:sz="0" w:space="0" w:color="auto"/>
                <w:bottom w:val="none" w:sz="0" w:space="0" w:color="auto"/>
                <w:right w:val="none" w:sz="0" w:space="0" w:color="auto"/>
              </w:divBdr>
              <w:divsChild>
                <w:div w:id="869344510">
                  <w:marLeft w:val="0"/>
                  <w:marRight w:val="0"/>
                  <w:marTop w:val="0"/>
                  <w:marBottom w:val="0"/>
                  <w:divBdr>
                    <w:top w:val="none" w:sz="0" w:space="0" w:color="auto"/>
                    <w:left w:val="none" w:sz="0" w:space="0" w:color="auto"/>
                    <w:bottom w:val="none" w:sz="0" w:space="0" w:color="auto"/>
                    <w:right w:val="none" w:sz="0" w:space="0" w:color="auto"/>
                  </w:divBdr>
                  <w:divsChild>
                    <w:div w:id="60581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781998">
      <w:bodyDiv w:val="1"/>
      <w:marLeft w:val="0"/>
      <w:marRight w:val="0"/>
      <w:marTop w:val="0"/>
      <w:marBottom w:val="0"/>
      <w:divBdr>
        <w:top w:val="none" w:sz="0" w:space="0" w:color="auto"/>
        <w:left w:val="none" w:sz="0" w:space="0" w:color="auto"/>
        <w:bottom w:val="none" w:sz="0" w:space="0" w:color="auto"/>
        <w:right w:val="none" w:sz="0" w:space="0" w:color="auto"/>
      </w:divBdr>
      <w:divsChild>
        <w:div w:id="712847963">
          <w:marLeft w:val="0"/>
          <w:marRight w:val="0"/>
          <w:marTop w:val="0"/>
          <w:marBottom w:val="0"/>
          <w:divBdr>
            <w:top w:val="none" w:sz="0" w:space="0" w:color="auto"/>
            <w:left w:val="none" w:sz="0" w:space="0" w:color="auto"/>
            <w:bottom w:val="none" w:sz="0" w:space="0" w:color="auto"/>
            <w:right w:val="none" w:sz="0" w:space="0" w:color="auto"/>
          </w:divBdr>
          <w:divsChild>
            <w:div w:id="1184829212">
              <w:marLeft w:val="0"/>
              <w:marRight w:val="0"/>
              <w:marTop w:val="0"/>
              <w:marBottom w:val="0"/>
              <w:divBdr>
                <w:top w:val="none" w:sz="0" w:space="0" w:color="auto"/>
                <w:left w:val="none" w:sz="0" w:space="0" w:color="auto"/>
                <w:bottom w:val="none" w:sz="0" w:space="0" w:color="auto"/>
                <w:right w:val="none" w:sz="0" w:space="0" w:color="auto"/>
              </w:divBdr>
              <w:divsChild>
                <w:div w:id="1181118353">
                  <w:marLeft w:val="0"/>
                  <w:marRight w:val="0"/>
                  <w:marTop w:val="0"/>
                  <w:marBottom w:val="0"/>
                  <w:divBdr>
                    <w:top w:val="none" w:sz="0" w:space="0" w:color="auto"/>
                    <w:left w:val="none" w:sz="0" w:space="0" w:color="auto"/>
                    <w:bottom w:val="none" w:sz="0" w:space="0" w:color="auto"/>
                    <w:right w:val="none" w:sz="0" w:space="0" w:color="auto"/>
                  </w:divBdr>
                  <w:divsChild>
                    <w:div w:id="107115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473145">
      <w:bodyDiv w:val="1"/>
      <w:marLeft w:val="0"/>
      <w:marRight w:val="0"/>
      <w:marTop w:val="0"/>
      <w:marBottom w:val="0"/>
      <w:divBdr>
        <w:top w:val="none" w:sz="0" w:space="0" w:color="auto"/>
        <w:left w:val="none" w:sz="0" w:space="0" w:color="auto"/>
        <w:bottom w:val="none" w:sz="0" w:space="0" w:color="auto"/>
        <w:right w:val="none" w:sz="0" w:space="0" w:color="auto"/>
      </w:divBdr>
      <w:divsChild>
        <w:div w:id="582881317">
          <w:marLeft w:val="0"/>
          <w:marRight w:val="0"/>
          <w:marTop w:val="0"/>
          <w:marBottom w:val="0"/>
          <w:divBdr>
            <w:top w:val="none" w:sz="0" w:space="0" w:color="auto"/>
            <w:left w:val="none" w:sz="0" w:space="0" w:color="auto"/>
            <w:bottom w:val="none" w:sz="0" w:space="0" w:color="auto"/>
            <w:right w:val="none" w:sz="0" w:space="0" w:color="auto"/>
          </w:divBdr>
          <w:divsChild>
            <w:div w:id="1153836779">
              <w:marLeft w:val="0"/>
              <w:marRight w:val="0"/>
              <w:marTop w:val="0"/>
              <w:marBottom w:val="0"/>
              <w:divBdr>
                <w:top w:val="none" w:sz="0" w:space="0" w:color="auto"/>
                <w:left w:val="none" w:sz="0" w:space="0" w:color="auto"/>
                <w:bottom w:val="none" w:sz="0" w:space="0" w:color="auto"/>
                <w:right w:val="none" w:sz="0" w:space="0" w:color="auto"/>
              </w:divBdr>
              <w:divsChild>
                <w:div w:id="89956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557327">
      <w:bodyDiv w:val="1"/>
      <w:marLeft w:val="0"/>
      <w:marRight w:val="0"/>
      <w:marTop w:val="0"/>
      <w:marBottom w:val="0"/>
      <w:divBdr>
        <w:top w:val="none" w:sz="0" w:space="0" w:color="auto"/>
        <w:left w:val="none" w:sz="0" w:space="0" w:color="auto"/>
        <w:bottom w:val="none" w:sz="0" w:space="0" w:color="auto"/>
        <w:right w:val="none" w:sz="0" w:space="0" w:color="auto"/>
      </w:divBdr>
      <w:divsChild>
        <w:div w:id="537737169">
          <w:marLeft w:val="0"/>
          <w:marRight w:val="0"/>
          <w:marTop w:val="0"/>
          <w:marBottom w:val="0"/>
          <w:divBdr>
            <w:top w:val="none" w:sz="0" w:space="0" w:color="auto"/>
            <w:left w:val="none" w:sz="0" w:space="0" w:color="auto"/>
            <w:bottom w:val="none" w:sz="0" w:space="0" w:color="auto"/>
            <w:right w:val="none" w:sz="0" w:space="0" w:color="auto"/>
          </w:divBdr>
          <w:divsChild>
            <w:div w:id="678166549">
              <w:marLeft w:val="0"/>
              <w:marRight w:val="0"/>
              <w:marTop w:val="0"/>
              <w:marBottom w:val="0"/>
              <w:divBdr>
                <w:top w:val="none" w:sz="0" w:space="0" w:color="auto"/>
                <w:left w:val="none" w:sz="0" w:space="0" w:color="auto"/>
                <w:bottom w:val="none" w:sz="0" w:space="0" w:color="auto"/>
                <w:right w:val="none" w:sz="0" w:space="0" w:color="auto"/>
              </w:divBdr>
              <w:divsChild>
                <w:div w:id="74059391">
                  <w:marLeft w:val="0"/>
                  <w:marRight w:val="0"/>
                  <w:marTop w:val="0"/>
                  <w:marBottom w:val="0"/>
                  <w:divBdr>
                    <w:top w:val="none" w:sz="0" w:space="0" w:color="auto"/>
                    <w:left w:val="none" w:sz="0" w:space="0" w:color="auto"/>
                    <w:bottom w:val="none" w:sz="0" w:space="0" w:color="auto"/>
                    <w:right w:val="none" w:sz="0" w:space="0" w:color="auto"/>
                  </w:divBdr>
                  <w:divsChild>
                    <w:div w:id="151337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388122">
      <w:bodyDiv w:val="1"/>
      <w:marLeft w:val="0"/>
      <w:marRight w:val="0"/>
      <w:marTop w:val="0"/>
      <w:marBottom w:val="0"/>
      <w:divBdr>
        <w:top w:val="none" w:sz="0" w:space="0" w:color="auto"/>
        <w:left w:val="none" w:sz="0" w:space="0" w:color="auto"/>
        <w:bottom w:val="none" w:sz="0" w:space="0" w:color="auto"/>
        <w:right w:val="none" w:sz="0" w:space="0" w:color="auto"/>
      </w:divBdr>
      <w:divsChild>
        <w:div w:id="2141990688">
          <w:marLeft w:val="0"/>
          <w:marRight w:val="0"/>
          <w:marTop w:val="0"/>
          <w:marBottom w:val="0"/>
          <w:divBdr>
            <w:top w:val="none" w:sz="0" w:space="0" w:color="auto"/>
            <w:left w:val="none" w:sz="0" w:space="0" w:color="auto"/>
            <w:bottom w:val="none" w:sz="0" w:space="0" w:color="auto"/>
            <w:right w:val="none" w:sz="0" w:space="0" w:color="auto"/>
          </w:divBdr>
          <w:divsChild>
            <w:div w:id="253784916">
              <w:marLeft w:val="0"/>
              <w:marRight w:val="0"/>
              <w:marTop w:val="0"/>
              <w:marBottom w:val="0"/>
              <w:divBdr>
                <w:top w:val="none" w:sz="0" w:space="0" w:color="auto"/>
                <w:left w:val="none" w:sz="0" w:space="0" w:color="auto"/>
                <w:bottom w:val="none" w:sz="0" w:space="0" w:color="auto"/>
                <w:right w:val="none" w:sz="0" w:space="0" w:color="auto"/>
              </w:divBdr>
              <w:divsChild>
                <w:div w:id="1546059796">
                  <w:marLeft w:val="0"/>
                  <w:marRight w:val="0"/>
                  <w:marTop w:val="0"/>
                  <w:marBottom w:val="0"/>
                  <w:divBdr>
                    <w:top w:val="none" w:sz="0" w:space="0" w:color="auto"/>
                    <w:left w:val="none" w:sz="0" w:space="0" w:color="auto"/>
                    <w:bottom w:val="none" w:sz="0" w:space="0" w:color="auto"/>
                    <w:right w:val="none" w:sz="0" w:space="0" w:color="auto"/>
                  </w:divBdr>
                  <w:divsChild>
                    <w:div w:id="40842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248348">
      <w:bodyDiv w:val="1"/>
      <w:marLeft w:val="0"/>
      <w:marRight w:val="0"/>
      <w:marTop w:val="0"/>
      <w:marBottom w:val="0"/>
      <w:divBdr>
        <w:top w:val="none" w:sz="0" w:space="0" w:color="auto"/>
        <w:left w:val="none" w:sz="0" w:space="0" w:color="auto"/>
        <w:bottom w:val="none" w:sz="0" w:space="0" w:color="auto"/>
        <w:right w:val="none" w:sz="0" w:space="0" w:color="auto"/>
      </w:divBdr>
      <w:divsChild>
        <w:div w:id="93284635">
          <w:marLeft w:val="0"/>
          <w:marRight w:val="0"/>
          <w:marTop w:val="0"/>
          <w:marBottom w:val="0"/>
          <w:divBdr>
            <w:top w:val="none" w:sz="0" w:space="0" w:color="auto"/>
            <w:left w:val="none" w:sz="0" w:space="0" w:color="auto"/>
            <w:bottom w:val="none" w:sz="0" w:space="0" w:color="auto"/>
            <w:right w:val="none" w:sz="0" w:space="0" w:color="auto"/>
          </w:divBdr>
          <w:divsChild>
            <w:div w:id="1937052740">
              <w:marLeft w:val="0"/>
              <w:marRight w:val="0"/>
              <w:marTop w:val="0"/>
              <w:marBottom w:val="0"/>
              <w:divBdr>
                <w:top w:val="none" w:sz="0" w:space="0" w:color="auto"/>
                <w:left w:val="none" w:sz="0" w:space="0" w:color="auto"/>
                <w:bottom w:val="none" w:sz="0" w:space="0" w:color="auto"/>
                <w:right w:val="none" w:sz="0" w:space="0" w:color="auto"/>
              </w:divBdr>
              <w:divsChild>
                <w:div w:id="179468136">
                  <w:marLeft w:val="0"/>
                  <w:marRight w:val="0"/>
                  <w:marTop w:val="0"/>
                  <w:marBottom w:val="0"/>
                  <w:divBdr>
                    <w:top w:val="none" w:sz="0" w:space="0" w:color="auto"/>
                    <w:left w:val="none" w:sz="0" w:space="0" w:color="auto"/>
                    <w:bottom w:val="none" w:sz="0" w:space="0" w:color="auto"/>
                    <w:right w:val="none" w:sz="0" w:space="0" w:color="auto"/>
                  </w:divBdr>
                  <w:divsChild>
                    <w:div w:id="73419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470620">
      <w:bodyDiv w:val="1"/>
      <w:marLeft w:val="0"/>
      <w:marRight w:val="0"/>
      <w:marTop w:val="0"/>
      <w:marBottom w:val="0"/>
      <w:divBdr>
        <w:top w:val="none" w:sz="0" w:space="0" w:color="auto"/>
        <w:left w:val="none" w:sz="0" w:space="0" w:color="auto"/>
        <w:bottom w:val="none" w:sz="0" w:space="0" w:color="auto"/>
        <w:right w:val="none" w:sz="0" w:space="0" w:color="auto"/>
      </w:divBdr>
      <w:divsChild>
        <w:div w:id="678391238">
          <w:marLeft w:val="0"/>
          <w:marRight w:val="0"/>
          <w:marTop w:val="0"/>
          <w:marBottom w:val="0"/>
          <w:divBdr>
            <w:top w:val="none" w:sz="0" w:space="0" w:color="auto"/>
            <w:left w:val="none" w:sz="0" w:space="0" w:color="auto"/>
            <w:bottom w:val="none" w:sz="0" w:space="0" w:color="auto"/>
            <w:right w:val="none" w:sz="0" w:space="0" w:color="auto"/>
          </w:divBdr>
          <w:divsChild>
            <w:div w:id="1842894071">
              <w:marLeft w:val="0"/>
              <w:marRight w:val="0"/>
              <w:marTop w:val="0"/>
              <w:marBottom w:val="0"/>
              <w:divBdr>
                <w:top w:val="none" w:sz="0" w:space="0" w:color="auto"/>
                <w:left w:val="none" w:sz="0" w:space="0" w:color="auto"/>
                <w:bottom w:val="none" w:sz="0" w:space="0" w:color="auto"/>
                <w:right w:val="none" w:sz="0" w:space="0" w:color="auto"/>
              </w:divBdr>
              <w:divsChild>
                <w:div w:id="138811330">
                  <w:marLeft w:val="0"/>
                  <w:marRight w:val="0"/>
                  <w:marTop w:val="0"/>
                  <w:marBottom w:val="0"/>
                  <w:divBdr>
                    <w:top w:val="none" w:sz="0" w:space="0" w:color="auto"/>
                    <w:left w:val="none" w:sz="0" w:space="0" w:color="auto"/>
                    <w:bottom w:val="none" w:sz="0" w:space="0" w:color="auto"/>
                    <w:right w:val="none" w:sz="0" w:space="0" w:color="auto"/>
                  </w:divBdr>
                  <w:divsChild>
                    <w:div w:id="205665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738494">
      <w:bodyDiv w:val="1"/>
      <w:marLeft w:val="0"/>
      <w:marRight w:val="0"/>
      <w:marTop w:val="0"/>
      <w:marBottom w:val="0"/>
      <w:divBdr>
        <w:top w:val="none" w:sz="0" w:space="0" w:color="auto"/>
        <w:left w:val="none" w:sz="0" w:space="0" w:color="auto"/>
        <w:bottom w:val="none" w:sz="0" w:space="0" w:color="auto"/>
        <w:right w:val="none" w:sz="0" w:space="0" w:color="auto"/>
      </w:divBdr>
      <w:divsChild>
        <w:div w:id="750811271">
          <w:marLeft w:val="0"/>
          <w:marRight w:val="0"/>
          <w:marTop w:val="0"/>
          <w:marBottom w:val="0"/>
          <w:divBdr>
            <w:top w:val="none" w:sz="0" w:space="0" w:color="auto"/>
            <w:left w:val="none" w:sz="0" w:space="0" w:color="auto"/>
            <w:bottom w:val="none" w:sz="0" w:space="0" w:color="auto"/>
            <w:right w:val="none" w:sz="0" w:space="0" w:color="auto"/>
          </w:divBdr>
          <w:divsChild>
            <w:div w:id="1400130176">
              <w:marLeft w:val="0"/>
              <w:marRight w:val="0"/>
              <w:marTop w:val="0"/>
              <w:marBottom w:val="0"/>
              <w:divBdr>
                <w:top w:val="none" w:sz="0" w:space="0" w:color="auto"/>
                <w:left w:val="none" w:sz="0" w:space="0" w:color="auto"/>
                <w:bottom w:val="none" w:sz="0" w:space="0" w:color="auto"/>
                <w:right w:val="none" w:sz="0" w:space="0" w:color="auto"/>
              </w:divBdr>
              <w:divsChild>
                <w:div w:id="173238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672554">
      <w:bodyDiv w:val="1"/>
      <w:marLeft w:val="0"/>
      <w:marRight w:val="0"/>
      <w:marTop w:val="0"/>
      <w:marBottom w:val="0"/>
      <w:divBdr>
        <w:top w:val="none" w:sz="0" w:space="0" w:color="auto"/>
        <w:left w:val="none" w:sz="0" w:space="0" w:color="auto"/>
        <w:bottom w:val="none" w:sz="0" w:space="0" w:color="auto"/>
        <w:right w:val="none" w:sz="0" w:space="0" w:color="auto"/>
      </w:divBdr>
      <w:divsChild>
        <w:div w:id="486896541">
          <w:marLeft w:val="0"/>
          <w:marRight w:val="0"/>
          <w:marTop w:val="0"/>
          <w:marBottom w:val="0"/>
          <w:divBdr>
            <w:top w:val="none" w:sz="0" w:space="0" w:color="auto"/>
            <w:left w:val="none" w:sz="0" w:space="0" w:color="auto"/>
            <w:bottom w:val="none" w:sz="0" w:space="0" w:color="auto"/>
            <w:right w:val="none" w:sz="0" w:space="0" w:color="auto"/>
          </w:divBdr>
          <w:divsChild>
            <w:div w:id="115025830">
              <w:marLeft w:val="0"/>
              <w:marRight w:val="0"/>
              <w:marTop w:val="0"/>
              <w:marBottom w:val="0"/>
              <w:divBdr>
                <w:top w:val="none" w:sz="0" w:space="0" w:color="auto"/>
                <w:left w:val="none" w:sz="0" w:space="0" w:color="auto"/>
                <w:bottom w:val="none" w:sz="0" w:space="0" w:color="auto"/>
                <w:right w:val="none" w:sz="0" w:space="0" w:color="auto"/>
              </w:divBdr>
              <w:divsChild>
                <w:div w:id="1084915324">
                  <w:marLeft w:val="0"/>
                  <w:marRight w:val="0"/>
                  <w:marTop w:val="0"/>
                  <w:marBottom w:val="0"/>
                  <w:divBdr>
                    <w:top w:val="none" w:sz="0" w:space="0" w:color="auto"/>
                    <w:left w:val="none" w:sz="0" w:space="0" w:color="auto"/>
                    <w:bottom w:val="none" w:sz="0" w:space="0" w:color="auto"/>
                    <w:right w:val="none" w:sz="0" w:space="0" w:color="auto"/>
                  </w:divBdr>
                  <w:divsChild>
                    <w:div w:id="193941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2003</Words>
  <Characters>11022</Characters>
  <Application>Microsoft Office Word</Application>
  <DocSecurity>4</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13000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Maxime Verheyden</cp:lastModifiedBy>
  <cp:revision>2</cp:revision>
  <dcterms:created xsi:type="dcterms:W3CDTF">2021-09-13T07:50:00Z</dcterms:created>
  <dcterms:modified xsi:type="dcterms:W3CDTF">2021-09-13T07:50:00Z</dcterms:modified>
</cp:coreProperties>
</file>