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FD3C12C" w14:textId="77777777" w:rsidTr="00597CC3">
        <w:tc>
          <w:tcPr>
            <w:tcW w:w="2122" w:type="dxa"/>
          </w:tcPr>
          <w:p w14:paraId="03A80279" w14:textId="77777777" w:rsidR="0082009C" w:rsidRPr="00B07AC9" w:rsidRDefault="001203BA" w:rsidP="0005455E">
            <w:pPr>
              <w:rPr>
                <w:b/>
                <w:sz w:val="32"/>
                <w:szCs w:val="32"/>
                <w:lang w:val="nl-BE"/>
              </w:rPr>
            </w:pPr>
            <w:r w:rsidRPr="00B07AC9">
              <w:rPr>
                <w:b/>
                <w:sz w:val="32"/>
                <w:szCs w:val="32"/>
                <w:lang w:val="nl-BE"/>
              </w:rPr>
              <w:t xml:space="preserve">ARTIKEL </w:t>
            </w:r>
            <w:r w:rsidR="00115BE9">
              <w:rPr>
                <w:b/>
                <w:sz w:val="32"/>
                <w:szCs w:val="32"/>
                <w:lang w:val="nl-BE"/>
              </w:rPr>
              <w:t>5:8</w:t>
            </w:r>
            <w:r w:rsidR="00FA4635">
              <w:rPr>
                <w:b/>
                <w:sz w:val="32"/>
                <w:szCs w:val="32"/>
                <w:lang w:val="nl-BE"/>
              </w:rPr>
              <w:t>7</w:t>
            </w:r>
          </w:p>
        </w:tc>
        <w:tc>
          <w:tcPr>
            <w:tcW w:w="11623" w:type="dxa"/>
            <w:gridSpan w:val="2"/>
            <w:shd w:val="clear" w:color="auto" w:fill="auto"/>
          </w:tcPr>
          <w:p w14:paraId="5F7392C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40DACAA" w14:textId="77777777" w:rsidTr="00597CC3">
        <w:tc>
          <w:tcPr>
            <w:tcW w:w="2122" w:type="dxa"/>
          </w:tcPr>
          <w:p w14:paraId="29A6BB1C" w14:textId="77777777" w:rsidR="001203BA" w:rsidRPr="00B07AC9" w:rsidRDefault="001203BA" w:rsidP="007D7A6B">
            <w:pPr>
              <w:rPr>
                <w:b/>
                <w:sz w:val="32"/>
                <w:szCs w:val="32"/>
                <w:lang w:val="nl-BE"/>
              </w:rPr>
            </w:pPr>
          </w:p>
        </w:tc>
        <w:tc>
          <w:tcPr>
            <w:tcW w:w="11623" w:type="dxa"/>
            <w:gridSpan w:val="2"/>
            <w:shd w:val="clear" w:color="auto" w:fill="auto"/>
          </w:tcPr>
          <w:p w14:paraId="7C64DA0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FA4635" w:rsidRPr="00002B48" w14:paraId="0B2F95CF" w14:textId="77777777" w:rsidTr="00E808EB">
        <w:trPr>
          <w:trHeight w:val="803"/>
        </w:trPr>
        <w:tc>
          <w:tcPr>
            <w:tcW w:w="2122" w:type="dxa"/>
          </w:tcPr>
          <w:p w14:paraId="5BA5D97C" w14:textId="77777777" w:rsidR="00FA4635" w:rsidRDefault="00FA4635" w:rsidP="00FA4635">
            <w:pPr>
              <w:spacing w:after="0" w:line="240" w:lineRule="auto"/>
              <w:jc w:val="both"/>
              <w:rPr>
                <w:rFonts w:cs="Calibri"/>
                <w:lang w:val="nl-BE"/>
              </w:rPr>
            </w:pPr>
            <w:r>
              <w:rPr>
                <w:rFonts w:cs="Calibri"/>
                <w:lang w:val="nl-BE"/>
              </w:rPr>
              <w:t>WVV</w:t>
            </w:r>
          </w:p>
        </w:tc>
        <w:tc>
          <w:tcPr>
            <w:tcW w:w="5811" w:type="dxa"/>
            <w:shd w:val="clear" w:color="auto" w:fill="auto"/>
          </w:tcPr>
          <w:p w14:paraId="04956130" w14:textId="77777777" w:rsidR="00FA4635" w:rsidRDefault="00FA4635" w:rsidP="00FA4635">
            <w:pPr>
              <w:spacing w:after="0" w:line="240" w:lineRule="auto"/>
              <w:jc w:val="both"/>
              <w:rPr>
                <w:rFonts w:cs="Calibri"/>
                <w:lang w:val="nl-BE"/>
              </w:rPr>
            </w:pPr>
            <w:r w:rsidRPr="0037730F">
              <w:rPr>
                <w:rFonts w:cs="Calibri"/>
                <w:lang w:val="nl-BE"/>
              </w:rPr>
              <w:t>De leden van het bestuursorgaan wonen de algemene vergadering bij.</w:t>
            </w:r>
          </w:p>
          <w:p w14:paraId="71BE1A91" w14:textId="77777777" w:rsidR="00FA4635" w:rsidRDefault="00FA4635" w:rsidP="00FA4635">
            <w:pPr>
              <w:spacing w:after="0" w:line="240" w:lineRule="auto"/>
              <w:jc w:val="both"/>
              <w:rPr>
                <w:rFonts w:cs="Calibri"/>
                <w:lang w:val="nl-BE"/>
              </w:rPr>
            </w:pPr>
          </w:p>
          <w:p w14:paraId="250E2C5B" w14:textId="77777777" w:rsidR="00FA4635" w:rsidRPr="009716E8" w:rsidRDefault="00FA4635" w:rsidP="00FA4635">
            <w:pPr>
              <w:spacing w:after="0" w:line="240" w:lineRule="auto"/>
              <w:jc w:val="both"/>
              <w:rPr>
                <w:rFonts w:cs="Calibri"/>
                <w:lang w:val="nl-BE"/>
              </w:rPr>
            </w:pPr>
            <w:r w:rsidRPr="0037730F">
              <w:rPr>
                <w:rFonts w:cs="Calibri"/>
                <w:lang w:val="nl-BE"/>
              </w:rPr>
              <w:t>Wanneer de algemene vergadering beraadslaagt op grond van een door de commissaris opgesteld verslag, woont hij de vergadering bij.</w:t>
            </w:r>
          </w:p>
        </w:tc>
        <w:tc>
          <w:tcPr>
            <w:tcW w:w="5812" w:type="dxa"/>
            <w:shd w:val="clear" w:color="auto" w:fill="auto"/>
          </w:tcPr>
          <w:p w14:paraId="2BC86651" w14:textId="0DF00AAD" w:rsidR="00FA4635" w:rsidRDefault="00002B48" w:rsidP="00FA4635">
            <w:pPr>
              <w:spacing w:after="0" w:line="240" w:lineRule="auto"/>
              <w:jc w:val="both"/>
              <w:rPr>
                <w:rFonts w:cs="Calibri"/>
                <w:lang w:val="fr-BE"/>
              </w:rPr>
            </w:pPr>
            <w:r>
              <w:rPr>
                <w:rFonts w:cs="Calibri"/>
                <w:lang w:val="fr-BE"/>
              </w:rPr>
              <w:t>Les membres de l'</w:t>
            </w:r>
            <w:r w:rsidR="00FA4635" w:rsidRPr="0037730F">
              <w:rPr>
                <w:rFonts w:cs="Calibri"/>
                <w:lang w:val="fr-BE"/>
              </w:rPr>
              <w:t xml:space="preserve">organe </w:t>
            </w:r>
            <w:r>
              <w:rPr>
                <w:rFonts w:cs="Calibri"/>
                <w:lang w:val="fr-BE"/>
              </w:rPr>
              <w:t>d'administration assistent à l'</w:t>
            </w:r>
            <w:r w:rsidR="00FA4635" w:rsidRPr="0037730F">
              <w:rPr>
                <w:rFonts w:cs="Calibri"/>
                <w:lang w:val="fr-BE"/>
              </w:rPr>
              <w:t>assemblée générale.</w:t>
            </w:r>
          </w:p>
          <w:p w14:paraId="420A014D" w14:textId="77777777" w:rsidR="00FA4635" w:rsidRDefault="00FA4635" w:rsidP="00FA4635">
            <w:pPr>
              <w:spacing w:after="0" w:line="240" w:lineRule="auto"/>
              <w:jc w:val="both"/>
              <w:rPr>
                <w:rFonts w:cs="Calibri"/>
                <w:lang w:val="fr-BE"/>
              </w:rPr>
            </w:pPr>
          </w:p>
          <w:p w14:paraId="14E0B294" w14:textId="5E3D4438" w:rsidR="00FA4635" w:rsidRPr="0076743E" w:rsidRDefault="00002B48" w:rsidP="00FA4635">
            <w:pPr>
              <w:spacing w:after="0" w:line="240" w:lineRule="auto"/>
              <w:jc w:val="both"/>
              <w:rPr>
                <w:rFonts w:cs="Calibri"/>
                <w:lang w:val="fr-FR"/>
              </w:rPr>
            </w:pPr>
            <w:r>
              <w:rPr>
                <w:rFonts w:cs="Calibri"/>
                <w:lang w:val="fr-BE"/>
              </w:rPr>
              <w:t>Lorsque l'</w:t>
            </w:r>
            <w:r w:rsidR="00FA4635" w:rsidRPr="0037730F">
              <w:rPr>
                <w:rFonts w:cs="Calibri"/>
                <w:lang w:val="fr-BE"/>
              </w:rPr>
              <w:t xml:space="preserve">assemblée </w:t>
            </w:r>
            <w:r>
              <w:rPr>
                <w:rFonts w:cs="Calibri"/>
                <w:lang w:val="fr-BE"/>
              </w:rPr>
              <w:t>générale délibère sur la base d'</w:t>
            </w:r>
            <w:r w:rsidR="00FA4635" w:rsidRPr="0037730F">
              <w:rPr>
                <w:rFonts w:cs="Calibri"/>
                <w:lang w:val="fr-BE"/>
              </w:rPr>
              <w:t>un rapport rédigé par le co</w:t>
            </w:r>
            <w:r>
              <w:rPr>
                <w:rFonts w:cs="Calibri"/>
                <w:lang w:val="fr-BE"/>
              </w:rPr>
              <w:t>mmissaire, celui-ci assiste à l'</w:t>
            </w:r>
            <w:r w:rsidR="00FA4635" w:rsidRPr="0037730F">
              <w:rPr>
                <w:rFonts w:cs="Calibri"/>
                <w:lang w:val="fr-BE"/>
              </w:rPr>
              <w:t>assemblée.</w:t>
            </w:r>
          </w:p>
        </w:tc>
      </w:tr>
      <w:tr w:rsidR="00BC4735" w:rsidRPr="00BC4735" w14:paraId="6A2637FC" w14:textId="77777777" w:rsidTr="00E808EB">
        <w:trPr>
          <w:trHeight w:val="803"/>
        </w:trPr>
        <w:tc>
          <w:tcPr>
            <w:tcW w:w="2122" w:type="dxa"/>
          </w:tcPr>
          <w:p w14:paraId="3B92E8F6" w14:textId="77777777" w:rsidR="00BC4735" w:rsidRDefault="00BC4735" w:rsidP="00887026">
            <w:pPr>
              <w:spacing w:after="0" w:line="240" w:lineRule="auto"/>
              <w:jc w:val="both"/>
              <w:rPr>
                <w:rFonts w:cs="Calibri"/>
                <w:lang w:val="fr-FR"/>
              </w:rPr>
            </w:pPr>
            <w:r>
              <w:rPr>
                <w:rFonts w:cs="Calibri"/>
                <w:lang w:val="fr-FR"/>
              </w:rPr>
              <w:t>Ontwerp</w:t>
            </w:r>
          </w:p>
        </w:tc>
        <w:tc>
          <w:tcPr>
            <w:tcW w:w="5811" w:type="dxa"/>
            <w:shd w:val="clear" w:color="auto" w:fill="auto"/>
          </w:tcPr>
          <w:p w14:paraId="3DE13CA8" w14:textId="77777777" w:rsidR="00666B13" w:rsidRPr="00E47EF3" w:rsidRDefault="00666B13" w:rsidP="00666B13">
            <w:pPr>
              <w:spacing w:after="0" w:line="240" w:lineRule="auto"/>
              <w:jc w:val="both"/>
              <w:rPr>
                <w:rFonts w:cs="Calibri"/>
                <w:lang w:val="nl-BE"/>
              </w:rPr>
            </w:pPr>
            <w:r w:rsidRPr="00E47EF3">
              <w:rPr>
                <w:rFonts w:cs="Calibri"/>
                <w:lang w:val="nl-BE"/>
              </w:rPr>
              <w:t>Art. 5:</w:t>
            </w:r>
            <w:del w:id="0" w:author="Microsoft Office-gebruiker" w:date="2021-08-26T09:54:00Z">
              <w:r w:rsidRPr="004A1076">
                <w:rPr>
                  <w:rFonts w:cs="Calibri"/>
                  <w:lang w:val="nl-BE"/>
                </w:rPr>
                <w:delText>66</w:delText>
              </w:r>
            </w:del>
            <w:ins w:id="1" w:author="Microsoft Office-gebruiker" w:date="2021-08-26T09:54:00Z">
              <w:r w:rsidRPr="00E47EF3">
                <w:rPr>
                  <w:rFonts w:cs="Calibri"/>
                  <w:lang w:val="nl-BE"/>
                </w:rPr>
                <w:t>87</w:t>
              </w:r>
            </w:ins>
            <w:r w:rsidRPr="00E47EF3">
              <w:rPr>
                <w:rFonts w:cs="Calibri"/>
                <w:lang w:val="nl-BE"/>
              </w:rPr>
              <w:t xml:space="preserve">. De leden van het bestuursorgaan wonen de algemene vergadering bij. </w:t>
            </w:r>
          </w:p>
          <w:p w14:paraId="04E0D1C0" w14:textId="77777777" w:rsidR="00666B13" w:rsidRDefault="00666B13" w:rsidP="00666B13">
            <w:pPr>
              <w:spacing w:after="0" w:line="240" w:lineRule="auto"/>
              <w:jc w:val="both"/>
              <w:rPr>
                <w:rFonts w:cs="Calibri"/>
                <w:lang w:val="nl-BE"/>
              </w:rPr>
            </w:pPr>
            <w:r w:rsidRPr="00E47EF3">
              <w:rPr>
                <w:rFonts w:cs="Calibri"/>
                <w:lang w:val="nl-BE"/>
              </w:rPr>
              <w:t xml:space="preserve">  </w:t>
            </w:r>
          </w:p>
          <w:p w14:paraId="60818D57" w14:textId="5F498C9A" w:rsidR="00BC4735" w:rsidRPr="00666B13" w:rsidRDefault="00666B13" w:rsidP="00666B13">
            <w:pPr>
              <w:jc w:val="both"/>
              <w:rPr>
                <w:lang w:val="nl-NL"/>
              </w:rPr>
            </w:pPr>
            <w:r w:rsidRPr="00E47EF3">
              <w:rPr>
                <w:rFonts w:cs="Calibri"/>
                <w:lang w:val="nl-BE"/>
              </w:rPr>
              <w:t xml:space="preserve">Wanneer de algemene vergadering beraadslaagt op grond van een door de commissaris opgesteld verslag, </w:t>
            </w:r>
            <w:del w:id="2" w:author="Microsoft Office-gebruiker" w:date="2021-08-26T09:54:00Z">
              <w:r w:rsidRPr="004A1076">
                <w:rPr>
                  <w:rFonts w:cs="Calibri"/>
                  <w:lang w:val="nl-BE"/>
                </w:rPr>
                <w:delText>neemt</w:delText>
              </w:r>
            </w:del>
            <w:ins w:id="3" w:author="Microsoft Office-gebruiker" w:date="2021-08-26T09:54:00Z">
              <w:r w:rsidRPr="00E47EF3">
                <w:rPr>
                  <w:rFonts w:cs="Calibri"/>
                  <w:lang w:val="nl-BE"/>
                </w:rPr>
                <w:t>woont</w:t>
              </w:r>
            </w:ins>
            <w:r w:rsidRPr="00E47EF3">
              <w:rPr>
                <w:rFonts w:cs="Calibri"/>
                <w:lang w:val="nl-BE"/>
              </w:rPr>
              <w:t xml:space="preserve"> hij </w:t>
            </w:r>
            <w:del w:id="4" w:author="Microsoft Office-gebruiker" w:date="2021-08-26T09:54:00Z">
              <w:r w:rsidRPr="004A1076">
                <w:rPr>
                  <w:rFonts w:cs="Calibri"/>
                  <w:lang w:val="nl-BE"/>
                </w:rPr>
                <w:delText xml:space="preserve">deel aan </w:delText>
              </w:r>
            </w:del>
            <w:r w:rsidRPr="00E47EF3">
              <w:rPr>
                <w:rFonts w:cs="Calibri"/>
                <w:lang w:val="nl-BE"/>
              </w:rPr>
              <w:t>de vergadering</w:t>
            </w:r>
            <w:ins w:id="5" w:author="Microsoft Office-gebruiker" w:date="2021-08-26T09:54:00Z">
              <w:r w:rsidRPr="00E47EF3">
                <w:rPr>
                  <w:rFonts w:cs="Calibri"/>
                  <w:lang w:val="nl-BE"/>
                </w:rPr>
                <w:t xml:space="preserve"> bij</w:t>
              </w:r>
            </w:ins>
            <w:r w:rsidRPr="00E47EF3">
              <w:rPr>
                <w:rFonts w:cs="Calibri"/>
                <w:lang w:val="nl-BE"/>
              </w:rPr>
              <w:t>.</w:t>
            </w:r>
          </w:p>
        </w:tc>
        <w:tc>
          <w:tcPr>
            <w:tcW w:w="5812" w:type="dxa"/>
            <w:shd w:val="clear" w:color="auto" w:fill="auto"/>
          </w:tcPr>
          <w:p w14:paraId="7568247F" w14:textId="77777777" w:rsidR="00EE5CBF" w:rsidRPr="00E47EF3" w:rsidRDefault="00EE5CBF" w:rsidP="00EE5CBF">
            <w:pPr>
              <w:spacing w:after="0" w:line="240" w:lineRule="auto"/>
              <w:jc w:val="both"/>
              <w:rPr>
                <w:rFonts w:cs="Calibri"/>
                <w:lang w:val="fr-FR"/>
              </w:rPr>
            </w:pPr>
            <w:r>
              <w:rPr>
                <w:rFonts w:cs="Calibri"/>
                <w:lang w:val="fr-FR"/>
              </w:rPr>
              <w:t>Art. 5:</w:t>
            </w:r>
            <w:del w:id="6" w:author="Microsoft Office-gebruiker" w:date="2021-08-26T09:56:00Z">
              <w:r>
                <w:rPr>
                  <w:rFonts w:cs="Calibri"/>
                  <w:lang w:val="fr-FR"/>
                </w:rPr>
                <w:delText>66</w:delText>
              </w:r>
            </w:del>
            <w:ins w:id="7" w:author="Microsoft Office-gebruiker" w:date="2021-08-26T09:56:00Z">
              <w:r>
                <w:rPr>
                  <w:rFonts w:cs="Calibri"/>
                  <w:lang w:val="fr-FR"/>
                </w:rPr>
                <w:t>87</w:t>
              </w:r>
            </w:ins>
            <w:r>
              <w:rPr>
                <w:rFonts w:cs="Calibri"/>
                <w:lang w:val="fr-FR"/>
              </w:rPr>
              <w:t xml:space="preserve">. Les membres de l'organe d'administration </w:t>
            </w:r>
            <w:del w:id="8" w:author="Microsoft Office-gebruiker" w:date="2021-08-26T09:56:00Z">
              <w:r>
                <w:rPr>
                  <w:rFonts w:cs="Calibri"/>
                  <w:lang w:val="fr-FR"/>
                </w:rPr>
                <w:delText>participent</w:delText>
              </w:r>
            </w:del>
            <w:ins w:id="9" w:author="Microsoft Office-gebruiker" w:date="2021-08-26T09:56:00Z">
              <w:r>
                <w:rPr>
                  <w:rFonts w:cs="Calibri"/>
                  <w:lang w:val="fr-FR"/>
                </w:rPr>
                <w:t>assistent</w:t>
              </w:r>
            </w:ins>
            <w:r>
              <w:rPr>
                <w:rFonts w:cs="Calibri"/>
                <w:lang w:val="fr-FR"/>
              </w:rPr>
              <w:t xml:space="preserve"> à l'</w:t>
            </w:r>
            <w:r w:rsidRPr="00E47EF3">
              <w:rPr>
                <w:rFonts w:cs="Calibri"/>
                <w:lang w:val="fr-FR"/>
              </w:rPr>
              <w:t xml:space="preserve">assemblée générale. </w:t>
            </w:r>
          </w:p>
          <w:p w14:paraId="374D1A77" w14:textId="77777777" w:rsidR="00EE5CBF" w:rsidRDefault="00EE5CBF" w:rsidP="00EE5CBF">
            <w:pPr>
              <w:spacing w:after="0" w:line="240" w:lineRule="auto"/>
              <w:jc w:val="both"/>
              <w:rPr>
                <w:rFonts w:cs="Calibri"/>
                <w:lang w:val="fr-FR"/>
              </w:rPr>
            </w:pPr>
            <w:r w:rsidRPr="00E47EF3">
              <w:rPr>
                <w:rFonts w:cs="Calibri"/>
                <w:lang w:val="fr-FR"/>
              </w:rPr>
              <w:t xml:space="preserve">  </w:t>
            </w:r>
          </w:p>
          <w:p w14:paraId="5570F9A6" w14:textId="425A70A8" w:rsidR="00BC4735" w:rsidRPr="00EE5CBF" w:rsidRDefault="00EE5CBF" w:rsidP="00EE5CBF">
            <w:pPr>
              <w:jc w:val="both"/>
            </w:pPr>
            <w:r>
              <w:rPr>
                <w:rFonts w:cs="Calibri"/>
                <w:lang w:val="fr-FR"/>
              </w:rPr>
              <w:t>Lorsque l'</w:t>
            </w:r>
            <w:r w:rsidRPr="00E47EF3">
              <w:rPr>
                <w:rFonts w:cs="Calibri"/>
                <w:lang w:val="fr-FR"/>
              </w:rPr>
              <w:t xml:space="preserve">assemblée </w:t>
            </w:r>
            <w:r>
              <w:rPr>
                <w:rFonts w:cs="Calibri"/>
                <w:lang w:val="fr-FR"/>
              </w:rPr>
              <w:t>générale délibère sur la base d'</w:t>
            </w:r>
            <w:r w:rsidRPr="00E47EF3">
              <w:rPr>
                <w:rFonts w:cs="Calibri"/>
                <w:lang w:val="fr-FR"/>
              </w:rPr>
              <w:t>un rapport rédigé par le co</w:t>
            </w:r>
            <w:r>
              <w:rPr>
                <w:rFonts w:cs="Calibri"/>
                <w:lang w:val="fr-FR"/>
              </w:rPr>
              <w:t xml:space="preserve">mmissaire, celui-ci </w:t>
            </w:r>
            <w:del w:id="10" w:author="Microsoft Office-gebruiker" w:date="2021-08-26T09:56:00Z">
              <w:r>
                <w:rPr>
                  <w:rFonts w:cs="Calibri"/>
                  <w:lang w:val="fr-FR"/>
                </w:rPr>
                <w:delText>prend part</w:delText>
              </w:r>
            </w:del>
            <w:ins w:id="11" w:author="Microsoft Office-gebruiker" w:date="2021-08-26T09:56:00Z">
              <w:r>
                <w:rPr>
                  <w:rFonts w:cs="Calibri"/>
                  <w:lang w:val="fr-FR"/>
                </w:rPr>
                <w:t>assiste</w:t>
              </w:r>
            </w:ins>
            <w:r>
              <w:rPr>
                <w:rFonts w:cs="Calibri"/>
                <w:lang w:val="fr-FR"/>
              </w:rPr>
              <w:t xml:space="preserve"> à l'</w:t>
            </w:r>
            <w:r w:rsidRPr="00E47EF3">
              <w:rPr>
                <w:rFonts w:cs="Calibri"/>
                <w:lang w:val="fr-FR"/>
              </w:rPr>
              <w:t>assemblée.</w:t>
            </w:r>
            <w:bookmarkStart w:id="12" w:name="_GoBack"/>
            <w:bookmarkEnd w:id="12"/>
          </w:p>
        </w:tc>
      </w:tr>
      <w:tr w:rsidR="00BC4735" w:rsidRPr="00BC4735" w14:paraId="01876EB6" w14:textId="77777777" w:rsidTr="00E808EB">
        <w:trPr>
          <w:trHeight w:val="803"/>
        </w:trPr>
        <w:tc>
          <w:tcPr>
            <w:tcW w:w="2122" w:type="dxa"/>
          </w:tcPr>
          <w:p w14:paraId="573EA0DA" w14:textId="77777777" w:rsidR="00BC4735" w:rsidRPr="004A1076" w:rsidRDefault="00BC4735" w:rsidP="00585B52">
            <w:pPr>
              <w:spacing w:after="0" w:line="240" w:lineRule="auto"/>
              <w:jc w:val="both"/>
              <w:rPr>
                <w:rFonts w:cs="Calibri"/>
                <w:lang w:val="fr-FR"/>
              </w:rPr>
            </w:pPr>
            <w:r>
              <w:rPr>
                <w:rFonts w:cs="Calibri"/>
                <w:lang w:val="fr-FR"/>
              </w:rPr>
              <w:t>Voorontwerp</w:t>
            </w:r>
          </w:p>
        </w:tc>
        <w:tc>
          <w:tcPr>
            <w:tcW w:w="5811" w:type="dxa"/>
            <w:shd w:val="clear" w:color="auto" w:fill="auto"/>
          </w:tcPr>
          <w:p w14:paraId="18ADB107" w14:textId="77777777" w:rsidR="00BC4735" w:rsidRDefault="00BC4735" w:rsidP="004A1076">
            <w:pPr>
              <w:spacing w:after="0" w:line="240" w:lineRule="auto"/>
              <w:jc w:val="both"/>
              <w:rPr>
                <w:rFonts w:cs="Calibri"/>
                <w:lang w:val="nl-BE"/>
              </w:rPr>
            </w:pPr>
            <w:r w:rsidRPr="004A1076">
              <w:rPr>
                <w:rFonts w:cs="Calibri"/>
                <w:lang w:val="nl-BE"/>
              </w:rPr>
              <w:t xml:space="preserve">Art. 5:66. De leden van het bestuursorgaan wonen de algemene vergadering bij. </w:t>
            </w:r>
          </w:p>
          <w:p w14:paraId="5A6D073F" w14:textId="77777777" w:rsidR="00BC4735" w:rsidRPr="004A1076" w:rsidRDefault="00BC4735" w:rsidP="004A1076">
            <w:pPr>
              <w:spacing w:after="0" w:line="240" w:lineRule="auto"/>
              <w:jc w:val="both"/>
              <w:rPr>
                <w:rFonts w:cs="Calibri"/>
                <w:lang w:val="nl-BE"/>
              </w:rPr>
            </w:pPr>
          </w:p>
          <w:p w14:paraId="23BBF473" w14:textId="77777777" w:rsidR="00BC4735" w:rsidRPr="004A1076" w:rsidRDefault="00BC4735" w:rsidP="00FA4635">
            <w:pPr>
              <w:spacing w:after="0" w:line="240" w:lineRule="auto"/>
              <w:jc w:val="both"/>
              <w:rPr>
                <w:rFonts w:cs="Calibri"/>
                <w:lang w:val="nl-BE"/>
              </w:rPr>
            </w:pPr>
            <w:r w:rsidRPr="004A1076">
              <w:rPr>
                <w:rFonts w:cs="Calibri"/>
                <w:lang w:val="nl-BE"/>
              </w:rPr>
              <w:t>Wanneer de algemene vergadering beraadslaagt op grond van een door de commissaris opgesteld verslag, neemt hij deel aan de vergadering.</w:t>
            </w:r>
          </w:p>
        </w:tc>
        <w:tc>
          <w:tcPr>
            <w:tcW w:w="5812" w:type="dxa"/>
            <w:shd w:val="clear" w:color="auto" w:fill="auto"/>
          </w:tcPr>
          <w:p w14:paraId="7C9D9D37" w14:textId="74D58BF5" w:rsidR="00BC4735" w:rsidRDefault="00BC4735" w:rsidP="004A1076">
            <w:pPr>
              <w:spacing w:after="0" w:line="240" w:lineRule="auto"/>
              <w:jc w:val="both"/>
              <w:rPr>
                <w:rFonts w:cs="Calibri"/>
                <w:lang w:val="fr-FR"/>
              </w:rPr>
            </w:pPr>
            <w:r>
              <w:rPr>
                <w:rFonts w:cs="Calibri"/>
                <w:lang w:val="fr-FR"/>
              </w:rPr>
              <w:t xml:space="preserve">Art. 5:66. </w:t>
            </w:r>
            <w:r w:rsidR="00002B48">
              <w:rPr>
                <w:rFonts w:cs="Calibri"/>
                <w:lang w:val="fr-FR"/>
              </w:rPr>
              <w:t>Les membres de l'organe d'</w:t>
            </w:r>
            <w:r w:rsidRPr="004A1076">
              <w:rPr>
                <w:rFonts w:cs="Calibri"/>
                <w:lang w:val="fr-FR"/>
              </w:rPr>
              <w:t>adm</w:t>
            </w:r>
            <w:r w:rsidR="00002B48">
              <w:rPr>
                <w:rFonts w:cs="Calibri"/>
                <w:lang w:val="fr-FR"/>
              </w:rPr>
              <w:t>inistration participent à l'</w:t>
            </w:r>
            <w:r w:rsidRPr="004A1076">
              <w:rPr>
                <w:rFonts w:cs="Calibri"/>
                <w:lang w:val="fr-FR"/>
              </w:rPr>
              <w:t xml:space="preserve">assemblée générale. </w:t>
            </w:r>
          </w:p>
          <w:p w14:paraId="45A54516" w14:textId="77777777" w:rsidR="00BC4735" w:rsidRPr="004A1076" w:rsidRDefault="00BC4735" w:rsidP="004A1076">
            <w:pPr>
              <w:spacing w:after="0" w:line="240" w:lineRule="auto"/>
              <w:jc w:val="both"/>
              <w:rPr>
                <w:rFonts w:cs="Calibri"/>
                <w:lang w:val="fr-FR"/>
              </w:rPr>
            </w:pPr>
          </w:p>
          <w:p w14:paraId="70582B71" w14:textId="7DB9925E" w:rsidR="00BC4735" w:rsidRPr="004A1076" w:rsidRDefault="00002B48" w:rsidP="004A1076">
            <w:pPr>
              <w:spacing w:after="0" w:line="240" w:lineRule="auto"/>
              <w:jc w:val="both"/>
              <w:rPr>
                <w:rFonts w:cs="Calibri"/>
                <w:lang w:val="fr-FR"/>
              </w:rPr>
            </w:pPr>
            <w:r>
              <w:rPr>
                <w:rFonts w:cs="Calibri"/>
                <w:lang w:val="fr-FR"/>
              </w:rPr>
              <w:t>Lorsque l'</w:t>
            </w:r>
            <w:r w:rsidR="00BC4735" w:rsidRPr="004A1076">
              <w:rPr>
                <w:rFonts w:cs="Calibri"/>
                <w:lang w:val="fr-FR"/>
              </w:rPr>
              <w:t xml:space="preserve">assemblée </w:t>
            </w:r>
            <w:r>
              <w:rPr>
                <w:rFonts w:cs="Calibri"/>
                <w:lang w:val="fr-FR"/>
              </w:rPr>
              <w:t>générale délibère sur la base d'</w:t>
            </w:r>
            <w:r w:rsidR="00BC4735" w:rsidRPr="004A1076">
              <w:rPr>
                <w:rFonts w:cs="Calibri"/>
                <w:lang w:val="fr-FR"/>
              </w:rPr>
              <w:t>un rapport rédigé par le commi</w:t>
            </w:r>
            <w:r>
              <w:rPr>
                <w:rFonts w:cs="Calibri"/>
                <w:lang w:val="fr-FR"/>
              </w:rPr>
              <w:t>ssaire, celui-ci prend part à l'</w:t>
            </w:r>
            <w:r w:rsidR="00BC4735" w:rsidRPr="004A1076">
              <w:rPr>
                <w:rFonts w:cs="Calibri"/>
                <w:lang w:val="fr-FR"/>
              </w:rPr>
              <w:t>assemblée.</w:t>
            </w:r>
          </w:p>
        </w:tc>
      </w:tr>
      <w:tr w:rsidR="00BC4735" w:rsidRPr="00BC4735" w14:paraId="07115740" w14:textId="77777777" w:rsidTr="00E808EB">
        <w:trPr>
          <w:trHeight w:val="803"/>
        </w:trPr>
        <w:tc>
          <w:tcPr>
            <w:tcW w:w="2122" w:type="dxa"/>
          </w:tcPr>
          <w:p w14:paraId="43AEFBE2" w14:textId="77777777" w:rsidR="00BC4735" w:rsidRDefault="00BC4735" w:rsidP="00FA4635">
            <w:pPr>
              <w:spacing w:after="0" w:line="240" w:lineRule="auto"/>
              <w:jc w:val="both"/>
              <w:rPr>
                <w:rFonts w:cs="Calibri"/>
                <w:lang w:val="fr-FR"/>
              </w:rPr>
            </w:pPr>
            <w:r>
              <w:rPr>
                <w:rFonts w:cs="Calibri"/>
                <w:lang w:val="fr-FR"/>
              </w:rPr>
              <w:t>MvT</w:t>
            </w:r>
          </w:p>
        </w:tc>
        <w:tc>
          <w:tcPr>
            <w:tcW w:w="5811" w:type="dxa"/>
            <w:shd w:val="clear" w:color="auto" w:fill="auto"/>
          </w:tcPr>
          <w:p w14:paraId="2B01D6AF" w14:textId="77777777" w:rsidR="00BC4735" w:rsidRPr="00E808EB" w:rsidRDefault="00BC4735" w:rsidP="00E808EB">
            <w:pPr>
              <w:spacing w:after="0" w:line="240" w:lineRule="auto"/>
              <w:jc w:val="both"/>
              <w:rPr>
                <w:rFonts w:cs="Calibri"/>
                <w:lang w:val="nl-BE"/>
              </w:rPr>
            </w:pPr>
            <w:r w:rsidRPr="00E808EB">
              <w:rPr>
                <w:rFonts w:cs="Calibri"/>
                <w:lang w:val="nl-BE"/>
              </w:rPr>
              <w:t>Artikelen 5:86 – 5:89: Deze bepalingen hernemen grotendeels de huidige artikelen 271-272 W.Venn.</w:t>
            </w:r>
          </w:p>
          <w:p w14:paraId="0095C4C1" w14:textId="77777777" w:rsidR="00BC4735" w:rsidRPr="00E808EB" w:rsidRDefault="00BC4735" w:rsidP="00E808EB">
            <w:pPr>
              <w:spacing w:after="0" w:line="240" w:lineRule="auto"/>
              <w:jc w:val="both"/>
              <w:rPr>
                <w:rFonts w:cs="Calibri"/>
                <w:lang w:val="nl-BE"/>
              </w:rPr>
            </w:pPr>
          </w:p>
          <w:p w14:paraId="0CA9D70A" w14:textId="77777777" w:rsidR="00BC4735" w:rsidRPr="00E808EB" w:rsidRDefault="00BC4735" w:rsidP="00E808EB">
            <w:pPr>
              <w:spacing w:after="0" w:line="240" w:lineRule="auto"/>
              <w:jc w:val="both"/>
              <w:rPr>
                <w:rFonts w:cs="Calibri"/>
                <w:lang w:val="nl-BE"/>
              </w:rPr>
            </w:pPr>
            <w:r w:rsidRPr="00E808EB">
              <w:rPr>
                <w:rFonts w:cs="Calibri"/>
                <w:lang w:val="nl-BE"/>
              </w:rPr>
              <w:t xml:space="preserve">Wel wordt het recht om de algemene vergadering met raadgevende stem bij te wonen beperkt tot effecten die toegang geven tot aandelen (converteerbare obligaties en inschrijvingsrechten) of aandelen vertegenwoordigen (certificaten). Er is geen reden dit recht ook te verlenen aan houders van gewone obligaties, die eenvoudige schuldeisers zijn. De uitnodiging van alle obligatiehouders tot de algemene </w:t>
            </w:r>
            <w:r w:rsidRPr="00E808EB">
              <w:rPr>
                <w:rFonts w:cs="Calibri"/>
                <w:lang w:val="nl-BE"/>
              </w:rPr>
              <w:lastRenderedPageBreak/>
              <w:t>vergadering is in de NV overigens een dure formaliteit gebleken, die bovendien weinig nut oplevert nu de obligatiehouders zelden van deze mogelijkheid gebruik maken.</w:t>
            </w:r>
          </w:p>
          <w:p w14:paraId="6AAB5394" w14:textId="77777777" w:rsidR="00BC4735" w:rsidRPr="00E808EB" w:rsidRDefault="00BC4735" w:rsidP="00E808EB">
            <w:pPr>
              <w:spacing w:after="0" w:line="240" w:lineRule="auto"/>
              <w:jc w:val="both"/>
              <w:rPr>
                <w:rFonts w:cs="Calibri"/>
                <w:lang w:val="nl-BE"/>
              </w:rPr>
            </w:pPr>
          </w:p>
          <w:p w14:paraId="49B23BE7" w14:textId="77777777" w:rsidR="00BC4735" w:rsidRPr="00E808EB" w:rsidRDefault="00BC4735" w:rsidP="00E808EB">
            <w:pPr>
              <w:spacing w:after="0" w:line="240" w:lineRule="auto"/>
              <w:jc w:val="both"/>
              <w:rPr>
                <w:rFonts w:cs="Calibri"/>
                <w:lang w:val="nl-BE"/>
              </w:rPr>
            </w:pPr>
            <w:r w:rsidRPr="00E808EB">
              <w:rPr>
                <w:rFonts w:cs="Calibri"/>
                <w:lang w:val="nl-BE"/>
              </w:rPr>
              <w:t>Voorts wordt bepaald dat wie alle formaliteiten vervulde om tot een bepaalde vergadering te worden toegelaten, in beginsel ook tot elke latere vergadering met dezelfde agendapunten wordt toegelaten. Op die manier wordt vermeden dat, als een vergadering wordt uitgesteld om gelijk welke reden (onderling akkoord, uitstel met drie weken overeenkomstig artikel 5:99, geen voorgeschreven aanwezigheidsquorum behaald ) zonder dat haar agenda wijzigt, elkeen die is gerechtigd aanwezig te zijn, deze formaliteiten moet herhalen. Dat is alleen anders als de vennootschap in kennis wordt gesteld van een overdracht die zich inmiddels voordeed.</w:t>
            </w:r>
          </w:p>
          <w:p w14:paraId="55B0FB10" w14:textId="77777777" w:rsidR="00BC4735" w:rsidRPr="00E808EB" w:rsidRDefault="00BC4735" w:rsidP="00E808EB">
            <w:pPr>
              <w:spacing w:after="0" w:line="240" w:lineRule="auto"/>
              <w:jc w:val="both"/>
              <w:rPr>
                <w:rFonts w:cs="Calibri"/>
                <w:lang w:val="nl-BE"/>
              </w:rPr>
            </w:pPr>
          </w:p>
          <w:p w14:paraId="019C6F1B" w14:textId="77777777" w:rsidR="00BC4735" w:rsidRPr="00E808EB" w:rsidRDefault="00BC4735" w:rsidP="00E808EB">
            <w:pPr>
              <w:spacing w:after="0" w:line="240" w:lineRule="auto"/>
              <w:jc w:val="both"/>
              <w:rPr>
                <w:rFonts w:cs="Calibri"/>
                <w:lang w:val="nl-BE"/>
              </w:rPr>
            </w:pPr>
            <w:r w:rsidRPr="00E808EB">
              <w:rPr>
                <w:rFonts w:cs="Calibri"/>
                <w:lang w:val="nl-BE"/>
              </w:rPr>
              <w:t xml:space="preserve">Ten slotte maakt het nieuwe eerste lid van artikel 5:87 duidelijk dat bestuurders individueel verplicht zijn de algemene vergadering bij te wonen. </w:t>
            </w:r>
          </w:p>
          <w:p w14:paraId="695F0D90" w14:textId="77777777" w:rsidR="00BC4735" w:rsidRPr="00E808EB" w:rsidRDefault="00BC4735" w:rsidP="00E808EB">
            <w:pPr>
              <w:spacing w:after="0" w:line="240" w:lineRule="auto"/>
              <w:jc w:val="both"/>
              <w:rPr>
                <w:rFonts w:cs="Calibri"/>
                <w:lang w:val="nl-BE"/>
              </w:rPr>
            </w:pPr>
          </w:p>
          <w:p w14:paraId="7E983456" w14:textId="77777777" w:rsidR="00BC4735" w:rsidRPr="00E47EF3" w:rsidRDefault="00BC4735" w:rsidP="00E47EF3">
            <w:pPr>
              <w:spacing w:after="0" w:line="240" w:lineRule="auto"/>
              <w:jc w:val="both"/>
              <w:rPr>
                <w:rFonts w:cs="Calibri"/>
                <w:lang w:val="nl-BE"/>
              </w:rPr>
            </w:pPr>
            <w:r w:rsidRPr="00E808EB">
              <w:rPr>
                <w:rFonts w:cs="Calibri"/>
                <w:lang w:val="nl-BE"/>
              </w:rPr>
              <w:t>Anders dan de Raad van State aangeeft, is er wel degelijk een onderscheid tussen het tweede lid (controle van de identiteit) en vijfde lid (controle van de aanwez</w:t>
            </w:r>
            <w:r>
              <w:rPr>
                <w:rFonts w:cs="Calibri"/>
                <w:lang w:val="nl-BE"/>
              </w:rPr>
              <w:t xml:space="preserve">igheid) van artikel 5:89, § 1. </w:t>
            </w:r>
          </w:p>
        </w:tc>
        <w:tc>
          <w:tcPr>
            <w:tcW w:w="5812" w:type="dxa"/>
            <w:shd w:val="clear" w:color="auto" w:fill="auto"/>
          </w:tcPr>
          <w:p w14:paraId="301CC98B" w14:textId="77777777" w:rsidR="00BC4735" w:rsidRPr="00E808EB" w:rsidRDefault="00BC4735" w:rsidP="00E808EB">
            <w:pPr>
              <w:spacing w:after="0" w:line="240" w:lineRule="auto"/>
              <w:jc w:val="both"/>
              <w:rPr>
                <w:rFonts w:cs="Calibri"/>
                <w:lang w:val="fr-FR"/>
              </w:rPr>
            </w:pPr>
            <w:r w:rsidRPr="00E808EB">
              <w:rPr>
                <w:rFonts w:cs="Calibri"/>
                <w:lang w:val="fr-FR"/>
              </w:rPr>
              <w:lastRenderedPageBreak/>
              <w:t>Articles 5:86 – 5:89 : Ces articles reprennent en grande partie les actuels articles 271 à 272 C. Soc.</w:t>
            </w:r>
          </w:p>
          <w:p w14:paraId="5B6CAE8A" w14:textId="77777777" w:rsidR="00BC4735" w:rsidRPr="00E808EB" w:rsidRDefault="00BC4735" w:rsidP="00E808EB">
            <w:pPr>
              <w:spacing w:after="0" w:line="240" w:lineRule="auto"/>
              <w:jc w:val="both"/>
              <w:rPr>
                <w:rFonts w:cs="Calibri"/>
                <w:lang w:val="fr-FR"/>
              </w:rPr>
            </w:pPr>
          </w:p>
          <w:p w14:paraId="7370C430" w14:textId="77777777" w:rsidR="00BC4735" w:rsidRPr="00E808EB" w:rsidRDefault="00BC4735" w:rsidP="00E808EB">
            <w:pPr>
              <w:spacing w:after="0" w:line="240" w:lineRule="auto"/>
              <w:jc w:val="both"/>
              <w:rPr>
                <w:rFonts w:cs="Calibri"/>
                <w:lang w:val="fr-FR"/>
              </w:rPr>
            </w:pPr>
            <w:r w:rsidRPr="00E808EB">
              <w:rPr>
                <w:rFonts w:cs="Calibri"/>
                <w:lang w:val="fr-FR"/>
              </w:rPr>
              <w:t xml:space="preserve">Par contre, le droit d’assister à l’assemblée générale avec voix consultative est limité aux titres qui donnent accès à des actions (obligations convertibles et droits de souscription) ou qui représentent des actions (certificats). Il n’y a pas de raison de conférer également ce droit aux porteurs d’obligations ordinaires, qui sont de simples créanciers. Il s’est d’ailleurs avéré dans la SA que la convocation de l’ensemble des </w:t>
            </w:r>
            <w:r w:rsidRPr="00E808EB">
              <w:rPr>
                <w:rFonts w:cs="Calibri"/>
                <w:lang w:val="fr-FR"/>
              </w:rPr>
              <w:lastRenderedPageBreak/>
              <w:t>obligataires à l’assemblée générale est une formalité onéreuse, qui offre peu d’utilité puisque les obligataires font rarement usage de cette possibilité.</w:t>
            </w:r>
          </w:p>
          <w:p w14:paraId="48236065" w14:textId="77777777" w:rsidR="00BC4735" w:rsidRPr="00E808EB" w:rsidRDefault="00BC4735" w:rsidP="00E808EB">
            <w:pPr>
              <w:spacing w:after="0" w:line="240" w:lineRule="auto"/>
              <w:jc w:val="both"/>
              <w:rPr>
                <w:rFonts w:cs="Calibri"/>
                <w:lang w:val="fr-FR"/>
              </w:rPr>
            </w:pPr>
          </w:p>
          <w:p w14:paraId="1035DF62" w14:textId="77777777" w:rsidR="00BC4735" w:rsidRPr="00E808EB" w:rsidRDefault="00BC4735" w:rsidP="00E808EB">
            <w:pPr>
              <w:spacing w:after="0" w:line="240" w:lineRule="auto"/>
              <w:jc w:val="both"/>
              <w:rPr>
                <w:rFonts w:cs="Calibri"/>
                <w:lang w:val="fr-FR"/>
              </w:rPr>
            </w:pPr>
            <w:r w:rsidRPr="00E808EB">
              <w:rPr>
                <w:rFonts w:cs="Calibri"/>
                <w:lang w:val="fr-FR"/>
              </w:rPr>
              <w:t xml:space="preserve">Il est en outre précisé que quiconque a rempli toutes les formalités pour être admis à une assemblée déterminée est en principe également admis à chaque assemblée ultérieure comportant les mêmes points d’ordre du jour. On évite ainsi que, si une assemblée est reportée pour quelque motif que ce soit (accord mutuel, report de trois semaines conformément à l'article 5:99, défaut du quorum prescrit) sans que l’ordre du jour soit modifié, toute personne en droit d’être présente à celle-ci, ne doive répéter ces formalités. Il n’en va autrement que si la société est informée d’une cession </w:t>
            </w:r>
            <w:r>
              <w:rPr>
                <w:rFonts w:cs="Calibri"/>
                <w:lang w:val="fr-FR"/>
              </w:rPr>
              <w:t>qui s’est produite entre-temps.</w:t>
            </w:r>
          </w:p>
          <w:p w14:paraId="7DC75A29" w14:textId="77777777" w:rsidR="00BC4735" w:rsidRPr="00E808EB" w:rsidRDefault="00BC4735" w:rsidP="00E808EB">
            <w:pPr>
              <w:spacing w:after="0" w:line="240" w:lineRule="auto"/>
              <w:jc w:val="both"/>
              <w:rPr>
                <w:rFonts w:cs="Calibri"/>
                <w:lang w:val="fr-FR"/>
              </w:rPr>
            </w:pPr>
          </w:p>
          <w:p w14:paraId="63DAD380" w14:textId="77777777" w:rsidR="00BC4735" w:rsidRPr="00E808EB" w:rsidRDefault="00BC4735" w:rsidP="00E808EB">
            <w:pPr>
              <w:spacing w:after="0" w:line="240" w:lineRule="auto"/>
              <w:jc w:val="both"/>
              <w:rPr>
                <w:rFonts w:cs="Calibri"/>
                <w:lang w:val="fr-FR"/>
              </w:rPr>
            </w:pPr>
            <w:r w:rsidRPr="00E808EB">
              <w:rPr>
                <w:rFonts w:cs="Calibri"/>
                <w:lang w:val="fr-FR"/>
              </w:rPr>
              <w:t>Enfin, le nouvel alinéa 1er de l’article 5:87 précise clairement que les administrateurs sont tenus individuellement d’assister à l’assemblée générale.</w:t>
            </w:r>
          </w:p>
          <w:p w14:paraId="5CF0B209" w14:textId="77777777" w:rsidR="00BC4735" w:rsidRPr="00E808EB" w:rsidRDefault="00BC4735" w:rsidP="00E808EB">
            <w:pPr>
              <w:spacing w:after="0" w:line="240" w:lineRule="auto"/>
              <w:jc w:val="both"/>
              <w:rPr>
                <w:rFonts w:cs="Calibri"/>
                <w:lang w:val="fr-FR"/>
              </w:rPr>
            </w:pPr>
          </w:p>
          <w:p w14:paraId="18EAE9A0" w14:textId="77777777" w:rsidR="00BC4735" w:rsidRPr="00E808EB" w:rsidRDefault="00BC4735" w:rsidP="00E808EB">
            <w:pPr>
              <w:spacing w:after="0" w:line="240" w:lineRule="auto"/>
              <w:jc w:val="both"/>
              <w:rPr>
                <w:rFonts w:cs="Calibri"/>
                <w:lang w:val="fr-FR"/>
              </w:rPr>
            </w:pPr>
            <w:r w:rsidRPr="00E808EB">
              <w:rPr>
                <w:rFonts w:cs="Calibri"/>
                <w:lang w:val="fr-FR"/>
              </w:rPr>
              <w:t>Contrairement à ce qu’indique le Conseil d’État, l’alinéa 2 (contrôle de l’identité) et l’alinéa 5 (contrôle de présence) de l’article 5:89, § 1er, règlent des situations différentes.</w:t>
            </w:r>
          </w:p>
        </w:tc>
      </w:tr>
      <w:tr w:rsidR="00BC4735" w:rsidRPr="00BC4735" w14:paraId="41AB4EBE" w14:textId="77777777" w:rsidTr="00E808EB">
        <w:trPr>
          <w:trHeight w:val="803"/>
        </w:trPr>
        <w:tc>
          <w:tcPr>
            <w:tcW w:w="2122" w:type="dxa"/>
          </w:tcPr>
          <w:p w14:paraId="3F4CE799" w14:textId="77777777" w:rsidR="00BC4735" w:rsidRDefault="00BC4735" w:rsidP="00FA463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45DBF03" w14:textId="77777777" w:rsidR="00BC4735" w:rsidRPr="00E808EB" w:rsidRDefault="00BC4735" w:rsidP="00E808EB">
            <w:pPr>
              <w:spacing w:after="0" w:line="240" w:lineRule="auto"/>
              <w:jc w:val="both"/>
              <w:rPr>
                <w:rFonts w:cs="Calibri"/>
                <w:lang w:val="nl-BE"/>
              </w:rPr>
            </w:pPr>
            <w:r w:rsidRPr="00E808EB">
              <w:rPr>
                <w:rFonts w:cs="Calibri"/>
                <w:lang w:val="nl-BE"/>
              </w:rPr>
              <w:t>De ontworpen artikelen 5:65 en 5:66 maken gebruik van twee verschillende uitdrukkingen om het bijwonen van de vergadering aan te duiden: “bijwonen” en “deelnemen aan”.</w:t>
            </w:r>
          </w:p>
          <w:p w14:paraId="1B75952F" w14:textId="77777777" w:rsidR="00BC4735" w:rsidRPr="00E808EB" w:rsidRDefault="00BC4735" w:rsidP="00E808EB">
            <w:pPr>
              <w:spacing w:after="0" w:line="240" w:lineRule="auto"/>
              <w:jc w:val="both"/>
              <w:rPr>
                <w:rFonts w:cs="Calibri"/>
                <w:lang w:val="nl-BE"/>
              </w:rPr>
            </w:pPr>
          </w:p>
          <w:p w14:paraId="08E8DD4E" w14:textId="77777777" w:rsidR="00BC4735" w:rsidRPr="00E808EB" w:rsidRDefault="00BC4735" w:rsidP="00E808EB">
            <w:pPr>
              <w:spacing w:after="0" w:line="240" w:lineRule="auto"/>
              <w:jc w:val="both"/>
              <w:rPr>
                <w:rFonts w:cs="Calibri"/>
                <w:lang w:val="nl-BE"/>
              </w:rPr>
            </w:pPr>
            <w:r w:rsidRPr="00E808EB">
              <w:rPr>
                <w:rFonts w:cs="Calibri"/>
                <w:lang w:val="nl-BE"/>
              </w:rPr>
              <w:t>De terminologie zou moeten worden geüniformiseerd, waarbij eventueel een onderscheid wordt gemaakt naargelang het gaat om personen met beraadslagende stem of personen met raadgevende stem.</w:t>
            </w:r>
          </w:p>
        </w:tc>
        <w:tc>
          <w:tcPr>
            <w:tcW w:w="5812" w:type="dxa"/>
            <w:shd w:val="clear" w:color="auto" w:fill="auto"/>
          </w:tcPr>
          <w:p w14:paraId="687EB9C6" w14:textId="77777777" w:rsidR="00BC4735" w:rsidRPr="00E808EB" w:rsidRDefault="00BC4735" w:rsidP="00E808EB">
            <w:pPr>
              <w:spacing w:after="0" w:line="240" w:lineRule="auto"/>
              <w:jc w:val="both"/>
              <w:rPr>
                <w:rFonts w:cs="Calibri"/>
                <w:lang w:val="fr-FR"/>
              </w:rPr>
            </w:pPr>
            <w:r w:rsidRPr="00E808EB">
              <w:rPr>
                <w:rFonts w:cs="Calibri"/>
                <w:lang w:val="fr-FR"/>
              </w:rPr>
              <w:t>Les articles 5:65 et 5:66 en projet utilisent trois termes différents pour viser la participation à l’assemblée : « assister », « participent » et « prend part ».</w:t>
            </w:r>
          </w:p>
          <w:p w14:paraId="60A9C2DC" w14:textId="77777777" w:rsidR="00BC4735" w:rsidRPr="00E808EB" w:rsidRDefault="00BC4735" w:rsidP="00E808EB">
            <w:pPr>
              <w:spacing w:after="0" w:line="240" w:lineRule="auto"/>
              <w:jc w:val="both"/>
              <w:rPr>
                <w:rFonts w:cs="Calibri"/>
                <w:lang w:val="fr-FR"/>
              </w:rPr>
            </w:pPr>
          </w:p>
          <w:p w14:paraId="6BA55B45" w14:textId="77777777" w:rsidR="00BC4735" w:rsidRPr="00E808EB" w:rsidRDefault="00BC4735" w:rsidP="00E808EB">
            <w:pPr>
              <w:spacing w:after="0" w:line="240" w:lineRule="auto"/>
              <w:jc w:val="both"/>
              <w:rPr>
                <w:rFonts w:cs="Calibri"/>
                <w:lang w:val="fr-FR"/>
              </w:rPr>
            </w:pPr>
            <w:r w:rsidRPr="00E808EB">
              <w:rPr>
                <w:rFonts w:cs="Calibri"/>
                <w:lang w:val="fr-FR"/>
              </w:rPr>
              <w:t>Il convient d’uniformiser la terminologie en distinguant éventuellement le cas des titulaires d’une voix délibérative et celui des titulaires d’une voix consultative.</w:t>
            </w:r>
          </w:p>
        </w:tc>
      </w:tr>
    </w:tbl>
    <w:p w14:paraId="63F89F6B" w14:textId="77777777" w:rsidR="00A820D7" w:rsidRPr="00E808EB" w:rsidRDefault="00A820D7" w:rsidP="0082009C">
      <w:pPr>
        <w:rPr>
          <w:lang w:val="fr-FR"/>
        </w:rPr>
      </w:pPr>
    </w:p>
    <w:sectPr w:rsidR="00A820D7" w:rsidRPr="00E808E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2B48"/>
    <w:rsid w:val="0001721A"/>
    <w:rsid w:val="00021FCB"/>
    <w:rsid w:val="000340F9"/>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0DBF"/>
    <w:rsid w:val="0047203B"/>
    <w:rsid w:val="004749E6"/>
    <w:rsid w:val="00475C0D"/>
    <w:rsid w:val="004A1076"/>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85B52"/>
    <w:rsid w:val="00591A7D"/>
    <w:rsid w:val="00596333"/>
    <w:rsid w:val="00597CC3"/>
    <w:rsid w:val="005A3C17"/>
    <w:rsid w:val="005A55D7"/>
    <w:rsid w:val="005B27F2"/>
    <w:rsid w:val="005B521D"/>
    <w:rsid w:val="005C2CD4"/>
    <w:rsid w:val="005C45E1"/>
    <w:rsid w:val="005C5B9C"/>
    <w:rsid w:val="005C6230"/>
    <w:rsid w:val="005C7CE3"/>
    <w:rsid w:val="005D6007"/>
    <w:rsid w:val="00603C63"/>
    <w:rsid w:val="006203E1"/>
    <w:rsid w:val="00624371"/>
    <w:rsid w:val="00632760"/>
    <w:rsid w:val="00645D75"/>
    <w:rsid w:val="00650A20"/>
    <w:rsid w:val="0065139E"/>
    <w:rsid w:val="00653D68"/>
    <w:rsid w:val="00666B13"/>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F2953"/>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C4735"/>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47EF3"/>
    <w:rsid w:val="00E511E0"/>
    <w:rsid w:val="00E719F1"/>
    <w:rsid w:val="00E808EB"/>
    <w:rsid w:val="00E85350"/>
    <w:rsid w:val="00E8626A"/>
    <w:rsid w:val="00E9638B"/>
    <w:rsid w:val="00EA3524"/>
    <w:rsid w:val="00EA440A"/>
    <w:rsid w:val="00EA5EE5"/>
    <w:rsid w:val="00EB2346"/>
    <w:rsid w:val="00ED1A41"/>
    <w:rsid w:val="00ED2057"/>
    <w:rsid w:val="00ED31D7"/>
    <w:rsid w:val="00ED3B78"/>
    <w:rsid w:val="00EE5CBF"/>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AF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66B1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66B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4513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99</cp:revision>
  <dcterms:created xsi:type="dcterms:W3CDTF">2019-10-26T21:04:00Z</dcterms:created>
  <dcterms:modified xsi:type="dcterms:W3CDTF">2021-08-26T07:56:00Z</dcterms:modified>
</cp:coreProperties>
</file>