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B616E4" w:rsidRPr="00AF374B" w14:paraId="310C77EF" w14:textId="77777777" w:rsidTr="00B616E4">
        <w:tc>
          <w:tcPr>
            <w:tcW w:w="13462" w:type="dxa"/>
            <w:gridSpan w:val="3"/>
          </w:tcPr>
          <w:p w14:paraId="14DE8EBC" w14:textId="77777777" w:rsidR="00B616E4" w:rsidRPr="00B07AC9" w:rsidRDefault="00B616E4" w:rsidP="00B616E4">
            <w:pPr>
              <w:rPr>
                <w:b/>
                <w:sz w:val="32"/>
                <w:szCs w:val="32"/>
                <w:lang w:val="nl-BE"/>
              </w:rPr>
            </w:pPr>
            <w:r>
              <w:rPr>
                <w:b/>
                <w:sz w:val="32"/>
                <w:szCs w:val="32"/>
                <w:lang w:val="nl-BE"/>
              </w:rPr>
              <w:t>Onderafdeling 6. – Ve</w:t>
            </w:r>
            <w:r w:rsidRPr="00B616E4">
              <w:rPr>
                <w:b/>
                <w:sz w:val="32"/>
                <w:szCs w:val="32"/>
                <w:lang w:val="nl-BE"/>
              </w:rPr>
              <w:t>rloop van de algemene vergadering</w:t>
            </w:r>
            <w:r>
              <w:rPr>
                <w:b/>
                <w:sz w:val="32"/>
                <w:szCs w:val="32"/>
                <w:lang w:val="nl-BE"/>
              </w:rPr>
              <w:t>.</w:t>
            </w:r>
          </w:p>
        </w:tc>
        <w:tc>
          <w:tcPr>
            <w:tcW w:w="283" w:type="dxa"/>
            <w:shd w:val="clear" w:color="auto" w:fill="auto"/>
          </w:tcPr>
          <w:p w14:paraId="39168C2D" w14:textId="77777777" w:rsidR="00B616E4" w:rsidRPr="00D3718D" w:rsidRDefault="00B616E4" w:rsidP="007D7A6B">
            <w:pPr>
              <w:rPr>
                <w:rFonts w:asciiTheme="majorHAnsi" w:eastAsiaTheme="majorEastAsia" w:hAnsiTheme="majorHAnsi" w:cstheme="majorBidi"/>
                <w:b/>
                <w:bCs/>
                <w:color w:val="2E74B5" w:themeColor="accent1" w:themeShade="BF"/>
                <w:sz w:val="32"/>
                <w:szCs w:val="28"/>
                <w:lang w:val="nl-BE"/>
              </w:rPr>
            </w:pPr>
          </w:p>
        </w:tc>
      </w:tr>
      <w:tr w:rsidR="001203BA" w:rsidRPr="00D3718D" w14:paraId="2EA8AAAD" w14:textId="77777777" w:rsidTr="00597CC3">
        <w:tc>
          <w:tcPr>
            <w:tcW w:w="2122" w:type="dxa"/>
          </w:tcPr>
          <w:p w14:paraId="4661E0A5" w14:textId="77777777" w:rsidR="001203BA" w:rsidRPr="00B07AC9" w:rsidRDefault="00D3718D" w:rsidP="007D7A6B">
            <w:pPr>
              <w:rPr>
                <w:b/>
                <w:sz w:val="32"/>
                <w:szCs w:val="32"/>
                <w:lang w:val="nl-BE"/>
              </w:rPr>
            </w:pPr>
            <w:r w:rsidRPr="00B07AC9">
              <w:rPr>
                <w:b/>
                <w:sz w:val="32"/>
                <w:szCs w:val="32"/>
                <w:lang w:val="nl-BE"/>
              </w:rPr>
              <w:t xml:space="preserve">ARTIKEL </w:t>
            </w:r>
            <w:r>
              <w:rPr>
                <w:b/>
                <w:sz w:val="32"/>
                <w:szCs w:val="32"/>
                <w:lang w:val="nl-BE"/>
              </w:rPr>
              <w:t>5:90</w:t>
            </w:r>
          </w:p>
        </w:tc>
        <w:tc>
          <w:tcPr>
            <w:tcW w:w="11623" w:type="dxa"/>
            <w:gridSpan w:val="3"/>
            <w:shd w:val="clear" w:color="auto" w:fill="auto"/>
          </w:tcPr>
          <w:p w14:paraId="33F3E518" w14:textId="77777777" w:rsidR="001203BA" w:rsidRPr="00D3718D" w:rsidRDefault="001203BA" w:rsidP="007D7A6B">
            <w:pPr>
              <w:rPr>
                <w:rFonts w:asciiTheme="majorHAnsi" w:eastAsiaTheme="majorEastAsia" w:hAnsiTheme="majorHAnsi" w:cstheme="majorBidi"/>
                <w:b/>
                <w:bCs/>
                <w:color w:val="2E74B5" w:themeColor="accent1" w:themeShade="BF"/>
                <w:sz w:val="32"/>
                <w:szCs w:val="28"/>
                <w:lang w:val="nl-BE"/>
              </w:rPr>
            </w:pPr>
          </w:p>
        </w:tc>
      </w:tr>
      <w:tr w:rsidR="00B616E4" w:rsidRPr="00B616E4" w14:paraId="28E04B80" w14:textId="77777777" w:rsidTr="008F0D58">
        <w:trPr>
          <w:trHeight w:val="556"/>
        </w:trPr>
        <w:tc>
          <w:tcPr>
            <w:tcW w:w="2122" w:type="dxa"/>
          </w:tcPr>
          <w:p w14:paraId="17A88A56" w14:textId="77777777" w:rsidR="00B616E4" w:rsidRDefault="00B616E4" w:rsidP="00035D72">
            <w:pPr>
              <w:spacing w:after="0" w:line="240" w:lineRule="auto"/>
              <w:jc w:val="both"/>
              <w:rPr>
                <w:rFonts w:cs="Calibri"/>
                <w:lang w:val="nl-BE"/>
              </w:rPr>
            </w:pPr>
          </w:p>
        </w:tc>
        <w:tc>
          <w:tcPr>
            <w:tcW w:w="5670" w:type="dxa"/>
            <w:shd w:val="clear" w:color="auto" w:fill="auto"/>
          </w:tcPr>
          <w:p w14:paraId="37CFD6C4" w14:textId="77777777" w:rsidR="00B616E4" w:rsidRPr="002F6185" w:rsidRDefault="00B616E4" w:rsidP="00035D72">
            <w:pPr>
              <w:spacing w:after="0" w:line="240" w:lineRule="auto"/>
              <w:jc w:val="both"/>
              <w:rPr>
                <w:rFonts w:cs="Calibri"/>
                <w:lang w:val="nl-BE"/>
              </w:rPr>
            </w:pPr>
          </w:p>
        </w:tc>
        <w:tc>
          <w:tcPr>
            <w:tcW w:w="5953" w:type="dxa"/>
            <w:gridSpan w:val="2"/>
            <w:shd w:val="clear" w:color="auto" w:fill="auto"/>
          </w:tcPr>
          <w:p w14:paraId="3B6EE8A8" w14:textId="77777777" w:rsidR="00B616E4" w:rsidRPr="002F6185" w:rsidRDefault="00B616E4" w:rsidP="00035D72">
            <w:pPr>
              <w:spacing w:after="0" w:line="240" w:lineRule="auto"/>
              <w:jc w:val="both"/>
              <w:rPr>
                <w:rFonts w:cs="Calibri"/>
                <w:lang w:val="fr-FR"/>
              </w:rPr>
            </w:pPr>
          </w:p>
        </w:tc>
      </w:tr>
      <w:tr w:rsidR="00BF3CF2" w:rsidRPr="00503ABE" w14:paraId="484A9027" w14:textId="77777777" w:rsidTr="00BF3CF2">
        <w:trPr>
          <w:trHeight w:val="654"/>
        </w:trPr>
        <w:tc>
          <w:tcPr>
            <w:tcW w:w="2122" w:type="dxa"/>
          </w:tcPr>
          <w:p w14:paraId="3FBD3881" w14:textId="77777777" w:rsidR="00BF3CF2" w:rsidRDefault="00BF3CF2" w:rsidP="00035D72">
            <w:pPr>
              <w:spacing w:after="0" w:line="240" w:lineRule="auto"/>
              <w:jc w:val="both"/>
              <w:rPr>
                <w:rFonts w:cs="Calibri"/>
                <w:lang w:val="nl-BE"/>
              </w:rPr>
            </w:pPr>
            <w:r>
              <w:rPr>
                <w:rFonts w:cs="Calibri"/>
                <w:lang w:val="nl-BE"/>
              </w:rPr>
              <w:t>WVV</w:t>
            </w:r>
          </w:p>
        </w:tc>
        <w:tc>
          <w:tcPr>
            <w:tcW w:w="5670" w:type="dxa"/>
            <w:shd w:val="clear" w:color="auto" w:fill="auto"/>
          </w:tcPr>
          <w:p w14:paraId="592D7FE2" w14:textId="04E563B7" w:rsidR="00BF3CF2" w:rsidRPr="0076080A" w:rsidRDefault="0076080A" w:rsidP="0076080A">
            <w:pPr>
              <w:jc w:val="both"/>
            </w:pPr>
            <w:r w:rsidRPr="002F6185">
              <w:rPr>
                <w:rFonts w:cs="Calibri"/>
                <w:lang w:val="nl-BE"/>
              </w:rPr>
              <w:t xml:space="preserve">Op elke algemene vergadering wordt een aanwezigheidslijst bijgehouden. </w:t>
            </w:r>
            <w:r w:rsidR="00285252">
              <w:rPr>
                <w:rFonts w:cs="Calibri"/>
                <w:lang w:val="nl-BE"/>
              </w:rPr>
              <w:fldChar w:fldCharType="begin"/>
            </w:r>
            <w:r w:rsidR="00285252">
              <w:rPr>
                <w:rFonts w:cs="Calibri"/>
                <w:lang w:val="nl-BE"/>
              </w:rPr>
              <w:instrText xml:space="preserve"> HYPERLINK  \l "_Amendement_126_bij" </w:instrText>
            </w:r>
            <w:r w:rsidR="00285252">
              <w:rPr>
                <w:rFonts w:cs="Calibri"/>
                <w:lang w:val="nl-BE"/>
              </w:rPr>
            </w:r>
            <w:r w:rsidR="00285252">
              <w:rPr>
                <w:rFonts w:cs="Calibri"/>
                <w:lang w:val="nl-BE"/>
              </w:rPr>
              <w:fldChar w:fldCharType="separate"/>
            </w:r>
            <w:del w:id="0" w:author="Microsoft Office-gebruiker" w:date="2021-08-26T09:15:00Z">
              <w:r w:rsidRPr="00285252">
                <w:rPr>
                  <w:rStyle w:val="Hyperlink"/>
                  <w:rFonts w:cs="Calibri"/>
                  <w:lang w:val="nl-BE"/>
                </w:rPr>
                <w:delText>Zij die aan de algemene vergadering hebben deelgenomen of er waren vertegenwoordigd kunnen</w:delText>
              </w:r>
            </w:del>
            <w:ins w:id="1" w:author="Microsoft Office-gebruiker" w:date="2021-08-26T09:15:00Z">
              <w:r w:rsidRPr="00285252">
                <w:rPr>
                  <w:rStyle w:val="Hyperlink"/>
                  <w:rFonts w:cs="Calibri"/>
                  <w:lang w:val="nl-BE"/>
                </w:rPr>
                <w:t>Elke aandeelhouder kan</w:t>
              </w:r>
            </w:ins>
            <w:r w:rsidRPr="00285252">
              <w:rPr>
                <w:rStyle w:val="Hyperlink"/>
                <w:rFonts w:cs="Calibri"/>
                <w:lang w:val="nl-BE"/>
              </w:rPr>
              <w:t xml:space="preserve"> inzage krijgen in deze lijst</w:t>
            </w:r>
            <w:del w:id="2" w:author="Microsoft Office-gebruiker" w:date="2021-08-26T09:15:00Z">
              <w:r w:rsidRPr="00285252">
                <w:rPr>
                  <w:rStyle w:val="Hyperlink"/>
                  <w:rFonts w:cs="Calibri"/>
                  <w:lang w:val="nl-BE"/>
                </w:rPr>
                <w:delText xml:space="preserve"> in zoverre de statuten dit toelaten</w:delText>
              </w:r>
            </w:del>
            <w:r w:rsidRPr="00285252">
              <w:rPr>
                <w:rStyle w:val="Hyperlink"/>
                <w:rFonts w:cs="Calibri"/>
                <w:lang w:val="nl-BE"/>
              </w:rPr>
              <w:t>.</w:t>
            </w:r>
            <w:r w:rsidR="00285252">
              <w:rPr>
                <w:rFonts w:cs="Calibri"/>
                <w:lang w:val="nl-BE"/>
              </w:rPr>
              <w:fldChar w:fldCharType="end"/>
            </w:r>
          </w:p>
        </w:tc>
        <w:tc>
          <w:tcPr>
            <w:tcW w:w="5953" w:type="dxa"/>
            <w:gridSpan w:val="2"/>
            <w:shd w:val="clear" w:color="auto" w:fill="auto"/>
          </w:tcPr>
          <w:p w14:paraId="418FE4D5" w14:textId="01DC8D6C" w:rsidR="00BF3CF2" w:rsidRPr="006A4D26" w:rsidRDefault="006A4D26" w:rsidP="006A4D26">
            <w:pPr>
              <w:jc w:val="both"/>
            </w:pPr>
            <w:r w:rsidRPr="00BF3CF2">
              <w:rPr>
                <w:rFonts w:cs="Calibri"/>
                <w:lang w:val="fr-FR"/>
              </w:rPr>
              <w:t xml:space="preserve">Il est tenu à chaque assemblée générale une liste des présences. </w:t>
            </w:r>
            <w:r w:rsidR="00285252">
              <w:rPr>
                <w:rFonts w:cs="Calibri"/>
                <w:lang w:val="fr-FR"/>
              </w:rPr>
              <w:fldChar w:fldCharType="begin"/>
            </w:r>
            <w:r w:rsidR="00285252">
              <w:rPr>
                <w:rFonts w:cs="Calibri"/>
                <w:lang w:val="fr-FR"/>
              </w:rPr>
              <w:instrText xml:space="preserve"> HYPERLINK  \l "_Amendement_126_bij_1" </w:instrText>
            </w:r>
            <w:r w:rsidR="00285252">
              <w:rPr>
                <w:rFonts w:cs="Calibri"/>
                <w:lang w:val="fr-FR"/>
              </w:rPr>
            </w:r>
            <w:r w:rsidR="00285252">
              <w:rPr>
                <w:rFonts w:cs="Calibri"/>
                <w:lang w:val="fr-FR"/>
              </w:rPr>
              <w:fldChar w:fldCharType="separate"/>
            </w:r>
            <w:del w:id="3" w:author="Microsoft Office-gebruiker" w:date="2021-08-26T09:18:00Z">
              <w:r w:rsidRPr="00285252">
                <w:rPr>
                  <w:rStyle w:val="Hyperlink"/>
                  <w:rFonts w:cs="Calibri"/>
                  <w:lang w:val="fr-FR"/>
                </w:rPr>
                <w:delText xml:space="preserve"> Ceux qui ont participé à l'assemblée générale ou qui y étaient représentés peuvent</w:delText>
              </w:r>
            </w:del>
            <w:ins w:id="4" w:author="Microsoft Office-gebruiker" w:date="2021-08-26T09:18:00Z">
              <w:r w:rsidRPr="00285252">
                <w:rPr>
                  <w:rStyle w:val="Hyperlink"/>
                  <w:rFonts w:cs="Calibri"/>
                  <w:lang w:val="fr-FR"/>
                </w:rPr>
                <w:t>Tout actionnaire peut</w:t>
              </w:r>
            </w:ins>
            <w:r w:rsidRPr="00285252">
              <w:rPr>
                <w:rStyle w:val="Hyperlink"/>
                <w:rFonts w:cs="Calibri"/>
                <w:lang w:val="fr-FR"/>
              </w:rPr>
              <w:t xml:space="preserve"> consulter cette liste</w:t>
            </w:r>
            <w:del w:id="5" w:author="Microsoft Office-gebruiker" w:date="2021-08-26T09:18:00Z">
              <w:r w:rsidRPr="00285252">
                <w:rPr>
                  <w:rStyle w:val="Hyperlink"/>
                  <w:rFonts w:cs="Calibri"/>
                  <w:lang w:val="fr-FR"/>
                </w:rPr>
                <w:delText xml:space="preserve"> pour autant que les statuts le prévoient</w:delText>
              </w:r>
            </w:del>
            <w:r w:rsidRPr="00285252">
              <w:rPr>
                <w:rStyle w:val="Hyperlink"/>
                <w:rFonts w:cs="Calibri"/>
                <w:lang w:val="fr-FR"/>
              </w:rPr>
              <w:t>.</w:t>
            </w:r>
            <w:r w:rsidR="00285252">
              <w:rPr>
                <w:rFonts w:cs="Calibri"/>
                <w:lang w:val="fr-FR"/>
              </w:rPr>
              <w:fldChar w:fldCharType="end"/>
            </w:r>
            <w:bookmarkStart w:id="6" w:name="_GoBack"/>
            <w:bookmarkEnd w:id="6"/>
          </w:p>
        </w:tc>
      </w:tr>
      <w:tr w:rsidR="00BF3CF2" w:rsidRPr="003212FE" w14:paraId="09DB21D9" w14:textId="77777777" w:rsidTr="00BF3CF2">
        <w:trPr>
          <w:trHeight w:val="422"/>
        </w:trPr>
        <w:tc>
          <w:tcPr>
            <w:tcW w:w="2122" w:type="dxa"/>
          </w:tcPr>
          <w:p w14:paraId="6F88FAA9" w14:textId="77777777" w:rsidR="00BF3CF2" w:rsidRDefault="00BF3CF2" w:rsidP="00035D72">
            <w:pPr>
              <w:spacing w:after="0" w:line="240" w:lineRule="auto"/>
              <w:jc w:val="both"/>
              <w:rPr>
                <w:rFonts w:cs="Calibri"/>
                <w:lang w:val="nl-BE"/>
              </w:rPr>
            </w:pPr>
            <w:r>
              <w:rPr>
                <w:rFonts w:cs="Calibri"/>
                <w:lang w:val="nl-BE"/>
              </w:rPr>
              <w:t>Wetsvoorstel 553</w:t>
            </w:r>
          </w:p>
        </w:tc>
        <w:tc>
          <w:tcPr>
            <w:tcW w:w="5670" w:type="dxa"/>
            <w:shd w:val="clear" w:color="auto" w:fill="auto"/>
          </w:tcPr>
          <w:p w14:paraId="75052512" w14:textId="77777777" w:rsidR="00BF3CF2" w:rsidRPr="002F6185" w:rsidRDefault="00BF3CF2" w:rsidP="00035D72">
            <w:pPr>
              <w:spacing w:after="0" w:line="240" w:lineRule="auto"/>
              <w:jc w:val="both"/>
              <w:rPr>
                <w:rFonts w:cs="Calibri"/>
                <w:lang w:val="nl-BE"/>
              </w:rPr>
            </w:pPr>
            <w:r>
              <w:rPr>
                <w:rFonts w:cs="Calibri"/>
                <w:lang w:val="nl-BE"/>
              </w:rPr>
              <w:t>/</w:t>
            </w:r>
          </w:p>
        </w:tc>
        <w:tc>
          <w:tcPr>
            <w:tcW w:w="5953" w:type="dxa"/>
            <w:gridSpan w:val="2"/>
            <w:shd w:val="clear" w:color="auto" w:fill="auto"/>
          </w:tcPr>
          <w:p w14:paraId="616C1128" w14:textId="77777777" w:rsidR="00BF3CF2" w:rsidRPr="00BF3CF2" w:rsidRDefault="00BF3CF2" w:rsidP="00035D72">
            <w:pPr>
              <w:spacing w:after="0" w:line="240" w:lineRule="auto"/>
              <w:jc w:val="both"/>
              <w:rPr>
                <w:rFonts w:cs="Calibri"/>
                <w:lang w:val="fr-FR"/>
              </w:rPr>
            </w:pPr>
            <w:r>
              <w:rPr>
                <w:rFonts w:cs="Calibri"/>
                <w:lang w:val="fr-FR"/>
              </w:rPr>
              <w:t>/</w:t>
            </w:r>
          </w:p>
        </w:tc>
      </w:tr>
      <w:tr w:rsidR="00BF3CF2" w:rsidRPr="001A6FDB" w14:paraId="656C9A79" w14:textId="77777777" w:rsidTr="00BF3CF2">
        <w:trPr>
          <w:trHeight w:val="422"/>
        </w:trPr>
        <w:tc>
          <w:tcPr>
            <w:tcW w:w="2122" w:type="dxa"/>
          </w:tcPr>
          <w:p w14:paraId="36AE2E0A" w14:textId="77777777" w:rsidR="00BF3CF2" w:rsidRDefault="00BF3CF2" w:rsidP="00BF3CF2">
            <w:pPr>
              <w:spacing w:after="0" w:line="240" w:lineRule="auto"/>
              <w:jc w:val="both"/>
              <w:rPr>
                <w:rFonts w:cs="Calibri"/>
                <w:lang w:val="nl-BE"/>
              </w:rPr>
            </w:pPr>
            <w:r>
              <w:rPr>
                <w:rFonts w:cs="Calibri"/>
                <w:lang w:val="nl-BE"/>
              </w:rPr>
              <w:t>MvT 553</w:t>
            </w:r>
          </w:p>
        </w:tc>
        <w:tc>
          <w:tcPr>
            <w:tcW w:w="5670" w:type="dxa"/>
            <w:shd w:val="clear" w:color="auto" w:fill="auto"/>
          </w:tcPr>
          <w:p w14:paraId="532915EA" w14:textId="77777777" w:rsidR="00BF3CF2" w:rsidRPr="00452385" w:rsidRDefault="00BF3CF2" w:rsidP="00BF3CF2">
            <w:pPr>
              <w:pStyle w:val="Geenafstand"/>
              <w:jc w:val="both"/>
            </w:pPr>
            <w:r w:rsidRPr="00452385">
              <w:t>Naar analogie met artikel 6:77 WVV, wordt verduidelijkt dat de commissaris de schriftelijke vra</w:t>
            </w:r>
            <w:r w:rsidRPr="00452385">
              <w:softHyphen/>
              <w:t>gen die hij krijgt onmiddellijk moet meedelen aan het bestuursorgaan.</w:t>
            </w:r>
          </w:p>
        </w:tc>
        <w:tc>
          <w:tcPr>
            <w:tcW w:w="5953" w:type="dxa"/>
            <w:gridSpan w:val="2"/>
            <w:shd w:val="clear" w:color="auto" w:fill="auto"/>
          </w:tcPr>
          <w:p w14:paraId="6A3A9B81" w14:textId="77777777" w:rsidR="00BF3CF2" w:rsidRPr="00452385" w:rsidRDefault="00BF3CF2" w:rsidP="00BF3CF2">
            <w:pPr>
              <w:pStyle w:val="Geenafstand"/>
              <w:jc w:val="both"/>
              <w:rPr>
                <w:lang w:val="fr-BE"/>
              </w:rPr>
            </w:pPr>
            <w:r w:rsidRPr="00452385">
              <w:rPr>
                <w:lang w:val="fr-BE"/>
              </w:rPr>
              <w:t>Par</w:t>
            </w:r>
            <w:r w:rsidRPr="00452385">
              <w:rPr>
                <w:lang w:val="fr-FR"/>
              </w:rPr>
              <w:t xml:space="preserve"> analogie avec l’article</w:t>
            </w:r>
            <w:r w:rsidRPr="00452385">
              <w:rPr>
                <w:lang w:val="fr-BE"/>
              </w:rPr>
              <w:t xml:space="preserve"> 6:77 du</w:t>
            </w:r>
            <w:r w:rsidRPr="00452385">
              <w:rPr>
                <w:lang w:val="fr-FR"/>
              </w:rPr>
              <w:t xml:space="preserve"> CSA, il est précisé que</w:t>
            </w:r>
            <w:r w:rsidRPr="00452385">
              <w:rPr>
                <w:lang w:val="fr-BE"/>
              </w:rPr>
              <w:t xml:space="preserve"> le</w:t>
            </w:r>
            <w:r w:rsidRPr="00452385">
              <w:rPr>
                <w:lang w:val="fr-FR"/>
              </w:rPr>
              <w:t xml:space="preserve"> commissaire doit communiquer immé</w:t>
            </w:r>
            <w:r w:rsidRPr="00452385">
              <w:rPr>
                <w:lang w:val="fr-FR"/>
              </w:rPr>
              <w:softHyphen/>
              <w:t>diatement les questions écrites qu’il reçoit à l’organe d’administration.</w:t>
            </w:r>
          </w:p>
        </w:tc>
      </w:tr>
      <w:tr w:rsidR="00BF3CF2" w:rsidRPr="00BF3CF2" w14:paraId="763D6858" w14:textId="77777777" w:rsidTr="00BF3CF2">
        <w:trPr>
          <w:trHeight w:val="422"/>
        </w:trPr>
        <w:tc>
          <w:tcPr>
            <w:tcW w:w="2122" w:type="dxa"/>
          </w:tcPr>
          <w:p w14:paraId="126F0268" w14:textId="77777777" w:rsidR="00BF3CF2" w:rsidRDefault="00BF3CF2" w:rsidP="00BF3CF2">
            <w:pPr>
              <w:spacing w:after="0" w:line="240" w:lineRule="auto"/>
              <w:jc w:val="both"/>
              <w:rPr>
                <w:rFonts w:cs="Calibri"/>
                <w:lang w:val="nl-BE"/>
              </w:rPr>
            </w:pPr>
            <w:r>
              <w:rPr>
                <w:rFonts w:cs="Calibri"/>
                <w:lang w:val="nl-BE"/>
              </w:rPr>
              <w:t>RvSt 553</w:t>
            </w:r>
          </w:p>
        </w:tc>
        <w:tc>
          <w:tcPr>
            <w:tcW w:w="5670" w:type="dxa"/>
            <w:shd w:val="clear" w:color="auto" w:fill="auto"/>
          </w:tcPr>
          <w:p w14:paraId="47BBF937" w14:textId="77777777" w:rsidR="00BF3CF2" w:rsidRPr="00452385" w:rsidRDefault="00BF3CF2" w:rsidP="00BF3CF2">
            <w:pPr>
              <w:pStyle w:val="Geenafstand"/>
              <w:jc w:val="both"/>
            </w:pPr>
            <w:r>
              <w:t>Geen opmerkingen.</w:t>
            </w:r>
          </w:p>
        </w:tc>
        <w:tc>
          <w:tcPr>
            <w:tcW w:w="5953" w:type="dxa"/>
            <w:gridSpan w:val="2"/>
            <w:shd w:val="clear" w:color="auto" w:fill="auto"/>
          </w:tcPr>
          <w:p w14:paraId="11549DFB" w14:textId="77777777" w:rsidR="00BF3CF2" w:rsidRPr="00452385" w:rsidRDefault="00BF3CF2" w:rsidP="00BF3CF2">
            <w:pPr>
              <w:pStyle w:val="Geenafstand"/>
              <w:jc w:val="both"/>
              <w:rPr>
                <w:lang w:val="fr-BE"/>
              </w:rPr>
            </w:pPr>
            <w:r>
              <w:rPr>
                <w:lang w:val="fr-BE"/>
              </w:rPr>
              <w:t>Pas de remarques.</w:t>
            </w:r>
          </w:p>
        </w:tc>
      </w:tr>
      <w:tr w:rsidR="00BF3CF2" w:rsidRPr="00AF374B" w14:paraId="2A54EEAA" w14:textId="77777777" w:rsidTr="00BF3CF2">
        <w:trPr>
          <w:trHeight w:val="422"/>
        </w:trPr>
        <w:tc>
          <w:tcPr>
            <w:tcW w:w="2122" w:type="dxa"/>
          </w:tcPr>
          <w:p w14:paraId="2CD8E0B8" w14:textId="77777777" w:rsidR="00BF3CF2" w:rsidRDefault="00BF3CF2" w:rsidP="00285252">
            <w:pPr>
              <w:pStyle w:val="Kop1"/>
              <w:rPr>
                <w:lang w:val="nl-BE"/>
              </w:rPr>
            </w:pPr>
            <w:bookmarkStart w:id="7" w:name="_Amendement_126_bij"/>
            <w:bookmarkStart w:id="8" w:name="_Amendement_126_bij_1"/>
            <w:bookmarkEnd w:id="7"/>
            <w:bookmarkEnd w:id="8"/>
            <w:r>
              <w:rPr>
                <w:lang w:val="nl-BE"/>
              </w:rPr>
              <w:lastRenderedPageBreak/>
              <w:t xml:space="preserve">Amendement </w:t>
            </w:r>
            <w:r w:rsidR="001A6FDB">
              <w:rPr>
                <w:lang w:val="nl-BE"/>
              </w:rPr>
              <w:t xml:space="preserve">126 </w:t>
            </w:r>
            <w:r>
              <w:rPr>
                <w:lang w:val="nl-BE"/>
              </w:rPr>
              <w:t>bij 553 – PS</w:t>
            </w:r>
          </w:p>
        </w:tc>
        <w:tc>
          <w:tcPr>
            <w:tcW w:w="5670" w:type="dxa"/>
            <w:shd w:val="clear" w:color="auto" w:fill="auto"/>
          </w:tcPr>
          <w:p w14:paraId="1731CA4A" w14:textId="77777777" w:rsidR="00BF3CF2" w:rsidRDefault="00BF3CF2" w:rsidP="00BF3CF2">
            <w:pPr>
              <w:pStyle w:val="Geenafstand"/>
              <w:jc w:val="both"/>
              <w:rPr>
                <w:u w:val="single"/>
              </w:rPr>
            </w:pPr>
            <w:r w:rsidRPr="00BF3CF2">
              <w:rPr>
                <w:u w:val="single"/>
              </w:rPr>
              <w:t>Artikel 83/1</w:t>
            </w:r>
          </w:p>
          <w:p w14:paraId="6C2A2B62" w14:textId="77777777" w:rsidR="00547960" w:rsidRPr="00547960" w:rsidRDefault="00547960" w:rsidP="00BF3CF2">
            <w:pPr>
              <w:pStyle w:val="Geenafstand"/>
              <w:jc w:val="both"/>
            </w:pPr>
          </w:p>
          <w:p w14:paraId="28CF38C7" w14:textId="77777777" w:rsidR="00547960" w:rsidRDefault="00547960" w:rsidP="00547960">
            <w:pPr>
              <w:pStyle w:val="Geenafstand"/>
              <w:jc w:val="both"/>
            </w:pPr>
            <w:r>
              <w:t>In Titel III, hoofdstuk 1, een nieuw artikel 83/1 invoegen, luidende:</w:t>
            </w:r>
          </w:p>
          <w:p w14:paraId="30C1EC9B" w14:textId="77777777" w:rsidR="00547960" w:rsidRDefault="00547960" w:rsidP="00547960">
            <w:pPr>
              <w:pStyle w:val="Geenafstand"/>
              <w:jc w:val="both"/>
            </w:pPr>
          </w:p>
          <w:p w14:paraId="1A9EC6A2" w14:textId="77777777" w:rsidR="00547960" w:rsidRDefault="00547960" w:rsidP="00547960">
            <w:pPr>
              <w:pStyle w:val="Geenafstand"/>
              <w:jc w:val="both"/>
            </w:pPr>
            <w:r>
              <w:t>“In artikel 5:90 van hetzelfde Wetboek worden de woorden “Zij die aan de algemene vergadering hebben deelgenomen of er waren vertegenwoordigd kunnen inzage krijgen in deze lijst in zoverre de statuten dit toelaten.” vervangen door de woorden “Elke aandeelhouder kan inzage krijgen in deze lijst.”.</w:t>
            </w:r>
          </w:p>
          <w:p w14:paraId="583703E6" w14:textId="77777777" w:rsidR="00547960" w:rsidRDefault="00547960" w:rsidP="00547960">
            <w:pPr>
              <w:pStyle w:val="Geenafstand"/>
              <w:jc w:val="both"/>
            </w:pPr>
          </w:p>
          <w:p w14:paraId="519D8098" w14:textId="77777777" w:rsidR="00547960" w:rsidRDefault="00547960" w:rsidP="00547960">
            <w:pPr>
              <w:pStyle w:val="Geenafstand"/>
              <w:jc w:val="both"/>
            </w:pPr>
            <w:r>
              <w:t>VERANTWOORDING</w:t>
            </w:r>
          </w:p>
          <w:p w14:paraId="225B3298" w14:textId="77777777" w:rsidR="00547960" w:rsidRDefault="00547960" w:rsidP="00547960">
            <w:pPr>
              <w:pStyle w:val="Geenafstand"/>
              <w:jc w:val="both"/>
            </w:pPr>
          </w:p>
          <w:p w14:paraId="1FB0AFDC" w14:textId="77777777" w:rsidR="00547960" w:rsidRDefault="00547960" w:rsidP="00547960">
            <w:pPr>
              <w:pStyle w:val="Geenafstand"/>
              <w:jc w:val="both"/>
            </w:pPr>
            <w:r>
              <w:t>Artikel 5:90 van het Wetboek van vennootschappen en verenigingen bepaalt dat op elke algemene vergadering een aanwezigheidslijst wordt bijgehouden.</w:t>
            </w:r>
          </w:p>
          <w:p w14:paraId="58575F11" w14:textId="77777777" w:rsidR="00547960" w:rsidRDefault="00547960" w:rsidP="00547960">
            <w:pPr>
              <w:pStyle w:val="Geenafstand"/>
              <w:jc w:val="both"/>
            </w:pPr>
          </w:p>
          <w:p w14:paraId="2AE6E858" w14:textId="77777777" w:rsidR="00547960" w:rsidRDefault="00547960" w:rsidP="00547960">
            <w:pPr>
              <w:pStyle w:val="Geenafstand"/>
              <w:jc w:val="both"/>
            </w:pPr>
            <w:r>
              <w:t xml:space="preserve">De personen die aan de algemene vergadering hebben deelgenomen of er waren vertegenwoordigd kunnen inzage krijgen in die lijst, in zoverre de statuten daar in voorzien. </w:t>
            </w:r>
          </w:p>
          <w:p w14:paraId="776C3149" w14:textId="77777777" w:rsidR="00547960" w:rsidRDefault="00547960" w:rsidP="00547960">
            <w:pPr>
              <w:pStyle w:val="Geenafstand"/>
              <w:jc w:val="both"/>
            </w:pPr>
          </w:p>
          <w:p w14:paraId="0CABBC00" w14:textId="77777777" w:rsidR="00BF3CF2" w:rsidRDefault="00547960" w:rsidP="00547960">
            <w:pPr>
              <w:pStyle w:val="Geenafstand"/>
              <w:jc w:val="both"/>
            </w:pPr>
            <w:r>
              <w:t>Er is evenwel geen enkele reden waarom niet alle aandeelhouders inzage in de aanwezigheidslijst van een vergadering mogen hebben, doch alleen zij die er aanwezig of vertegenwoordigd waren (en overigens alleen in zoverre de statuten daar in voorzien).</w:t>
            </w:r>
          </w:p>
        </w:tc>
        <w:tc>
          <w:tcPr>
            <w:tcW w:w="5953" w:type="dxa"/>
            <w:gridSpan w:val="2"/>
            <w:shd w:val="clear" w:color="auto" w:fill="auto"/>
          </w:tcPr>
          <w:p w14:paraId="335816DB" w14:textId="77777777" w:rsidR="00BF3CF2" w:rsidRPr="00BF3CF2" w:rsidRDefault="00BF3CF2" w:rsidP="00BF3CF2">
            <w:pPr>
              <w:pStyle w:val="Geenafstand"/>
              <w:jc w:val="both"/>
              <w:rPr>
                <w:u w:val="single"/>
                <w:lang w:val="fr-BE"/>
              </w:rPr>
            </w:pPr>
            <w:r w:rsidRPr="00BF3CF2">
              <w:rPr>
                <w:u w:val="single"/>
                <w:lang w:val="fr-BE"/>
              </w:rPr>
              <w:t>Article 83/1</w:t>
            </w:r>
          </w:p>
          <w:p w14:paraId="557194A4" w14:textId="77777777" w:rsidR="00BF3CF2" w:rsidRDefault="00BF3CF2" w:rsidP="00BF3CF2">
            <w:pPr>
              <w:pStyle w:val="Geenafstand"/>
              <w:jc w:val="both"/>
              <w:rPr>
                <w:lang w:val="fr-BE"/>
              </w:rPr>
            </w:pPr>
          </w:p>
          <w:p w14:paraId="0160438E" w14:textId="77777777" w:rsidR="00BF3CF2" w:rsidRPr="00BF3CF2" w:rsidRDefault="00BF3CF2" w:rsidP="00BF3CF2">
            <w:pPr>
              <w:pStyle w:val="Geenafstand"/>
              <w:jc w:val="both"/>
              <w:rPr>
                <w:lang w:val="fr-BE"/>
              </w:rPr>
            </w:pPr>
            <w:r w:rsidRPr="00BF3CF2">
              <w:rPr>
                <w:lang w:val="fr-BE"/>
              </w:rPr>
              <w:t>Dans le Chapitre 1er du Titre III, insérer un nouvel article 83/1 rédigé comme suit :</w:t>
            </w:r>
          </w:p>
          <w:p w14:paraId="650C483E" w14:textId="77777777" w:rsidR="00BF3CF2" w:rsidRPr="00BF3CF2" w:rsidRDefault="00BF3CF2" w:rsidP="00BF3CF2">
            <w:pPr>
              <w:pStyle w:val="Geenafstand"/>
              <w:jc w:val="both"/>
              <w:rPr>
                <w:lang w:val="fr-BE"/>
              </w:rPr>
            </w:pPr>
          </w:p>
          <w:p w14:paraId="233C726E" w14:textId="77777777" w:rsidR="00BF3CF2" w:rsidRPr="00BF3CF2" w:rsidRDefault="00BF3CF2" w:rsidP="00BF3CF2">
            <w:pPr>
              <w:pStyle w:val="Geenafstand"/>
              <w:jc w:val="both"/>
              <w:rPr>
                <w:lang w:val="fr-BE"/>
              </w:rPr>
            </w:pPr>
            <w:r w:rsidRPr="00BF3CF2">
              <w:rPr>
                <w:lang w:val="fr-BE"/>
              </w:rPr>
              <w:t>« Dans l’article 5:90 du même Code, les mots « Ceux qui ont participé à l’assemblée générale ou qui y étaient représentés peuvent consulter cette liste pour autant que les statuts le prévoient. » sont remplacés par les mots « Tout actionnaire peut consulter cette liste. ».</w:t>
            </w:r>
          </w:p>
          <w:p w14:paraId="60FEA739" w14:textId="77777777" w:rsidR="00BF3CF2" w:rsidRPr="00BF3CF2" w:rsidRDefault="00BF3CF2" w:rsidP="00BF3CF2">
            <w:pPr>
              <w:pStyle w:val="Geenafstand"/>
              <w:jc w:val="both"/>
              <w:rPr>
                <w:lang w:val="fr-BE"/>
              </w:rPr>
            </w:pPr>
          </w:p>
          <w:p w14:paraId="24621791" w14:textId="77777777" w:rsidR="00BF3CF2" w:rsidRPr="00BF3CF2" w:rsidRDefault="00BF3CF2" w:rsidP="00BF3CF2">
            <w:pPr>
              <w:pStyle w:val="Geenafstand"/>
              <w:jc w:val="both"/>
              <w:rPr>
                <w:lang w:val="fr-BE"/>
              </w:rPr>
            </w:pPr>
            <w:r w:rsidRPr="00BF3CF2">
              <w:rPr>
                <w:lang w:val="fr-BE"/>
              </w:rPr>
              <w:t>J</w:t>
            </w:r>
            <w:r>
              <w:rPr>
                <w:lang w:val="fr-BE"/>
              </w:rPr>
              <w:t>USTIFICATION</w:t>
            </w:r>
          </w:p>
          <w:p w14:paraId="622ED1B1" w14:textId="77777777" w:rsidR="00BF3CF2" w:rsidRPr="00BF3CF2" w:rsidRDefault="00BF3CF2" w:rsidP="00BF3CF2">
            <w:pPr>
              <w:pStyle w:val="Geenafstand"/>
              <w:jc w:val="both"/>
              <w:rPr>
                <w:lang w:val="fr-BE"/>
              </w:rPr>
            </w:pPr>
          </w:p>
          <w:p w14:paraId="392F6019" w14:textId="77777777" w:rsidR="00BF3CF2" w:rsidRDefault="00BF3CF2" w:rsidP="00BF3CF2">
            <w:pPr>
              <w:pStyle w:val="Geenafstand"/>
              <w:jc w:val="both"/>
              <w:rPr>
                <w:lang w:val="fr-BE"/>
              </w:rPr>
            </w:pPr>
            <w:r w:rsidRPr="00BF3CF2">
              <w:rPr>
                <w:lang w:val="fr-BE"/>
              </w:rPr>
              <w:t>L’article 5:90 du Code des sociétés et associations dispose qu’il est tenu à chaque assemblée générale une liste des présences.</w:t>
            </w:r>
          </w:p>
          <w:p w14:paraId="69866F07" w14:textId="77777777" w:rsidR="00547960" w:rsidRDefault="00547960" w:rsidP="00BF3CF2">
            <w:pPr>
              <w:pStyle w:val="Geenafstand"/>
              <w:jc w:val="both"/>
              <w:rPr>
                <w:lang w:val="fr-BE"/>
              </w:rPr>
            </w:pPr>
          </w:p>
          <w:p w14:paraId="655E587A" w14:textId="77777777" w:rsidR="00547960" w:rsidRDefault="00547960" w:rsidP="00547960">
            <w:pPr>
              <w:pStyle w:val="Geenafstand"/>
              <w:jc w:val="both"/>
              <w:rPr>
                <w:lang w:val="fr-BE"/>
              </w:rPr>
            </w:pPr>
            <w:r w:rsidRPr="00547960">
              <w:rPr>
                <w:lang w:val="fr-BE"/>
              </w:rPr>
              <w:t>Ceux qui ont participé à l’assemblée générale ou qui y</w:t>
            </w:r>
            <w:r>
              <w:rPr>
                <w:lang w:val="fr-BE"/>
              </w:rPr>
              <w:t xml:space="preserve"> </w:t>
            </w:r>
            <w:r w:rsidRPr="00547960">
              <w:rPr>
                <w:lang w:val="fr-BE"/>
              </w:rPr>
              <w:t>étaient représentés peuvent consulter cette liste pour autant</w:t>
            </w:r>
            <w:r>
              <w:rPr>
                <w:lang w:val="fr-BE"/>
              </w:rPr>
              <w:t xml:space="preserve"> </w:t>
            </w:r>
            <w:r w:rsidRPr="00547960">
              <w:rPr>
                <w:lang w:val="fr-BE"/>
              </w:rPr>
              <w:t>que les statuts le prévoient.</w:t>
            </w:r>
          </w:p>
          <w:p w14:paraId="6F75209A" w14:textId="77777777" w:rsidR="00547960" w:rsidRPr="00547960" w:rsidRDefault="00547960" w:rsidP="00547960">
            <w:pPr>
              <w:pStyle w:val="Geenafstand"/>
              <w:jc w:val="both"/>
              <w:rPr>
                <w:lang w:val="fr-BE"/>
              </w:rPr>
            </w:pPr>
          </w:p>
          <w:p w14:paraId="7B709D71" w14:textId="77777777" w:rsidR="00547960" w:rsidRDefault="00547960" w:rsidP="00547960">
            <w:pPr>
              <w:pStyle w:val="Geenafstand"/>
              <w:jc w:val="both"/>
              <w:rPr>
                <w:lang w:val="fr-BE"/>
              </w:rPr>
            </w:pPr>
            <w:r w:rsidRPr="00547960">
              <w:rPr>
                <w:lang w:val="fr-BE"/>
              </w:rPr>
              <w:t>Or, il n’y a aucune raison de ne pas permettre à tous les</w:t>
            </w:r>
            <w:r>
              <w:rPr>
                <w:lang w:val="fr-BE"/>
              </w:rPr>
              <w:t xml:space="preserve"> </w:t>
            </w:r>
            <w:r w:rsidRPr="00547960">
              <w:rPr>
                <w:lang w:val="fr-BE"/>
              </w:rPr>
              <w:t>actionnaires d’avoir accès à la l</w:t>
            </w:r>
            <w:r>
              <w:rPr>
                <w:lang w:val="fr-BE"/>
              </w:rPr>
              <w:t xml:space="preserve">iste des présences d’une </w:t>
            </w:r>
            <w:r w:rsidRPr="00547960">
              <w:rPr>
                <w:lang w:val="fr-BE"/>
              </w:rPr>
              <w:t>assemblée plutôt que seulem</w:t>
            </w:r>
            <w:r>
              <w:rPr>
                <w:lang w:val="fr-BE"/>
              </w:rPr>
              <w:t xml:space="preserve">ent ceux qui y ont participé ou </w:t>
            </w:r>
            <w:r w:rsidRPr="00547960">
              <w:rPr>
                <w:lang w:val="fr-BE"/>
              </w:rPr>
              <w:t>qui y étaient représentés (et dans ce cas, seulement si les</w:t>
            </w:r>
            <w:r>
              <w:rPr>
                <w:lang w:val="fr-BE"/>
              </w:rPr>
              <w:t xml:space="preserve"> </w:t>
            </w:r>
            <w:r w:rsidRPr="00547960">
              <w:rPr>
                <w:lang w:val="fr-BE"/>
              </w:rPr>
              <w:t>statuts le prévoient).</w:t>
            </w:r>
          </w:p>
        </w:tc>
      </w:tr>
      <w:tr w:rsidR="00035D72" w:rsidRPr="001A6FDB" w14:paraId="5315C3BC" w14:textId="77777777" w:rsidTr="008F0D58">
        <w:trPr>
          <w:trHeight w:val="803"/>
        </w:trPr>
        <w:tc>
          <w:tcPr>
            <w:tcW w:w="2122" w:type="dxa"/>
          </w:tcPr>
          <w:p w14:paraId="1754B7EB" w14:textId="77777777" w:rsidR="00035D72" w:rsidRDefault="00035D72" w:rsidP="00035D72">
            <w:pPr>
              <w:spacing w:after="0" w:line="240" w:lineRule="auto"/>
              <w:jc w:val="both"/>
              <w:rPr>
                <w:rFonts w:cs="Calibri"/>
                <w:lang w:val="nl-BE"/>
              </w:rPr>
            </w:pPr>
            <w:r>
              <w:rPr>
                <w:rFonts w:cs="Calibri"/>
                <w:lang w:val="nl-BE"/>
              </w:rPr>
              <w:t>WVV</w:t>
            </w:r>
          </w:p>
        </w:tc>
        <w:tc>
          <w:tcPr>
            <w:tcW w:w="5670" w:type="dxa"/>
            <w:shd w:val="clear" w:color="auto" w:fill="auto"/>
          </w:tcPr>
          <w:p w14:paraId="282062C7" w14:textId="77777777" w:rsidR="00035D72" w:rsidRPr="009716E8" w:rsidRDefault="00035D72" w:rsidP="00035D72">
            <w:pPr>
              <w:spacing w:after="0" w:line="240" w:lineRule="auto"/>
              <w:jc w:val="both"/>
              <w:rPr>
                <w:rFonts w:cs="Calibri"/>
                <w:lang w:val="nl-BE"/>
              </w:rPr>
            </w:pPr>
            <w:r w:rsidRPr="002F6185">
              <w:rPr>
                <w:rFonts w:cs="Calibri"/>
                <w:lang w:val="nl-BE"/>
              </w:rPr>
              <w:t>Op elke algemene vergadering wordt een aanwezigheidslijst bijgehouden. Zij die aan de algemene vergadering hebben deelgenomen of er waren vertegenwoordigd kunnen inzage krijgen in deze lijst in zoverre de statuten dit toelaten.</w:t>
            </w:r>
          </w:p>
        </w:tc>
        <w:tc>
          <w:tcPr>
            <w:tcW w:w="5953" w:type="dxa"/>
            <w:gridSpan w:val="2"/>
            <w:shd w:val="clear" w:color="auto" w:fill="auto"/>
          </w:tcPr>
          <w:p w14:paraId="7D7A2CCE" w14:textId="74D0BBCE" w:rsidR="00035D72" w:rsidRPr="00DD3AF9" w:rsidRDefault="00035D72" w:rsidP="00035D72">
            <w:pPr>
              <w:spacing w:after="0" w:line="240" w:lineRule="auto"/>
              <w:jc w:val="both"/>
              <w:rPr>
                <w:rFonts w:cs="Calibri"/>
                <w:lang w:val="fr-FR"/>
              </w:rPr>
            </w:pPr>
            <w:r w:rsidRPr="002F6185">
              <w:rPr>
                <w:rFonts w:cs="Calibri"/>
                <w:lang w:val="fr-FR"/>
              </w:rPr>
              <w:t>Il est tenu à chaque assemblée générale une liste des présenc</w:t>
            </w:r>
            <w:r w:rsidR="00F63F1B">
              <w:rPr>
                <w:rFonts w:cs="Calibri"/>
                <w:lang w:val="fr-FR"/>
              </w:rPr>
              <w:t>es.  Ceux qui ont participé à l'</w:t>
            </w:r>
            <w:r w:rsidRPr="002F6185">
              <w:rPr>
                <w:rFonts w:cs="Calibri"/>
                <w:lang w:val="fr-FR"/>
              </w:rPr>
              <w:t>assemblée générale ou qui y étaient représentés peuvent consulter cette liste pour autant que les statuts le prévoient.</w:t>
            </w:r>
          </w:p>
        </w:tc>
      </w:tr>
      <w:tr w:rsidR="00AF374B" w:rsidRPr="001A6FDB" w14:paraId="0927841C" w14:textId="77777777" w:rsidTr="008F0D58">
        <w:trPr>
          <w:trHeight w:val="803"/>
        </w:trPr>
        <w:tc>
          <w:tcPr>
            <w:tcW w:w="2122" w:type="dxa"/>
          </w:tcPr>
          <w:p w14:paraId="0502E887" w14:textId="77777777" w:rsidR="00AF374B" w:rsidRDefault="00AF374B" w:rsidP="00887026">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5B9F45BA" w14:textId="14F5E5ED" w:rsidR="00AF374B" w:rsidRPr="00C95C62" w:rsidRDefault="00C95C62" w:rsidP="00C95C62">
            <w:pPr>
              <w:jc w:val="both"/>
              <w:rPr>
                <w:lang w:val="nl-NL"/>
              </w:rPr>
            </w:pPr>
            <w:r w:rsidRPr="00B616E4">
              <w:rPr>
                <w:rFonts w:cs="Calibri"/>
                <w:lang w:val="nl-BE"/>
              </w:rPr>
              <w:t>Art. 5:</w:t>
            </w:r>
            <w:del w:id="9" w:author="Microsoft Office-gebruiker" w:date="2021-08-26T09:16:00Z">
              <w:r w:rsidRPr="00D3718D">
                <w:rPr>
                  <w:rFonts w:cs="Calibri"/>
                  <w:lang w:val="nl-BE"/>
                </w:rPr>
                <w:delText>69</w:delText>
              </w:r>
            </w:del>
            <w:ins w:id="10" w:author="Microsoft Office-gebruiker" w:date="2021-08-26T09:16:00Z">
              <w:r w:rsidRPr="00B616E4">
                <w:rPr>
                  <w:rFonts w:cs="Calibri"/>
                  <w:lang w:val="nl-BE"/>
                </w:rPr>
                <w:t>90</w:t>
              </w:r>
            </w:ins>
            <w:r w:rsidRPr="00B616E4">
              <w:rPr>
                <w:rFonts w:cs="Calibri"/>
                <w:lang w:val="nl-BE"/>
              </w:rPr>
              <w:t>.</w:t>
            </w:r>
            <w:r>
              <w:rPr>
                <w:rFonts w:cs="Calibri"/>
                <w:lang w:val="nl-BE"/>
              </w:rPr>
              <w:t xml:space="preserve"> </w:t>
            </w:r>
            <w:r w:rsidRPr="00B616E4">
              <w:rPr>
                <w:rFonts w:cs="Calibri"/>
                <w:lang w:val="nl-BE"/>
              </w:rPr>
              <w:t xml:space="preserve">Op elke algemene vergadering wordt een aanwezigheidslijst bijgehouden. Zij die aan de algemene vergadering hebben deelgenomen of er waren </w:t>
            </w:r>
            <w:r w:rsidRPr="00B616E4">
              <w:rPr>
                <w:rFonts w:cs="Calibri"/>
                <w:lang w:val="nl-BE"/>
              </w:rPr>
              <w:lastRenderedPageBreak/>
              <w:t xml:space="preserve">vertegenwoordigd kunnen </w:t>
            </w:r>
            <w:del w:id="11" w:author="Microsoft Office-gebruiker" w:date="2021-08-26T09:16:00Z">
              <w:r w:rsidRPr="00D3718D">
                <w:rPr>
                  <w:rFonts w:cs="Calibri"/>
                  <w:lang w:val="nl-BE"/>
                </w:rPr>
                <w:delText xml:space="preserve">slechts </w:delText>
              </w:r>
            </w:del>
            <w:r w:rsidRPr="00B616E4">
              <w:rPr>
                <w:rFonts w:cs="Calibri"/>
                <w:lang w:val="nl-BE"/>
              </w:rPr>
              <w:t>inzage krijgen in deze lijst in zoverre de statuten dit toelaten.</w:t>
            </w:r>
          </w:p>
        </w:tc>
        <w:tc>
          <w:tcPr>
            <w:tcW w:w="5953" w:type="dxa"/>
            <w:gridSpan w:val="2"/>
            <w:shd w:val="clear" w:color="auto" w:fill="auto"/>
          </w:tcPr>
          <w:p w14:paraId="0842E3BD" w14:textId="0DF05ACE" w:rsidR="00AF374B" w:rsidRPr="00FA14E3" w:rsidRDefault="00FA14E3" w:rsidP="00FA14E3">
            <w:pPr>
              <w:jc w:val="both"/>
            </w:pPr>
            <w:r>
              <w:rPr>
                <w:rFonts w:cs="Calibri"/>
                <w:lang w:val="fr-FR"/>
              </w:rPr>
              <w:lastRenderedPageBreak/>
              <w:t xml:space="preserve">Art. </w:t>
            </w:r>
            <w:proofErr w:type="gramStart"/>
            <w:r>
              <w:rPr>
                <w:rFonts w:cs="Calibri"/>
                <w:lang w:val="fr-FR"/>
              </w:rPr>
              <w:t>5:</w:t>
            </w:r>
            <w:proofErr w:type="gramEnd"/>
            <w:del w:id="12" w:author="Microsoft Office-gebruiker" w:date="2021-08-26T09:18:00Z">
              <w:r>
                <w:rPr>
                  <w:rFonts w:cs="Calibri"/>
                  <w:lang w:val="fr-FR"/>
                </w:rPr>
                <w:delText>69</w:delText>
              </w:r>
            </w:del>
            <w:ins w:id="13" w:author="Microsoft Office-gebruiker" w:date="2021-08-26T09:18:00Z">
              <w:r>
                <w:rPr>
                  <w:rFonts w:cs="Calibri"/>
                  <w:lang w:val="fr-FR"/>
                </w:rPr>
                <w:t>90</w:t>
              </w:r>
            </w:ins>
            <w:r>
              <w:rPr>
                <w:rFonts w:cs="Calibri"/>
                <w:lang w:val="fr-FR"/>
              </w:rPr>
              <w:t xml:space="preserve">. </w:t>
            </w:r>
            <w:r w:rsidRPr="00B616E4">
              <w:rPr>
                <w:rFonts w:cs="Calibri"/>
                <w:lang w:val="fr-FR"/>
              </w:rPr>
              <w:t>Il est tenu à chaque assemblée générale une liste des présenc</w:t>
            </w:r>
            <w:r>
              <w:rPr>
                <w:rFonts w:cs="Calibri"/>
                <w:lang w:val="fr-FR"/>
              </w:rPr>
              <w:t>es.  Ceux qui ont participé à l'</w:t>
            </w:r>
            <w:r w:rsidRPr="00B616E4">
              <w:rPr>
                <w:rFonts w:cs="Calibri"/>
                <w:lang w:val="fr-FR"/>
              </w:rPr>
              <w:t xml:space="preserve">assemblée générale ou qui </w:t>
            </w:r>
            <w:r w:rsidRPr="00B616E4">
              <w:rPr>
                <w:rFonts w:cs="Calibri"/>
                <w:lang w:val="fr-FR"/>
              </w:rPr>
              <w:lastRenderedPageBreak/>
              <w:t xml:space="preserve">y étaient représentés </w:t>
            </w:r>
            <w:del w:id="14" w:author="Microsoft Office-gebruiker" w:date="2021-08-26T09:18:00Z">
              <w:r w:rsidRPr="00B616E4">
                <w:rPr>
                  <w:rFonts w:cs="Calibri"/>
                  <w:lang w:val="fr-FR"/>
                </w:rPr>
                <w:delText xml:space="preserve">ne </w:delText>
              </w:r>
            </w:del>
            <w:r w:rsidRPr="00B616E4">
              <w:rPr>
                <w:rFonts w:cs="Calibri"/>
                <w:lang w:val="fr-FR"/>
              </w:rPr>
              <w:t xml:space="preserve">peuvent consulter cette liste </w:t>
            </w:r>
            <w:del w:id="15" w:author="Microsoft Office-gebruiker" w:date="2021-08-26T09:18:00Z">
              <w:r w:rsidRPr="00B616E4">
                <w:rPr>
                  <w:rFonts w:cs="Calibri"/>
                  <w:lang w:val="fr-FR"/>
                </w:rPr>
                <w:delText xml:space="preserve">que </w:delText>
              </w:r>
            </w:del>
            <w:r w:rsidRPr="00B616E4">
              <w:rPr>
                <w:rFonts w:cs="Calibri"/>
                <w:lang w:val="fr-FR"/>
              </w:rPr>
              <w:t>pour autant que les statuts le prévoient.</w:t>
            </w:r>
          </w:p>
        </w:tc>
      </w:tr>
      <w:tr w:rsidR="00AF374B" w:rsidRPr="001A6FDB" w14:paraId="6338CA96" w14:textId="77777777" w:rsidTr="008F0D58">
        <w:trPr>
          <w:trHeight w:val="803"/>
        </w:trPr>
        <w:tc>
          <w:tcPr>
            <w:tcW w:w="2122" w:type="dxa"/>
          </w:tcPr>
          <w:p w14:paraId="4C03CD5C" w14:textId="77777777" w:rsidR="00AF374B" w:rsidRPr="00D3718D" w:rsidRDefault="00AF374B" w:rsidP="00B616E4">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48EA1C30" w14:textId="77777777" w:rsidR="00AF374B" w:rsidRPr="00D3718D" w:rsidRDefault="00AF374B" w:rsidP="00D3718D">
            <w:pPr>
              <w:spacing w:after="0" w:line="240" w:lineRule="auto"/>
              <w:jc w:val="both"/>
              <w:rPr>
                <w:rFonts w:cs="Calibri"/>
                <w:lang w:val="nl-BE"/>
              </w:rPr>
            </w:pPr>
            <w:r w:rsidRPr="00D3718D">
              <w:rPr>
                <w:rFonts w:cs="Calibri"/>
                <w:lang w:val="nl-BE"/>
              </w:rPr>
              <w:t>Art. 5:69. Op elke algemene vergadering wordt een aanwezigheidslijst bijgehouden. Zij die aan de algemene vergadering hebben deelgenomen of er waren vertegenwoordigd kunnen slechts inzage krijgen in deze lijst in zoverre de statuten dit toelaten.</w:t>
            </w:r>
          </w:p>
        </w:tc>
        <w:tc>
          <w:tcPr>
            <w:tcW w:w="5953" w:type="dxa"/>
            <w:gridSpan w:val="2"/>
            <w:shd w:val="clear" w:color="auto" w:fill="auto"/>
          </w:tcPr>
          <w:p w14:paraId="58482824" w14:textId="203654C2" w:rsidR="00AF374B" w:rsidRPr="00B616E4" w:rsidRDefault="00AF374B" w:rsidP="00D3718D">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69. </w:t>
            </w:r>
            <w:r w:rsidRPr="00D3718D">
              <w:rPr>
                <w:rFonts w:cs="Calibri"/>
                <w:lang w:val="fr-FR"/>
              </w:rPr>
              <w:t xml:space="preserve">Il est tenu à chaque assemblée générale une liste des présences.  </w:t>
            </w:r>
            <w:r w:rsidR="00F63F1B">
              <w:rPr>
                <w:rFonts w:cs="Calibri"/>
                <w:lang w:val="fr-FR"/>
              </w:rPr>
              <w:t>Ceux qui ont participé à l'</w:t>
            </w:r>
            <w:r w:rsidRPr="00B616E4">
              <w:rPr>
                <w:rFonts w:cs="Calibri"/>
                <w:lang w:val="fr-FR"/>
              </w:rPr>
              <w:t>assemblée générale ou qui y étaient représentés ne peuvent consulter cette liste que pour autant que les statuts le prévoient.</w:t>
            </w:r>
          </w:p>
        </w:tc>
      </w:tr>
      <w:tr w:rsidR="00AF374B" w:rsidRPr="001A6FDB" w14:paraId="435E20B8" w14:textId="77777777" w:rsidTr="001A6FDB">
        <w:trPr>
          <w:trHeight w:val="558"/>
        </w:trPr>
        <w:tc>
          <w:tcPr>
            <w:tcW w:w="2122" w:type="dxa"/>
          </w:tcPr>
          <w:p w14:paraId="14C0D0B5" w14:textId="77777777" w:rsidR="00AF374B" w:rsidRDefault="00AF374B" w:rsidP="00035D72">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44137F07" w14:textId="77777777" w:rsidR="00AF374B" w:rsidRPr="008F0D58" w:rsidRDefault="00AF374B" w:rsidP="008F0D58">
            <w:pPr>
              <w:spacing w:after="0" w:line="240" w:lineRule="auto"/>
              <w:jc w:val="both"/>
              <w:rPr>
                <w:rFonts w:cs="Calibri"/>
                <w:lang w:val="nl-BE"/>
              </w:rPr>
            </w:pPr>
            <w:r w:rsidRPr="008F0D58">
              <w:rPr>
                <w:rFonts w:cs="Calibri"/>
                <w:lang w:val="nl-BE"/>
              </w:rPr>
              <w:t>Artikelen 5:90 – 5:94: Ook deze bepalingen zijn gesteund op de huidige regels inzake het verloop van een algemene vergadering (artikelen  273-279 W.Venn.), met bepaalde verduidelijkingen en aanvullingen. Artikel 275 W.Venn. is verplaatst naar hoofdstuk 2 (voorgesteld artikel 5:42), waar het beter thuishoort.</w:t>
            </w:r>
          </w:p>
          <w:p w14:paraId="3AFD1020" w14:textId="77777777" w:rsidR="00AF374B" w:rsidRPr="008F0D58" w:rsidRDefault="00AF374B" w:rsidP="008F0D58">
            <w:pPr>
              <w:spacing w:after="0" w:line="240" w:lineRule="auto"/>
              <w:jc w:val="both"/>
              <w:rPr>
                <w:rFonts w:cs="Calibri"/>
                <w:lang w:val="nl-BE"/>
              </w:rPr>
            </w:pPr>
          </w:p>
          <w:p w14:paraId="19607AA3" w14:textId="77777777" w:rsidR="00AF374B" w:rsidRPr="00B616E4" w:rsidRDefault="00AF374B" w:rsidP="00D3718D">
            <w:pPr>
              <w:spacing w:after="0" w:line="240" w:lineRule="auto"/>
              <w:jc w:val="both"/>
              <w:rPr>
                <w:rFonts w:cs="Calibri"/>
                <w:lang w:val="nl-BE"/>
              </w:rPr>
            </w:pPr>
            <w:r w:rsidRPr="008F0D58">
              <w:rPr>
                <w:rFonts w:cs="Calibri"/>
                <w:lang w:val="nl-BE"/>
              </w:rPr>
              <w:t>Artikel 5:90 vereist een statutaire regel voor een inzagerecht in de aanwezigheidslijst van een algemene vergadering. In artikel 5:91 is verduidelijkt onder welke voorwaarden bestuurders en commissarissen kunnen weigeren op vragen te antwoorden.</w:t>
            </w:r>
          </w:p>
        </w:tc>
        <w:tc>
          <w:tcPr>
            <w:tcW w:w="5953" w:type="dxa"/>
            <w:gridSpan w:val="2"/>
            <w:shd w:val="clear" w:color="auto" w:fill="auto"/>
          </w:tcPr>
          <w:p w14:paraId="254D7EFB" w14:textId="77777777" w:rsidR="00AF374B" w:rsidRPr="008F0D58" w:rsidRDefault="00AF374B" w:rsidP="008F0D58">
            <w:pPr>
              <w:spacing w:after="0" w:line="240" w:lineRule="auto"/>
              <w:jc w:val="both"/>
              <w:rPr>
                <w:rFonts w:cs="Calibri"/>
                <w:lang w:val="fr-FR"/>
              </w:rPr>
            </w:pPr>
            <w:r w:rsidRPr="008F0D58">
              <w:rPr>
                <w:rFonts w:cs="Calibri"/>
                <w:lang w:val="fr-FR"/>
              </w:rPr>
              <w:t xml:space="preserve">Articles </w:t>
            </w:r>
            <w:proofErr w:type="gramStart"/>
            <w:r w:rsidRPr="008F0D58">
              <w:rPr>
                <w:rFonts w:cs="Calibri"/>
                <w:lang w:val="fr-FR"/>
              </w:rPr>
              <w:t>5:</w:t>
            </w:r>
            <w:proofErr w:type="gramEnd"/>
            <w:r w:rsidRPr="008F0D58">
              <w:rPr>
                <w:rFonts w:cs="Calibri"/>
                <w:lang w:val="fr-FR"/>
              </w:rPr>
              <w:t xml:space="preserve">90 – 5:94 : Ces articles se fondent également sur les règles actuelles relatives à la tenue de l’assemblée générale (articles 273 à 279 C. Soc.), avec certaines précisions et certains ajouts. L'article 275 C. Soc. </w:t>
            </w:r>
            <w:proofErr w:type="gramStart"/>
            <w:r w:rsidRPr="008F0D58">
              <w:rPr>
                <w:rFonts w:cs="Calibri"/>
                <w:lang w:val="fr-FR"/>
              </w:rPr>
              <w:t>a</w:t>
            </w:r>
            <w:proofErr w:type="gramEnd"/>
            <w:r w:rsidRPr="008F0D58">
              <w:rPr>
                <w:rFonts w:cs="Calibri"/>
                <w:lang w:val="fr-FR"/>
              </w:rPr>
              <w:t xml:space="preserve"> été déplacé au chapitre 2 (article 5:42 proposé) qui paraît plus approprié.</w:t>
            </w:r>
          </w:p>
          <w:p w14:paraId="290D2CC4" w14:textId="77777777" w:rsidR="00AF374B" w:rsidRPr="008F0D58" w:rsidRDefault="00AF374B" w:rsidP="008F0D58">
            <w:pPr>
              <w:spacing w:after="0" w:line="240" w:lineRule="auto"/>
              <w:jc w:val="both"/>
              <w:rPr>
                <w:rFonts w:cs="Calibri"/>
                <w:lang w:val="fr-FR"/>
              </w:rPr>
            </w:pPr>
          </w:p>
          <w:p w14:paraId="797B1CE9" w14:textId="77777777" w:rsidR="00AF374B" w:rsidRPr="008F0D58" w:rsidRDefault="00AF374B" w:rsidP="008F0D58">
            <w:pPr>
              <w:spacing w:after="0" w:line="240" w:lineRule="auto"/>
              <w:jc w:val="both"/>
              <w:rPr>
                <w:rFonts w:cs="Calibri"/>
                <w:lang w:val="fr-FR"/>
              </w:rPr>
            </w:pPr>
            <w:r w:rsidRPr="008F0D58">
              <w:rPr>
                <w:rFonts w:cs="Calibri"/>
                <w:lang w:val="fr-FR"/>
              </w:rPr>
              <w:t xml:space="preserve">L'article </w:t>
            </w:r>
            <w:proofErr w:type="gramStart"/>
            <w:r w:rsidRPr="008F0D58">
              <w:rPr>
                <w:rFonts w:cs="Calibri"/>
                <w:lang w:val="fr-FR"/>
              </w:rPr>
              <w:t>5:</w:t>
            </w:r>
            <w:proofErr w:type="gramEnd"/>
            <w:r w:rsidRPr="008F0D58">
              <w:rPr>
                <w:rFonts w:cs="Calibri"/>
                <w:lang w:val="fr-FR"/>
              </w:rPr>
              <w:t xml:space="preserve">90 requiert une disposition statutaire concernant un droit de consultation de la liste des présences d’une assemblée générale. Il est précisé à l'article </w:t>
            </w:r>
            <w:proofErr w:type="gramStart"/>
            <w:r w:rsidRPr="008F0D58">
              <w:rPr>
                <w:rFonts w:cs="Calibri"/>
                <w:lang w:val="fr-FR"/>
              </w:rPr>
              <w:t>5:</w:t>
            </w:r>
            <w:proofErr w:type="gramEnd"/>
            <w:r w:rsidRPr="008F0D58">
              <w:rPr>
                <w:rFonts w:cs="Calibri"/>
                <w:lang w:val="fr-FR"/>
              </w:rPr>
              <w:t>91 sous quelles conditions les administrateurs et commissaires peuvent refuser de répondre à des questions.</w:t>
            </w:r>
          </w:p>
          <w:p w14:paraId="03112251" w14:textId="77777777" w:rsidR="00AF374B" w:rsidRPr="008F0D58" w:rsidRDefault="00AF374B" w:rsidP="00D3718D">
            <w:pPr>
              <w:spacing w:after="0" w:line="240" w:lineRule="auto"/>
              <w:jc w:val="both"/>
              <w:rPr>
                <w:rFonts w:cs="Calibri"/>
                <w:lang w:val="fr-FR"/>
              </w:rPr>
            </w:pPr>
          </w:p>
        </w:tc>
      </w:tr>
      <w:tr w:rsidR="00AF374B" w:rsidRPr="008F0D58" w14:paraId="65027104" w14:textId="77777777" w:rsidTr="008F0D58">
        <w:trPr>
          <w:trHeight w:val="416"/>
        </w:trPr>
        <w:tc>
          <w:tcPr>
            <w:tcW w:w="2122" w:type="dxa"/>
          </w:tcPr>
          <w:p w14:paraId="0D19FB88" w14:textId="77777777" w:rsidR="00AF374B" w:rsidRDefault="00AF374B" w:rsidP="00035D72">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38D33BDE" w14:textId="77777777" w:rsidR="00AF374B" w:rsidRPr="008F0D58" w:rsidRDefault="00AF374B" w:rsidP="008F0D58">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1AAC749D" w14:textId="77777777" w:rsidR="00AF374B" w:rsidRPr="008F0D58" w:rsidRDefault="00AF374B" w:rsidP="008F0D58">
            <w:pPr>
              <w:spacing w:after="0" w:line="240" w:lineRule="auto"/>
              <w:jc w:val="both"/>
              <w:rPr>
                <w:rFonts w:cs="Calibri"/>
                <w:lang w:val="fr-FR"/>
              </w:rPr>
            </w:pPr>
            <w:r>
              <w:rPr>
                <w:rFonts w:cs="Calibri"/>
                <w:lang w:val="fr-FR"/>
              </w:rPr>
              <w:t>Pas de remarques.</w:t>
            </w:r>
          </w:p>
        </w:tc>
      </w:tr>
    </w:tbl>
    <w:p w14:paraId="29B69952" w14:textId="77777777" w:rsidR="00A820D7" w:rsidRPr="008F0D58" w:rsidRDefault="00A820D7" w:rsidP="003212FE">
      <w:pPr>
        <w:rPr>
          <w:lang w:val="fr-FR"/>
        </w:rPr>
      </w:pPr>
    </w:p>
    <w:sectPr w:rsidR="00A820D7" w:rsidRPr="008F0D5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E2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A6FDB"/>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8525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2FE"/>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23D48"/>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03ABE"/>
    <w:rsid w:val="0051188B"/>
    <w:rsid w:val="00523EC6"/>
    <w:rsid w:val="00525185"/>
    <w:rsid w:val="00525395"/>
    <w:rsid w:val="00534CCC"/>
    <w:rsid w:val="00547960"/>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6230"/>
    <w:rsid w:val="005C7CE3"/>
    <w:rsid w:val="005D6007"/>
    <w:rsid w:val="00603C63"/>
    <w:rsid w:val="006203E1"/>
    <w:rsid w:val="00624371"/>
    <w:rsid w:val="00624773"/>
    <w:rsid w:val="00632760"/>
    <w:rsid w:val="00645D75"/>
    <w:rsid w:val="00650A20"/>
    <w:rsid w:val="0065139E"/>
    <w:rsid w:val="00653D68"/>
    <w:rsid w:val="00667FBD"/>
    <w:rsid w:val="00672E28"/>
    <w:rsid w:val="00682856"/>
    <w:rsid w:val="006A4D26"/>
    <w:rsid w:val="006A735D"/>
    <w:rsid w:val="006C058E"/>
    <w:rsid w:val="006D7B94"/>
    <w:rsid w:val="006E6687"/>
    <w:rsid w:val="00703709"/>
    <w:rsid w:val="00710A28"/>
    <w:rsid w:val="00710C81"/>
    <w:rsid w:val="007157D2"/>
    <w:rsid w:val="00720078"/>
    <w:rsid w:val="0072296C"/>
    <w:rsid w:val="00736D86"/>
    <w:rsid w:val="007463B2"/>
    <w:rsid w:val="007532BF"/>
    <w:rsid w:val="0076080A"/>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0D58"/>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374B"/>
    <w:rsid w:val="00B04A5E"/>
    <w:rsid w:val="00B119AE"/>
    <w:rsid w:val="00B31670"/>
    <w:rsid w:val="00B31E85"/>
    <w:rsid w:val="00B41CE6"/>
    <w:rsid w:val="00B43558"/>
    <w:rsid w:val="00B50606"/>
    <w:rsid w:val="00B53AFB"/>
    <w:rsid w:val="00B54EA3"/>
    <w:rsid w:val="00B616E4"/>
    <w:rsid w:val="00B67A32"/>
    <w:rsid w:val="00B779CF"/>
    <w:rsid w:val="00B86A07"/>
    <w:rsid w:val="00BA26D2"/>
    <w:rsid w:val="00BB3CC8"/>
    <w:rsid w:val="00BB61EE"/>
    <w:rsid w:val="00BC3C41"/>
    <w:rsid w:val="00BD4A22"/>
    <w:rsid w:val="00BD5564"/>
    <w:rsid w:val="00BE2349"/>
    <w:rsid w:val="00BF1861"/>
    <w:rsid w:val="00BF3CF2"/>
    <w:rsid w:val="00C01CFA"/>
    <w:rsid w:val="00C162B3"/>
    <w:rsid w:val="00C26553"/>
    <w:rsid w:val="00C41D89"/>
    <w:rsid w:val="00C43CB8"/>
    <w:rsid w:val="00C4686A"/>
    <w:rsid w:val="00C5439F"/>
    <w:rsid w:val="00C6220A"/>
    <w:rsid w:val="00C73AA3"/>
    <w:rsid w:val="00C80883"/>
    <w:rsid w:val="00C86467"/>
    <w:rsid w:val="00C86CC5"/>
    <w:rsid w:val="00C91A38"/>
    <w:rsid w:val="00C95C62"/>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3718D"/>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3F1B"/>
    <w:rsid w:val="00F67171"/>
    <w:rsid w:val="00F74E3F"/>
    <w:rsid w:val="00F766B0"/>
    <w:rsid w:val="00F9299A"/>
    <w:rsid w:val="00F9505C"/>
    <w:rsid w:val="00FA14E3"/>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5FD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8525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212F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3212FE"/>
    <w:rPr>
      <w:rFonts w:ascii="Segoe UI" w:hAnsi="Segoe UI" w:cs="Segoe UI"/>
      <w:sz w:val="18"/>
      <w:szCs w:val="18"/>
    </w:rPr>
  </w:style>
  <w:style w:type="paragraph" w:styleId="Geenafstand">
    <w:name w:val="No Spacing"/>
    <w:uiPriority w:val="1"/>
    <w:qFormat/>
    <w:rsid w:val="00BF3CF2"/>
    <w:pPr>
      <w:spacing w:after="0" w:line="240" w:lineRule="auto"/>
    </w:pPr>
    <w:rPr>
      <w:lang w:val="nl-BE"/>
    </w:rPr>
  </w:style>
  <w:style w:type="character" w:customStyle="1" w:styleId="Kop1Teken">
    <w:name w:val="Kop 1 Teken"/>
    <w:basedOn w:val="Standaardalinea-lettertype"/>
    <w:link w:val="Kop1"/>
    <w:uiPriority w:val="9"/>
    <w:rsid w:val="00285252"/>
    <w:rPr>
      <w:rFonts w:eastAsiaTheme="majorEastAsia" w:cstheme="majorBidi"/>
      <w:color w:val="000000" w:themeColor="text1"/>
      <w:szCs w:val="32"/>
    </w:rPr>
  </w:style>
  <w:style w:type="character" w:styleId="Hyperlink">
    <w:name w:val="Hyperlink"/>
    <w:basedOn w:val="Standaardalinea-lettertype"/>
    <w:uiPriority w:val="99"/>
    <w:unhideWhenUsed/>
    <w:rsid w:val="00285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4742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108</cp:revision>
  <cp:lastPrinted>2020-01-22T12:58:00Z</cp:lastPrinted>
  <dcterms:created xsi:type="dcterms:W3CDTF">2019-10-26T21:04:00Z</dcterms:created>
  <dcterms:modified xsi:type="dcterms:W3CDTF">2021-08-26T07:20:00Z</dcterms:modified>
</cp:coreProperties>
</file>