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670"/>
        <w:gridCol w:w="5953"/>
      </w:tblGrid>
      <w:tr w:rsidR="001203BA" w:rsidRPr="002A763A" w14:paraId="4227318B" w14:textId="77777777" w:rsidTr="00597CC3">
        <w:tc>
          <w:tcPr>
            <w:tcW w:w="2122" w:type="dxa"/>
          </w:tcPr>
          <w:p w14:paraId="678FB7DD" w14:textId="77777777" w:rsidR="0082009C" w:rsidRPr="00B07AC9" w:rsidRDefault="001203BA" w:rsidP="0005455E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3A46A2">
              <w:rPr>
                <w:b/>
                <w:sz w:val="32"/>
                <w:szCs w:val="32"/>
                <w:lang w:val="nl-BE"/>
              </w:rPr>
              <w:t>5:94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0F8D7DFE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F234EA" w14:paraId="713B2866" w14:textId="77777777" w:rsidTr="00597CC3">
        <w:tc>
          <w:tcPr>
            <w:tcW w:w="2122" w:type="dxa"/>
          </w:tcPr>
          <w:p w14:paraId="74A48B24" w14:textId="77777777" w:rsidR="001203BA" w:rsidRPr="00D43648" w:rsidRDefault="001203BA" w:rsidP="007D7A6B">
            <w:pPr>
              <w:rPr>
                <w:b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677AE8A0" w14:textId="77777777" w:rsidR="001203BA" w:rsidRPr="00D43648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lang w:val="fr-FR"/>
              </w:rPr>
            </w:pPr>
          </w:p>
        </w:tc>
      </w:tr>
      <w:tr w:rsidR="003A46A2" w:rsidRPr="002C5238" w14:paraId="44CF9F37" w14:textId="77777777" w:rsidTr="00D43648">
        <w:trPr>
          <w:trHeight w:val="803"/>
        </w:trPr>
        <w:tc>
          <w:tcPr>
            <w:tcW w:w="2122" w:type="dxa"/>
          </w:tcPr>
          <w:p w14:paraId="0589CEF0" w14:textId="77777777" w:rsidR="003A46A2" w:rsidRDefault="003A46A2" w:rsidP="003A46A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12D486A9" w14:textId="77777777" w:rsidR="003A46A2" w:rsidRPr="009716E8" w:rsidRDefault="003A46A2" w:rsidP="003A46A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D37A4D">
              <w:rPr>
                <w:rFonts w:cs="Calibri"/>
                <w:lang w:val="nl-BE"/>
              </w:rPr>
              <w:t>De beslissingen van de enige aandeelhouder, die handelt in de plaats van de algemene vergadering, worden opgenomen in een register dat op de zetel van de vennootschap wordt bijgehouden.</w:t>
            </w:r>
          </w:p>
        </w:tc>
        <w:tc>
          <w:tcPr>
            <w:tcW w:w="5953" w:type="dxa"/>
            <w:shd w:val="clear" w:color="auto" w:fill="auto"/>
          </w:tcPr>
          <w:p w14:paraId="7E3EC115" w14:textId="77777777" w:rsidR="003A46A2" w:rsidRPr="00D37A4D" w:rsidRDefault="003A46A2" w:rsidP="003A46A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3A46A2">
              <w:rPr>
                <w:rFonts w:cs="Calibri"/>
                <w:lang w:val="fr-FR"/>
              </w:rPr>
              <w:t>L</w:t>
            </w:r>
            <w:r w:rsidRPr="00D37A4D">
              <w:rPr>
                <w:rFonts w:cs="Calibri"/>
                <w:lang w:val="fr-FR"/>
              </w:rPr>
              <w:t>es décisions de l'actionnaire unique, agissant en lieu et place de l'assemblée générale, sont consignées dans un registre tenu au siège de la société.</w:t>
            </w:r>
          </w:p>
          <w:p w14:paraId="48822B9A" w14:textId="77777777" w:rsidR="003A46A2" w:rsidRPr="00DD3AF9" w:rsidRDefault="003A46A2" w:rsidP="003A46A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2C5238" w:rsidRPr="002C5238" w14:paraId="039CF271" w14:textId="77777777" w:rsidTr="00D43648">
        <w:trPr>
          <w:trHeight w:val="803"/>
        </w:trPr>
        <w:tc>
          <w:tcPr>
            <w:tcW w:w="2122" w:type="dxa"/>
          </w:tcPr>
          <w:p w14:paraId="6C1BECE0" w14:textId="77777777" w:rsidR="002C5238" w:rsidRDefault="002C5238" w:rsidP="0088702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670" w:type="dxa"/>
            <w:shd w:val="clear" w:color="auto" w:fill="auto"/>
          </w:tcPr>
          <w:p w14:paraId="065B3CCC" w14:textId="71FD2349" w:rsidR="002C5238" w:rsidRPr="007C0458" w:rsidRDefault="007C0458" w:rsidP="007C0458">
            <w:pPr>
              <w:jc w:val="both"/>
              <w:rPr>
                <w:lang w:val="nl-NL"/>
              </w:rPr>
            </w:pPr>
            <w:r w:rsidRPr="00620CE2">
              <w:rPr>
                <w:rFonts w:cs="Calibri"/>
                <w:lang w:val="nl-BE"/>
              </w:rPr>
              <w:t>Art. 5:</w:t>
            </w:r>
            <w:del w:id="0" w:author="Microsoft Office-gebruiker" w:date="2021-08-25T17:32:00Z">
              <w:r w:rsidRPr="00DC397F">
                <w:rPr>
                  <w:rFonts w:cs="Calibri"/>
                  <w:lang w:val="nl-BE"/>
                </w:rPr>
                <w:delText>73</w:delText>
              </w:r>
            </w:del>
            <w:ins w:id="1" w:author="Microsoft Office-gebruiker" w:date="2021-08-25T17:32:00Z">
              <w:r w:rsidRPr="00620CE2">
                <w:rPr>
                  <w:rFonts w:cs="Calibri"/>
                  <w:lang w:val="nl-BE"/>
                </w:rPr>
                <w:t>94</w:t>
              </w:r>
            </w:ins>
            <w:r w:rsidRPr="00620CE2">
              <w:rPr>
                <w:rFonts w:cs="Calibri"/>
                <w:lang w:val="nl-BE"/>
              </w:rPr>
              <w:t>.</w:t>
            </w:r>
            <w:r>
              <w:rPr>
                <w:rFonts w:cs="Calibri"/>
                <w:lang w:val="nl-BE"/>
              </w:rPr>
              <w:t xml:space="preserve"> </w:t>
            </w:r>
            <w:r w:rsidRPr="00620CE2">
              <w:rPr>
                <w:rFonts w:cs="Calibri"/>
                <w:lang w:val="nl-BE"/>
              </w:rPr>
              <w:t>De beslissingen van de enige aandeelhouder, die handelt in de plaats van de algemene vergadering, worden opgenomen in een register dat op de zetel van de vennootschap wordt bijgehouden.</w:t>
            </w:r>
          </w:p>
        </w:tc>
        <w:tc>
          <w:tcPr>
            <w:tcW w:w="5953" w:type="dxa"/>
            <w:shd w:val="clear" w:color="auto" w:fill="auto"/>
          </w:tcPr>
          <w:p w14:paraId="7538157A" w14:textId="7159FF95" w:rsidR="002C5238" w:rsidRPr="00DB600C" w:rsidRDefault="00DB600C" w:rsidP="00DB600C">
            <w:pPr>
              <w:jc w:val="both"/>
              <w:rPr>
                <w:lang w:val="nl-NL"/>
              </w:rPr>
            </w:pPr>
            <w:r>
              <w:rPr>
                <w:rFonts w:cs="Calibri"/>
                <w:lang w:val="fr-FR"/>
              </w:rPr>
              <w:t>Art. 5:</w:t>
            </w:r>
            <w:del w:id="2" w:author="Microsoft Office-gebruiker" w:date="2021-08-25T17:34:00Z">
              <w:r>
                <w:rPr>
                  <w:rFonts w:cs="Calibri"/>
                  <w:lang w:val="fr-FR"/>
                </w:rPr>
                <w:delText>73</w:delText>
              </w:r>
            </w:del>
            <w:ins w:id="3" w:author="Microsoft Office-gebruiker" w:date="2021-08-25T17:34:00Z">
              <w:r>
                <w:rPr>
                  <w:rFonts w:cs="Calibri"/>
                  <w:lang w:val="fr-FR"/>
                </w:rPr>
                <w:t>94</w:t>
              </w:r>
            </w:ins>
            <w:r>
              <w:rPr>
                <w:rFonts w:cs="Calibri"/>
                <w:lang w:val="fr-FR"/>
              </w:rPr>
              <w:t xml:space="preserve">. </w:t>
            </w:r>
            <w:r w:rsidRPr="00620CE2">
              <w:rPr>
                <w:rFonts w:cs="Calibri"/>
                <w:lang w:val="fr-FR"/>
              </w:rPr>
              <w:t>Les décisions de l'actionnaire unique, agissant en lieu et place de l'assemblée générale, sont consignées dans un registre tenu au siège de la société.</w:t>
            </w:r>
            <w:bookmarkStart w:id="4" w:name="_GoBack"/>
            <w:bookmarkEnd w:id="4"/>
          </w:p>
        </w:tc>
      </w:tr>
      <w:tr w:rsidR="002C5238" w:rsidRPr="002C5238" w14:paraId="54809C69" w14:textId="77777777" w:rsidTr="00D43648">
        <w:trPr>
          <w:trHeight w:val="803"/>
        </w:trPr>
        <w:tc>
          <w:tcPr>
            <w:tcW w:w="2122" w:type="dxa"/>
          </w:tcPr>
          <w:p w14:paraId="370D9C1D" w14:textId="77777777" w:rsidR="002C5238" w:rsidRPr="00DC397F" w:rsidRDefault="002C5238" w:rsidP="003A46A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670" w:type="dxa"/>
            <w:shd w:val="clear" w:color="auto" w:fill="auto"/>
          </w:tcPr>
          <w:p w14:paraId="202ACDD1" w14:textId="77777777" w:rsidR="002C5238" w:rsidRPr="00DC397F" w:rsidRDefault="002C5238" w:rsidP="003A46A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DC397F">
              <w:rPr>
                <w:rFonts w:cs="Calibri"/>
                <w:lang w:val="nl-BE"/>
              </w:rPr>
              <w:t>Art. 5:73. De beslissingen van de enige aandeelhouder, die handelt in de plaats van de algemene vergadering, worden opgenomen in een register dat op de zetel van de vennootschap wordt bijgehouden.</w:t>
            </w:r>
          </w:p>
        </w:tc>
        <w:tc>
          <w:tcPr>
            <w:tcW w:w="5953" w:type="dxa"/>
            <w:shd w:val="clear" w:color="auto" w:fill="auto"/>
          </w:tcPr>
          <w:p w14:paraId="25269721" w14:textId="77777777" w:rsidR="002C5238" w:rsidRPr="00DC397F" w:rsidRDefault="002C5238" w:rsidP="003A46A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Art. 5:73. </w:t>
            </w:r>
            <w:r w:rsidRPr="00DC397F">
              <w:rPr>
                <w:rFonts w:cs="Calibri"/>
                <w:lang w:val="fr-FR"/>
              </w:rPr>
              <w:t>Les décisions de l'actionnaire unique, agissant en lieu et place de l'assemblée générale, sont consignées dans un registre tenu au siège de la société.</w:t>
            </w:r>
          </w:p>
        </w:tc>
      </w:tr>
      <w:tr w:rsidR="002C5238" w:rsidRPr="00D43648" w14:paraId="4B545E34" w14:textId="77777777" w:rsidTr="00D43648">
        <w:trPr>
          <w:trHeight w:val="803"/>
        </w:trPr>
        <w:tc>
          <w:tcPr>
            <w:tcW w:w="2122" w:type="dxa"/>
          </w:tcPr>
          <w:p w14:paraId="64FD56A9" w14:textId="77777777" w:rsidR="002C5238" w:rsidRDefault="002C5238" w:rsidP="003A46A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670" w:type="dxa"/>
            <w:shd w:val="clear" w:color="auto" w:fill="auto"/>
          </w:tcPr>
          <w:p w14:paraId="65F28E86" w14:textId="77777777" w:rsidR="002C5238" w:rsidRPr="007A5896" w:rsidRDefault="002C5238" w:rsidP="007A589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7A5896">
              <w:rPr>
                <w:rFonts w:cs="Calibri"/>
                <w:lang w:val="nl-BE"/>
              </w:rPr>
              <w:t>Artikelen 5:90 – 5:94: Ook deze bepalingen zijn gesteund op de huidige regels inzake het verloop van een algemene vergadering (artikelen  273-279 W.Venn.), met bepaalde verduidelijkingen en aanvullingen. Artikel 275 W.Venn. is verplaatst naar hoofdstuk 2 (voorgesteld artikel 5:42), waar het beter thuishoort.</w:t>
            </w:r>
          </w:p>
          <w:p w14:paraId="2552918F" w14:textId="77777777" w:rsidR="002C5238" w:rsidRPr="007A5896" w:rsidRDefault="002C5238" w:rsidP="007A589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6BA6DD7C" w14:textId="77777777" w:rsidR="002C5238" w:rsidRPr="00620CE2" w:rsidRDefault="002C5238" w:rsidP="003A46A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7A5896">
              <w:rPr>
                <w:rFonts w:cs="Calibri"/>
                <w:lang w:val="nl-BE"/>
              </w:rPr>
              <w:t>Artikel 5:90 vereist een statutaire regel voor een inzagerecht in de aanwezigheidslijst van een algemene vergadering. In artikel 5:91 is verduidelijkt onder welke voorwaarden bestuurders en commissarissen kunnen we</w:t>
            </w:r>
            <w:r>
              <w:rPr>
                <w:rFonts w:cs="Calibri"/>
                <w:lang w:val="nl-BE"/>
              </w:rPr>
              <w:t>igeren op vragen te antwoorden.</w:t>
            </w:r>
          </w:p>
        </w:tc>
        <w:tc>
          <w:tcPr>
            <w:tcW w:w="5953" w:type="dxa"/>
            <w:shd w:val="clear" w:color="auto" w:fill="auto"/>
          </w:tcPr>
          <w:p w14:paraId="7B8BC346" w14:textId="77777777" w:rsidR="002C5238" w:rsidRPr="007A5896" w:rsidRDefault="002C5238" w:rsidP="007A589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7A5896">
              <w:rPr>
                <w:rFonts w:cs="Calibri"/>
                <w:lang w:val="fr-FR"/>
              </w:rPr>
              <w:t>Articles 5:90 – 5:94 : Ces articles se fondent également sur les règles actuelles relatives à la tenue de l’assemblée générale (articles 273 à 279 C. Soc.), avec certaines précisions et certains ajouts. L'article 275 C. Soc. a été déplacé au chapitre 2 (article 5:42 proposé) qui paraît plus approprié.</w:t>
            </w:r>
          </w:p>
          <w:p w14:paraId="3BCF3D8E" w14:textId="77777777" w:rsidR="002C5238" w:rsidRPr="007A5896" w:rsidRDefault="002C5238" w:rsidP="007A589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1879446F" w14:textId="77777777" w:rsidR="002C5238" w:rsidRPr="007A5896" w:rsidRDefault="002C5238" w:rsidP="007A589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7A5896">
              <w:rPr>
                <w:rFonts w:cs="Calibri"/>
                <w:lang w:val="fr-FR"/>
              </w:rPr>
              <w:t>L'article 5:90 requiert une disposition statutaire concernant un droit de consultation de la liste des présences d’une assemblée générale. Il est précisé à l'article 5:91 sous quelles conditions les administrateurs et commissaires peuvent refuser de répondre à des questions.</w:t>
            </w:r>
          </w:p>
          <w:p w14:paraId="7F43139D" w14:textId="77777777" w:rsidR="002C5238" w:rsidRPr="007A5896" w:rsidRDefault="002C5238" w:rsidP="003A46A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2C5238" w:rsidRPr="007A5896" w14:paraId="2F9520BD" w14:textId="77777777" w:rsidTr="00D43648">
        <w:trPr>
          <w:trHeight w:val="417"/>
        </w:trPr>
        <w:tc>
          <w:tcPr>
            <w:tcW w:w="2122" w:type="dxa"/>
          </w:tcPr>
          <w:p w14:paraId="7EAEC794" w14:textId="77777777" w:rsidR="002C5238" w:rsidRDefault="002C5238" w:rsidP="003A46A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670" w:type="dxa"/>
            <w:shd w:val="clear" w:color="auto" w:fill="auto"/>
          </w:tcPr>
          <w:p w14:paraId="122B7F0A" w14:textId="77777777" w:rsidR="002C5238" w:rsidRPr="007A5896" w:rsidRDefault="002C5238" w:rsidP="007A589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Geen opmerkingen.</w:t>
            </w:r>
          </w:p>
        </w:tc>
        <w:tc>
          <w:tcPr>
            <w:tcW w:w="5953" w:type="dxa"/>
            <w:shd w:val="clear" w:color="auto" w:fill="auto"/>
          </w:tcPr>
          <w:p w14:paraId="29B5694B" w14:textId="77777777" w:rsidR="002C5238" w:rsidRPr="007A5896" w:rsidRDefault="002C5238" w:rsidP="007A589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</w:tbl>
    <w:p w14:paraId="0715B8DF" w14:textId="77777777" w:rsidR="00A820D7" w:rsidRPr="007A5896" w:rsidRDefault="00A820D7" w:rsidP="0082009C">
      <w:pPr>
        <w:rPr>
          <w:lang w:val="fr-FR"/>
        </w:rPr>
      </w:pPr>
    </w:p>
    <w:sectPr w:rsidR="00A820D7" w:rsidRPr="007A5896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1721A"/>
    <w:rsid w:val="00021FCB"/>
    <w:rsid w:val="000340F9"/>
    <w:rsid w:val="00035D72"/>
    <w:rsid w:val="00041525"/>
    <w:rsid w:val="00050A96"/>
    <w:rsid w:val="0005455E"/>
    <w:rsid w:val="000552D0"/>
    <w:rsid w:val="00064257"/>
    <w:rsid w:val="000805A3"/>
    <w:rsid w:val="00081D9C"/>
    <w:rsid w:val="00082B07"/>
    <w:rsid w:val="00084401"/>
    <w:rsid w:val="00096067"/>
    <w:rsid w:val="000A010D"/>
    <w:rsid w:val="000B17B4"/>
    <w:rsid w:val="000B34BD"/>
    <w:rsid w:val="000C55F1"/>
    <w:rsid w:val="000D3972"/>
    <w:rsid w:val="000D57A0"/>
    <w:rsid w:val="000E14C5"/>
    <w:rsid w:val="000E52E9"/>
    <w:rsid w:val="000F2BB5"/>
    <w:rsid w:val="000F47FF"/>
    <w:rsid w:val="001025F1"/>
    <w:rsid w:val="00102D66"/>
    <w:rsid w:val="00104701"/>
    <w:rsid w:val="0011074A"/>
    <w:rsid w:val="00115BE9"/>
    <w:rsid w:val="0011776E"/>
    <w:rsid w:val="001203BA"/>
    <w:rsid w:val="00143891"/>
    <w:rsid w:val="00150DAE"/>
    <w:rsid w:val="00160A1B"/>
    <w:rsid w:val="00182635"/>
    <w:rsid w:val="00191A8D"/>
    <w:rsid w:val="00191BAC"/>
    <w:rsid w:val="00193578"/>
    <w:rsid w:val="00196985"/>
    <w:rsid w:val="001A1CFE"/>
    <w:rsid w:val="001C6271"/>
    <w:rsid w:val="001D16E7"/>
    <w:rsid w:val="001D5DE2"/>
    <w:rsid w:val="00214A14"/>
    <w:rsid w:val="00214ADA"/>
    <w:rsid w:val="00222ED8"/>
    <w:rsid w:val="00226264"/>
    <w:rsid w:val="002337A0"/>
    <w:rsid w:val="00251C96"/>
    <w:rsid w:val="00254B97"/>
    <w:rsid w:val="00254D85"/>
    <w:rsid w:val="00262FAA"/>
    <w:rsid w:val="0026584A"/>
    <w:rsid w:val="0026769D"/>
    <w:rsid w:val="00274C37"/>
    <w:rsid w:val="002805B2"/>
    <w:rsid w:val="0029665A"/>
    <w:rsid w:val="00297FF6"/>
    <w:rsid w:val="002A0876"/>
    <w:rsid w:val="002A5831"/>
    <w:rsid w:val="002B665F"/>
    <w:rsid w:val="002B6956"/>
    <w:rsid w:val="002C1E0B"/>
    <w:rsid w:val="002C5238"/>
    <w:rsid w:val="002D2CD0"/>
    <w:rsid w:val="002D329A"/>
    <w:rsid w:val="002F7950"/>
    <w:rsid w:val="00300B84"/>
    <w:rsid w:val="00306A19"/>
    <w:rsid w:val="00307218"/>
    <w:rsid w:val="00315433"/>
    <w:rsid w:val="00321B4D"/>
    <w:rsid w:val="003342CF"/>
    <w:rsid w:val="003474B6"/>
    <w:rsid w:val="00357D30"/>
    <w:rsid w:val="003604AA"/>
    <w:rsid w:val="00367502"/>
    <w:rsid w:val="003831C0"/>
    <w:rsid w:val="003875BE"/>
    <w:rsid w:val="00397239"/>
    <w:rsid w:val="003A1C6D"/>
    <w:rsid w:val="003A2102"/>
    <w:rsid w:val="003A29A4"/>
    <w:rsid w:val="003A3D34"/>
    <w:rsid w:val="003A46A2"/>
    <w:rsid w:val="003A7991"/>
    <w:rsid w:val="003B5A5B"/>
    <w:rsid w:val="003D187A"/>
    <w:rsid w:val="003E148A"/>
    <w:rsid w:val="003E2816"/>
    <w:rsid w:val="003F24EE"/>
    <w:rsid w:val="0040465B"/>
    <w:rsid w:val="00415C03"/>
    <w:rsid w:val="00417CC3"/>
    <w:rsid w:val="00420C90"/>
    <w:rsid w:val="00423115"/>
    <w:rsid w:val="00423D48"/>
    <w:rsid w:val="004411E3"/>
    <w:rsid w:val="00452DAC"/>
    <w:rsid w:val="00456260"/>
    <w:rsid w:val="00470DBF"/>
    <w:rsid w:val="0047203B"/>
    <w:rsid w:val="004749E6"/>
    <w:rsid w:val="00475C0D"/>
    <w:rsid w:val="004A39E3"/>
    <w:rsid w:val="004A7428"/>
    <w:rsid w:val="004A766B"/>
    <w:rsid w:val="004C3052"/>
    <w:rsid w:val="004C63AD"/>
    <w:rsid w:val="004D40F3"/>
    <w:rsid w:val="004E34A5"/>
    <w:rsid w:val="004E4D11"/>
    <w:rsid w:val="0050145D"/>
    <w:rsid w:val="0051188B"/>
    <w:rsid w:val="00523EC6"/>
    <w:rsid w:val="00525185"/>
    <w:rsid w:val="00525395"/>
    <w:rsid w:val="00534CCC"/>
    <w:rsid w:val="005516EF"/>
    <w:rsid w:val="00555F2E"/>
    <w:rsid w:val="00562DB1"/>
    <w:rsid w:val="0056315C"/>
    <w:rsid w:val="00563C64"/>
    <w:rsid w:val="00574F4A"/>
    <w:rsid w:val="00591A7D"/>
    <w:rsid w:val="00596333"/>
    <w:rsid w:val="00597CC3"/>
    <w:rsid w:val="005A3C17"/>
    <w:rsid w:val="005A55D7"/>
    <w:rsid w:val="005B27F2"/>
    <w:rsid w:val="005B521D"/>
    <w:rsid w:val="005C2CD4"/>
    <w:rsid w:val="005C45E1"/>
    <w:rsid w:val="005C5B9C"/>
    <w:rsid w:val="005C6230"/>
    <w:rsid w:val="005C7CE3"/>
    <w:rsid w:val="005D6007"/>
    <w:rsid w:val="00603C63"/>
    <w:rsid w:val="006203E1"/>
    <w:rsid w:val="00620CE2"/>
    <w:rsid w:val="00624371"/>
    <w:rsid w:val="00624773"/>
    <w:rsid w:val="00632760"/>
    <w:rsid w:val="00645D75"/>
    <w:rsid w:val="00650A20"/>
    <w:rsid w:val="0065139E"/>
    <w:rsid w:val="00653D68"/>
    <w:rsid w:val="00667FBD"/>
    <w:rsid w:val="00672E28"/>
    <w:rsid w:val="00682856"/>
    <w:rsid w:val="006A735D"/>
    <w:rsid w:val="006C058E"/>
    <w:rsid w:val="006C28F3"/>
    <w:rsid w:val="006D7B94"/>
    <w:rsid w:val="006E6687"/>
    <w:rsid w:val="00703709"/>
    <w:rsid w:val="00710A28"/>
    <w:rsid w:val="00710C81"/>
    <w:rsid w:val="007157D2"/>
    <w:rsid w:val="00720078"/>
    <w:rsid w:val="0072296C"/>
    <w:rsid w:val="00736D86"/>
    <w:rsid w:val="007463B2"/>
    <w:rsid w:val="007532BF"/>
    <w:rsid w:val="007675B9"/>
    <w:rsid w:val="00777EDD"/>
    <w:rsid w:val="0078078A"/>
    <w:rsid w:val="00780863"/>
    <w:rsid w:val="00786DEA"/>
    <w:rsid w:val="007A5896"/>
    <w:rsid w:val="007B0541"/>
    <w:rsid w:val="007B581C"/>
    <w:rsid w:val="007B64D7"/>
    <w:rsid w:val="007C0458"/>
    <w:rsid w:val="007C1958"/>
    <w:rsid w:val="007C59EF"/>
    <w:rsid w:val="007D1BD4"/>
    <w:rsid w:val="007D7A6B"/>
    <w:rsid w:val="007E0A24"/>
    <w:rsid w:val="007E5513"/>
    <w:rsid w:val="00800732"/>
    <w:rsid w:val="008043D3"/>
    <w:rsid w:val="00817848"/>
    <w:rsid w:val="0082009C"/>
    <w:rsid w:val="008253F3"/>
    <w:rsid w:val="00826F75"/>
    <w:rsid w:val="00831B40"/>
    <w:rsid w:val="008550A9"/>
    <w:rsid w:val="00871F22"/>
    <w:rsid w:val="00876661"/>
    <w:rsid w:val="00887114"/>
    <w:rsid w:val="00887B0C"/>
    <w:rsid w:val="008A06F1"/>
    <w:rsid w:val="008A1FA3"/>
    <w:rsid w:val="008A320C"/>
    <w:rsid w:val="008B05CB"/>
    <w:rsid w:val="008B2189"/>
    <w:rsid w:val="008D71F7"/>
    <w:rsid w:val="008E164C"/>
    <w:rsid w:val="008F4D05"/>
    <w:rsid w:val="00915F44"/>
    <w:rsid w:val="009172D4"/>
    <w:rsid w:val="009175FE"/>
    <w:rsid w:val="00920B59"/>
    <w:rsid w:val="009230EE"/>
    <w:rsid w:val="00931810"/>
    <w:rsid w:val="00935E60"/>
    <w:rsid w:val="00943313"/>
    <w:rsid w:val="009558E7"/>
    <w:rsid w:val="009626E3"/>
    <w:rsid w:val="009627E9"/>
    <w:rsid w:val="00963A6C"/>
    <w:rsid w:val="00967A9B"/>
    <w:rsid w:val="00973708"/>
    <w:rsid w:val="009B7FB9"/>
    <w:rsid w:val="009D0B3E"/>
    <w:rsid w:val="009F648C"/>
    <w:rsid w:val="009F7906"/>
    <w:rsid w:val="00A0074A"/>
    <w:rsid w:val="00A037B2"/>
    <w:rsid w:val="00A0441A"/>
    <w:rsid w:val="00A152BE"/>
    <w:rsid w:val="00A175FB"/>
    <w:rsid w:val="00A2688E"/>
    <w:rsid w:val="00A37201"/>
    <w:rsid w:val="00A51F24"/>
    <w:rsid w:val="00A52125"/>
    <w:rsid w:val="00A54951"/>
    <w:rsid w:val="00A60665"/>
    <w:rsid w:val="00A65552"/>
    <w:rsid w:val="00A72BBC"/>
    <w:rsid w:val="00A820D7"/>
    <w:rsid w:val="00A83E40"/>
    <w:rsid w:val="00AA0CC7"/>
    <w:rsid w:val="00AA1A7C"/>
    <w:rsid w:val="00AA5A92"/>
    <w:rsid w:val="00AB3660"/>
    <w:rsid w:val="00AB6D86"/>
    <w:rsid w:val="00AC1B18"/>
    <w:rsid w:val="00AC1E91"/>
    <w:rsid w:val="00AC6758"/>
    <w:rsid w:val="00B04A5E"/>
    <w:rsid w:val="00B119AE"/>
    <w:rsid w:val="00B31670"/>
    <w:rsid w:val="00B31E85"/>
    <w:rsid w:val="00B41CE6"/>
    <w:rsid w:val="00B43558"/>
    <w:rsid w:val="00B50606"/>
    <w:rsid w:val="00B53AFB"/>
    <w:rsid w:val="00B54EA3"/>
    <w:rsid w:val="00B67A32"/>
    <w:rsid w:val="00B779CF"/>
    <w:rsid w:val="00B86A07"/>
    <w:rsid w:val="00BA26D2"/>
    <w:rsid w:val="00BB3CC8"/>
    <w:rsid w:val="00BB61EE"/>
    <w:rsid w:val="00BC3C41"/>
    <w:rsid w:val="00BD4A22"/>
    <w:rsid w:val="00BD5564"/>
    <w:rsid w:val="00BE2349"/>
    <w:rsid w:val="00BF1861"/>
    <w:rsid w:val="00C01CFA"/>
    <w:rsid w:val="00C162B3"/>
    <w:rsid w:val="00C26553"/>
    <w:rsid w:val="00C41D89"/>
    <w:rsid w:val="00C43CB8"/>
    <w:rsid w:val="00C4686A"/>
    <w:rsid w:val="00C5439F"/>
    <w:rsid w:val="00C6220A"/>
    <w:rsid w:val="00C73AA3"/>
    <w:rsid w:val="00C80883"/>
    <w:rsid w:val="00C86467"/>
    <w:rsid w:val="00C86CC5"/>
    <w:rsid w:val="00C91A38"/>
    <w:rsid w:val="00CA004E"/>
    <w:rsid w:val="00CA2994"/>
    <w:rsid w:val="00CC6422"/>
    <w:rsid w:val="00CC7833"/>
    <w:rsid w:val="00CD0183"/>
    <w:rsid w:val="00CD1B8D"/>
    <w:rsid w:val="00CE358B"/>
    <w:rsid w:val="00CE5F84"/>
    <w:rsid w:val="00CE7D55"/>
    <w:rsid w:val="00D06359"/>
    <w:rsid w:val="00D1351C"/>
    <w:rsid w:val="00D15F88"/>
    <w:rsid w:val="00D27E05"/>
    <w:rsid w:val="00D311F5"/>
    <w:rsid w:val="00D359A8"/>
    <w:rsid w:val="00D43648"/>
    <w:rsid w:val="00D47B8F"/>
    <w:rsid w:val="00D5409F"/>
    <w:rsid w:val="00D5452B"/>
    <w:rsid w:val="00D66002"/>
    <w:rsid w:val="00D66D82"/>
    <w:rsid w:val="00D758BA"/>
    <w:rsid w:val="00D96002"/>
    <w:rsid w:val="00D9622A"/>
    <w:rsid w:val="00DB600C"/>
    <w:rsid w:val="00DB73B8"/>
    <w:rsid w:val="00DB7798"/>
    <w:rsid w:val="00DB77AA"/>
    <w:rsid w:val="00DC397F"/>
    <w:rsid w:val="00DC5C32"/>
    <w:rsid w:val="00DE6641"/>
    <w:rsid w:val="00E04CF9"/>
    <w:rsid w:val="00E10660"/>
    <w:rsid w:val="00E15CFE"/>
    <w:rsid w:val="00E16FF4"/>
    <w:rsid w:val="00E2077B"/>
    <w:rsid w:val="00E213F0"/>
    <w:rsid w:val="00E21F8D"/>
    <w:rsid w:val="00E26DE4"/>
    <w:rsid w:val="00E34FF7"/>
    <w:rsid w:val="00E511E0"/>
    <w:rsid w:val="00E719F1"/>
    <w:rsid w:val="00E85350"/>
    <w:rsid w:val="00E8626A"/>
    <w:rsid w:val="00E9638B"/>
    <w:rsid w:val="00EA3524"/>
    <w:rsid w:val="00EA440A"/>
    <w:rsid w:val="00EA5EE5"/>
    <w:rsid w:val="00EB2346"/>
    <w:rsid w:val="00ED1A41"/>
    <w:rsid w:val="00ED2057"/>
    <w:rsid w:val="00ED31D7"/>
    <w:rsid w:val="00ED3B78"/>
    <w:rsid w:val="00F062A2"/>
    <w:rsid w:val="00F06499"/>
    <w:rsid w:val="00F11CA2"/>
    <w:rsid w:val="00F234EA"/>
    <w:rsid w:val="00F25EFD"/>
    <w:rsid w:val="00F27562"/>
    <w:rsid w:val="00F301AA"/>
    <w:rsid w:val="00F34D47"/>
    <w:rsid w:val="00F54E2C"/>
    <w:rsid w:val="00F63D28"/>
    <w:rsid w:val="00F67171"/>
    <w:rsid w:val="00F74E3F"/>
    <w:rsid w:val="00F766B0"/>
    <w:rsid w:val="00F9299A"/>
    <w:rsid w:val="00F9505C"/>
    <w:rsid w:val="00FA4635"/>
    <w:rsid w:val="00FB0CEC"/>
    <w:rsid w:val="00FB479E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8CA3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D43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43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1942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104</cp:revision>
  <cp:lastPrinted>2020-01-22T13:26:00Z</cp:lastPrinted>
  <dcterms:created xsi:type="dcterms:W3CDTF">2019-10-26T21:04:00Z</dcterms:created>
  <dcterms:modified xsi:type="dcterms:W3CDTF">2021-08-25T15:34:00Z</dcterms:modified>
</cp:coreProperties>
</file>