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5529"/>
        <w:gridCol w:w="283"/>
      </w:tblGrid>
      <w:tr w:rsidR="007300E6" w:rsidRPr="00AB3EA2" w14:paraId="6F1E9A5E" w14:textId="77777777" w:rsidTr="007300E6">
        <w:tc>
          <w:tcPr>
            <w:tcW w:w="13462" w:type="dxa"/>
            <w:gridSpan w:val="3"/>
          </w:tcPr>
          <w:p w14:paraId="61D7C04D" w14:textId="77777777" w:rsidR="007300E6" w:rsidRPr="004C4335" w:rsidRDefault="007300E6" w:rsidP="007D7A6B">
            <w:pPr>
              <w:rPr>
                <w:b/>
                <w:sz w:val="32"/>
                <w:szCs w:val="32"/>
                <w:lang w:val="nl-BE"/>
              </w:rPr>
            </w:pPr>
            <w:r w:rsidRPr="007300E6">
              <w:rPr>
                <w:b/>
                <w:sz w:val="32"/>
                <w:szCs w:val="32"/>
                <w:lang w:val="nl-BE"/>
              </w:rPr>
              <w:t>Onderafdeling 7. - Wijze van uitoefening van het stemrecht.</w:t>
            </w:r>
          </w:p>
        </w:tc>
        <w:tc>
          <w:tcPr>
            <w:tcW w:w="283" w:type="dxa"/>
            <w:shd w:val="clear" w:color="auto" w:fill="auto"/>
          </w:tcPr>
          <w:p w14:paraId="2CF932CC" w14:textId="77777777" w:rsidR="007300E6" w:rsidRPr="004C4335" w:rsidRDefault="007300E6" w:rsidP="007D7A6B">
            <w:pPr>
              <w:rPr>
                <w:rFonts w:asciiTheme="majorHAnsi" w:eastAsiaTheme="majorEastAsia" w:hAnsiTheme="majorHAnsi" w:cstheme="majorBidi"/>
                <w:b/>
                <w:bCs/>
                <w:color w:val="2E74B5" w:themeColor="accent1" w:themeShade="BF"/>
                <w:sz w:val="32"/>
                <w:szCs w:val="28"/>
                <w:lang w:val="nl-BE"/>
              </w:rPr>
            </w:pPr>
          </w:p>
        </w:tc>
      </w:tr>
      <w:tr w:rsidR="001203BA" w:rsidRPr="004C4335" w14:paraId="24CE5D2F" w14:textId="77777777" w:rsidTr="00597CC3">
        <w:tc>
          <w:tcPr>
            <w:tcW w:w="2122" w:type="dxa"/>
          </w:tcPr>
          <w:p w14:paraId="0414F553" w14:textId="77777777" w:rsidR="001203BA" w:rsidRPr="00B07AC9" w:rsidRDefault="004C4335" w:rsidP="007D7A6B">
            <w:pPr>
              <w:rPr>
                <w:b/>
                <w:sz w:val="32"/>
                <w:szCs w:val="32"/>
                <w:lang w:val="nl-BE"/>
              </w:rPr>
            </w:pPr>
            <w:r w:rsidRPr="004C4335">
              <w:rPr>
                <w:b/>
                <w:sz w:val="32"/>
                <w:szCs w:val="32"/>
                <w:lang w:val="nl-BE"/>
              </w:rPr>
              <w:t>ARTIKEL 5:95</w:t>
            </w:r>
          </w:p>
        </w:tc>
        <w:tc>
          <w:tcPr>
            <w:tcW w:w="11623" w:type="dxa"/>
            <w:gridSpan w:val="3"/>
            <w:shd w:val="clear" w:color="auto" w:fill="auto"/>
          </w:tcPr>
          <w:p w14:paraId="3314174B" w14:textId="77777777" w:rsidR="001203BA" w:rsidRPr="004C4335" w:rsidRDefault="001203BA" w:rsidP="007D7A6B">
            <w:pPr>
              <w:rPr>
                <w:rFonts w:asciiTheme="majorHAnsi" w:eastAsiaTheme="majorEastAsia" w:hAnsiTheme="majorHAnsi" w:cstheme="majorBidi"/>
                <w:b/>
                <w:bCs/>
                <w:color w:val="2E74B5" w:themeColor="accent1" w:themeShade="BF"/>
                <w:sz w:val="32"/>
                <w:szCs w:val="28"/>
                <w:lang w:val="nl-BE"/>
              </w:rPr>
            </w:pPr>
          </w:p>
        </w:tc>
      </w:tr>
      <w:tr w:rsidR="007300E6" w:rsidRPr="004738A2" w14:paraId="613B94B5" w14:textId="77777777" w:rsidTr="000C3FDE">
        <w:trPr>
          <w:trHeight w:val="661"/>
        </w:trPr>
        <w:tc>
          <w:tcPr>
            <w:tcW w:w="2122" w:type="dxa"/>
          </w:tcPr>
          <w:p w14:paraId="1BD98BC0" w14:textId="77777777" w:rsidR="007300E6" w:rsidRDefault="007300E6" w:rsidP="00351564">
            <w:pPr>
              <w:spacing w:after="0" w:line="240" w:lineRule="auto"/>
              <w:jc w:val="both"/>
              <w:rPr>
                <w:rFonts w:cs="Calibri"/>
                <w:lang w:val="nl-BE"/>
              </w:rPr>
            </w:pPr>
          </w:p>
        </w:tc>
        <w:tc>
          <w:tcPr>
            <w:tcW w:w="5811" w:type="dxa"/>
            <w:shd w:val="clear" w:color="auto" w:fill="auto"/>
          </w:tcPr>
          <w:p w14:paraId="03D2F6A8" w14:textId="77777777" w:rsidR="007300E6" w:rsidRPr="00D37A4D" w:rsidRDefault="007300E6" w:rsidP="00351564">
            <w:pPr>
              <w:spacing w:after="0" w:line="240" w:lineRule="auto"/>
              <w:jc w:val="both"/>
              <w:rPr>
                <w:rFonts w:cs="Calibri"/>
                <w:lang w:val="nl-BE"/>
              </w:rPr>
            </w:pPr>
          </w:p>
        </w:tc>
        <w:tc>
          <w:tcPr>
            <w:tcW w:w="5812" w:type="dxa"/>
            <w:gridSpan w:val="2"/>
            <w:shd w:val="clear" w:color="auto" w:fill="auto"/>
          </w:tcPr>
          <w:p w14:paraId="4F4D3D75" w14:textId="77777777" w:rsidR="007300E6" w:rsidRPr="00D37A4D" w:rsidRDefault="007300E6" w:rsidP="00351564">
            <w:pPr>
              <w:spacing w:after="0" w:line="240" w:lineRule="auto"/>
              <w:jc w:val="both"/>
              <w:rPr>
                <w:rFonts w:cs="Calibri"/>
                <w:lang w:val="fr-BE"/>
              </w:rPr>
            </w:pPr>
          </w:p>
        </w:tc>
      </w:tr>
      <w:tr w:rsidR="00351564" w:rsidRPr="000C3FDE" w14:paraId="1C087613" w14:textId="77777777" w:rsidTr="00726242">
        <w:trPr>
          <w:trHeight w:val="803"/>
        </w:trPr>
        <w:tc>
          <w:tcPr>
            <w:tcW w:w="2122" w:type="dxa"/>
          </w:tcPr>
          <w:p w14:paraId="45C4D07A" w14:textId="77777777" w:rsidR="00351564" w:rsidRDefault="00351564" w:rsidP="00351564">
            <w:pPr>
              <w:spacing w:after="0" w:line="240" w:lineRule="auto"/>
              <w:jc w:val="both"/>
              <w:rPr>
                <w:rFonts w:cs="Calibri"/>
                <w:lang w:val="nl-BE"/>
              </w:rPr>
            </w:pPr>
            <w:r>
              <w:rPr>
                <w:rFonts w:cs="Calibri"/>
                <w:lang w:val="nl-BE"/>
              </w:rPr>
              <w:t>WVV</w:t>
            </w:r>
          </w:p>
        </w:tc>
        <w:tc>
          <w:tcPr>
            <w:tcW w:w="5811" w:type="dxa"/>
            <w:shd w:val="clear" w:color="auto" w:fill="auto"/>
          </w:tcPr>
          <w:p w14:paraId="2A7EA14D" w14:textId="77777777" w:rsidR="00351564" w:rsidRDefault="00351564" w:rsidP="00351564">
            <w:pPr>
              <w:spacing w:after="0" w:line="240" w:lineRule="auto"/>
              <w:jc w:val="both"/>
              <w:rPr>
                <w:rFonts w:cs="Calibri"/>
                <w:lang w:val="nl-BE"/>
              </w:rPr>
            </w:pPr>
            <w:r w:rsidRPr="00D37A4D">
              <w:rPr>
                <w:rFonts w:cs="Calibri"/>
                <w:lang w:val="nl-BE"/>
              </w:rPr>
              <w:t>Tenzij de statuten anders bepalen, mogen de aandeelhouders zich door een lasthebber, die geen aandeelhouder moet zijn, laten vertegenwoordigen. De statuten kunnen de aandeelhouders toelaten hun stem vooraf schriftelijk uit te brengen.</w:t>
            </w:r>
          </w:p>
          <w:p w14:paraId="56FEDDAA" w14:textId="77777777" w:rsidR="00351564" w:rsidRDefault="00351564" w:rsidP="00351564">
            <w:pPr>
              <w:spacing w:after="0" w:line="240" w:lineRule="auto"/>
              <w:jc w:val="both"/>
              <w:rPr>
                <w:rFonts w:cs="Calibri"/>
                <w:lang w:val="nl-BE"/>
              </w:rPr>
            </w:pPr>
          </w:p>
          <w:p w14:paraId="0A8AA2AB" w14:textId="77777777" w:rsidR="00351564" w:rsidRPr="009716E8" w:rsidRDefault="00351564" w:rsidP="00351564">
            <w:pPr>
              <w:spacing w:after="0" w:line="240" w:lineRule="auto"/>
              <w:jc w:val="both"/>
              <w:rPr>
                <w:rFonts w:cs="Calibri"/>
                <w:lang w:val="nl-BE"/>
              </w:rPr>
            </w:pPr>
            <w:r w:rsidRPr="00D37A4D">
              <w:rPr>
                <w:rFonts w:cs="Calibri"/>
                <w:lang w:val="nl-BE"/>
              </w:rPr>
              <w:t>Een schriftelijk uitgebrachte stem of een verleende volmacht blijven geldig voor elke volgende algemene vergadering in de mate waarin daarop dezelfde agendapunten worden behandeld, tenzij de vennootschap op de hoogte wordt gesteld van een overdracht van de betrokken aandelen.</w:t>
            </w:r>
          </w:p>
        </w:tc>
        <w:tc>
          <w:tcPr>
            <w:tcW w:w="5812" w:type="dxa"/>
            <w:gridSpan w:val="2"/>
            <w:shd w:val="clear" w:color="auto" w:fill="auto"/>
          </w:tcPr>
          <w:p w14:paraId="038F40C8" w14:textId="4DE2DE71" w:rsidR="00351564" w:rsidRDefault="00351564" w:rsidP="00351564">
            <w:pPr>
              <w:spacing w:after="0" w:line="240" w:lineRule="auto"/>
              <w:jc w:val="both"/>
              <w:rPr>
                <w:rFonts w:cs="Calibri"/>
                <w:lang w:val="fr-BE"/>
              </w:rPr>
            </w:pPr>
            <w:r w:rsidRPr="00D37A4D">
              <w:rPr>
                <w:rFonts w:cs="Calibri"/>
                <w:lang w:val="fr-BE"/>
              </w:rPr>
              <w:t>Sauf disposition statutaire contraire, les actionnaires peuvent se faire représenter par un mandataire, qui ne doit pas être actionnaire. Les statuts peuvent permettre aux actionna</w:t>
            </w:r>
            <w:r w:rsidR="008C40E8">
              <w:rPr>
                <w:rFonts w:cs="Calibri"/>
                <w:lang w:val="fr-BE"/>
              </w:rPr>
              <w:t>ires de voter par écrit avant l'</w:t>
            </w:r>
            <w:r w:rsidRPr="00D37A4D">
              <w:rPr>
                <w:rFonts w:cs="Calibri"/>
                <w:lang w:val="fr-BE"/>
              </w:rPr>
              <w:t>assemblée.</w:t>
            </w:r>
          </w:p>
          <w:p w14:paraId="29B4F726" w14:textId="77777777" w:rsidR="00351564" w:rsidRDefault="00351564" w:rsidP="00351564">
            <w:pPr>
              <w:spacing w:after="0" w:line="240" w:lineRule="auto"/>
              <w:jc w:val="both"/>
              <w:rPr>
                <w:rFonts w:cs="Calibri"/>
                <w:lang w:val="fr-BE"/>
              </w:rPr>
            </w:pPr>
          </w:p>
          <w:p w14:paraId="1E7A3304" w14:textId="7E5C5637" w:rsidR="00351564" w:rsidRPr="00D37A4D" w:rsidRDefault="00351564" w:rsidP="00351564">
            <w:pPr>
              <w:spacing w:after="0" w:line="240" w:lineRule="auto"/>
              <w:jc w:val="both"/>
              <w:rPr>
                <w:rFonts w:cs="Calibri"/>
                <w:lang w:val="fr-BE"/>
              </w:rPr>
            </w:pPr>
            <w:r w:rsidRPr="00D37A4D">
              <w:rPr>
                <w:rFonts w:cs="Calibri"/>
                <w:lang w:val="fr-BE"/>
              </w:rPr>
              <w:t>Un vote émis par écrit ou une procuration octroyée restent valables pour chaque assemblée générale suivante dans la mesure où il y e</w:t>
            </w:r>
            <w:r w:rsidR="008C40E8">
              <w:rPr>
                <w:rFonts w:cs="Calibri"/>
                <w:lang w:val="fr-BE"/>
              </w:rPr>
              <w:t>st traité des mêmes points de l'</w:t>
            </w:r>
            <w:r w:rsidRPr="00D37A4D">
              <w:rPr>
                <w:rFonts w:cs="Calibri"/>
                <w:lang w:val="fr-BE"/>
              </w:rPr>
              <w:t>ordre du jour, sauf si la so</w:t>
            </w:r>
            <w:r w:rsidR="008C40E8">
              <w:rPr>
                <w:rFonts w:cs="Calibri"/>
                <w:lang w:val="fr-BE"/>
              </w:rPr>
              <w:t>ciété est informée d'</w:t>
            </w:r>
            <w:r w:rsidRPr="00D37A4D">
              <w:rPr>
                <w:rFonts w:cs="Calibri"/>
                <w:lang w:val="fr-BE"/>
              </w:rPr>
              <w:t xml:space="preserve">une cession des actions concernées. </w:t>
            </w:r>
          </w:p>
          <w:p w14:paraId="5103DB7F" w14:textId="77777777" w:rsidR="00351564" w:rsidRPr="00D37A4D" w:rsidRDefault="00351564" w:rsidP="00351564">
            <w:pPr>
              <w:spacing w:after="0" w:line="240" w:lineRule="auto"/>
              <w:jc w:val="both"/>
              <w:rPr>
                <w:rFonts w:cs="Calibri"/>
                <w:lang w:val="fr-BE"/>
              </w:rPr>
            </w:pPr>
          </w:p>
        </w:tc>
      </w:tr>
      <w:tr w:rsidR="00AB3EA2" w:rsidRPr="000C3FDE" w14:paraId="2B64B75F" w14:textId="77777777" w:rsidTr="00726242">
        <w:trPr>
          <w:trHeight w:val="803"/>
        </w:trPr>
        <w:tc>
          <w:tcPr>
            <w:tcW w:w="2122" w:type="dxa"/>
          </w:tcPr>
          <w:p w14:paraId="0BA66FB4" w14:textId="77777777" w:rsidR="00AB3EA2" w:rsidRDefault="00AB3EA2" w:rsidP="00887026">
            <w:pPr>
              <w:spacing w:after="0" w:line="240" w:lineRule="auto"/>
              <w:jc w:val="both"/>
              <w:rPr>
                <w:rFonts w:cs="Calibri"/>
                <w:lang w:val="fr-FR"/>
              </w:rPr>
            </w:pPr>
            <w:r>
              <w:rPr>
                <w:rFonts w:cs="Calibri"/>
                <w:lang w:val="fr-FR"/>
              </w:rPr>
              <w:t>Ontwerp</w:t>
            </w:r>
          </w:p>
        </w:tc>
        <w:tc>
          <w:tcPr>
            <w:tcW w:w="5811" w:type="dxa"/>
            <w:shd w:val="clear" w:color="auto" w:fill="auto"/>
          </w:tcPr>
          <w:p w14:paraId="48BBEA7C" w14:textId="77777777" w:rsidR="000C3281" w:rsidRPr="006D0DFD" w:rsidRDefault="000C3281" w:rsidP="000C3281">
            <w:pPr>
              <w:spacing w:after="0" w:line="240" w:lineRule="auto"/>
              <w:jc w:val="both"/>
              <w:rPr>
                <w:rFonts w:cs="Calibri"/>
                <w:lang w:val="nl-BE"/>
              </w:rPr>
            </w:pPr>
            <w:r w:rsidRPr="006D0DFD">
              <w:rPr>
                <w:rFonts w:cs="Calibri"/>
                <w:lang w:val="nl-BE"/>
              </w:rPr>
              <w:t>Art. 5:</w:t>
            </w:r>
            <w:del w:id="0" w:author="Microsoft Office-gebruiker" w:date="2021-08-25T17:28:00Z">
              <w:r w:rsidRPr="004C4335">
                <w:rPr>
                  <w:rFonts w:cs="Calibri"/>
                  <w:lang w:val="nl-BE"/>
                </w:rPr>
                <w:delText>74</w:delText>
              </w:r>
            </w:del>
            <w:ins w:id="1" w:author="Microsoft Office-gebruiker" w:date="2021-08-25T17:28:00Z">
              <w:r w:rsidRPr="006D0DFD">
                <w:rPr>
                  <w:rFonts w:cs="Calibri"/>
                  <w:lang w:val="nl-BE"/>
                </w:rPr>
                <w:t>95</w:t>
              </w:r>
            </w:ins>
            <w:r w:rsidRPr="006D0DFD">
              <w:rPr>
                <w:rFonts w:cs="Calibri"/>
                <w:lang w:val="nl-BE"/>
              </w:rPr>
              <w:t>. Tenzij de statuten anders bepalen, mogen de aandeelhouders zich door een lasthebber, die geen aandeelhouder moet zijn, laten vertegenwoordigen. De statuten kunnen de aandeelhouders toelaten hun stem vooraf schriftelijk uit te brengen.</w:t>
            </w:r>
          </w:p>
          <w:p w14:paraId="6C1F7022" w14:textId="77777777" w:rsidR="000C3281" w:rsidRDefault="000C3281" w:rsidP="000C3281">
            <w:pPr>
              <w:spacing w:after="0" w:line="240" w:lineRule="auto"/>
              <w:jc w:val="both"/>
              <w:rPr>
                <w:rFonts w:cs="Calibri"/>
                <w:lang w:val="nl-BE"/>
              </w:rPr>
            </w:pPr>
            <w:r w:rsidRPr="006D0DFD">
              <w:rPr>
                <w:rFonts w:cs="Calibri"/>
                <w:lang w:val="nl-BE"/>
              </w:rPr>
              <w:t xml:space="preserve">  </w:t>
            </w:r>
          </w:p>
          <w:p w14:paraId="37A655E4" w14:textId="4A78A333" w:rsidR="00AB3EA2" w:rsidRPr="000C3281" w:rsidRDefault="000C3281" w:rsidP="000C3281">
            <w:pPr>
              <w:jc w:val="both"/>
              <w:rPr>
                <w:lang w:val="nl-NL"/>
              </w:rPr>
            </w:pPr>
            <w:r w:rsidRPr="006D0DFD">
              <w:rPr>
                <w:rFonts w:cs="Calibri"/>
                <w:lang w:val="nl-BE"/>
              </w:rPr>
              <w:t xml:space="preserve">Een schriftelijk uitgebrachte stem of een verleende volmacht blijven geldig voor elke volgende algemene vergadering in de mate waarin daarop dezelfde agendapunten worden behandeld, tenzij de vennootschap op de hoogte wordt gesteld van een overdracht van de </w:t>
            </w:r>
            <w:del w:id="2" w:author="Microsoft Office-gebruiker" w:date="2021-08-25T17:28:00Z">
              <w:r w:rsidRPr="004738A2">
                <w:rPr>
                  <w:rFonts w:cs="Calibri"/>
                  <w:lang w:val="nl-BE"/>
                </w:rPr>
                <w:delText>onderliggende</w:delText>
              </w:r>
            </w:del>
            <w:ins w:id="3" w:author="Microsoft Office-gebruiker" w:date="2021-08-25T17:28:00Z">
              <w:r w:rsidRPr="006D0DFD">
                <w:rPr>
                  <w:rFonts w:cs="Calibri"/>
                  <w:lang w:val="nl-BE"/>
                </w:rPr>
                <w:t>betrokken</w:t>
              </w:r>
            </w:ins>
            <w:r w:rsidRPr="006D0DFD">
              <w:rPr>
                <w:rFonts w:cs="Calibri"/>
                <w:lang w:val="nl-BE"/>
              </w:rPr>
              <w:t xml:space="preserve"> aandelen.</w:t>
            </w:r>
          </w:p>
        </w:tc>
        <w:tc>
          <w:tcPr>
            <w:tcW w:w="5812" w:type="dxa"/>
            <w:gridSpan w:val="2"/>
            <w:shd w:val="clear" w:color="auto" w:fill="auto"/>
          </w:tcPr>
          <w:p w14:paraId="2C267420" w14:textId="77777777" w:rsidR="00A901BC" w:rsidRPr="006D0DFD" w:rsidRDefault="00A901BC" w:rsidP="00A901BC">
            <w:pPr>
              <w:spacing w:after="0" w:line="240" w:lineRule="auto"/>
              <w:jc w:val="both"/>
              <w:rPr>
                <w:rFonts w:cs="Calibri"/>
                <w:lang w:val="fr-FR"/>
              </w:rPr>
            </w:pPr>
            <w:r>
              <w:rPr>
                <w:rFonts w:cs="Calibri"/>
                <w:lang w:val="fr-FR"/>
              </w:rPr>
              <w:t>Art. 5:</w:t>
            </w:r>
            <w:del w:id="4" w:author="Microsoft Office-gebruiker" w:date="2021-08-25T17:30:00Z">
              <w:r>
                <w:rPr>
                  <w:rFonts w:cs="Calibri"/>
                  <w:lang w:val="fr-FR"/>
                </w:rPr>
                <w:delText>74</w:delText>
              </w:r>
            </w:del>
            <w:ins w:id="5" w:author="Microsoft Office-gebruiker" w:date="2021-08-25T17:30:00Z">
              <w:r>
                <w:rPr>
                  <w:rFonts w:cs="Calibri"/>
                  <w:lang w:val="fr-FR"/>
                </w:rPr>
                <w:t>95</w:t>
              </w:r>
            </w:ins>
            <w:r>
              <w:rPr>
                <w:rFonts w:cs="Calibri"/>
                <w:lang w:val="fr-FR"/>
              </w:rPr>
              <w:t xml:space="preserve">. </w:t>
            </w:r>
            <w:r w:rsidRPr="006D0DFD">
              <w:rPr>
                <w:rFonts w:cs="Calibri"/>
                <w:lang w:val="fr-FR"/>
              </w:rPr>
              <w:t xml:space="preserve">Sauf disposition </w:t>
            </w:r>
            <w:ins w:id="6" w:author="Microsoft Office-gebruiker" w:date="2021-08-25T17:30:00Z">
              <w:r w:rsidRPr="006D0DFD">
                <w:rPr>
                  <w:rFonts w:cs="Calibri"/>
                  <w:lang w:val="fr-FR"/>
                </w:rPr>
                <w:t xml:space="preserve">statutaire </w:t>
              </w:r>
            </w:ins>
            <w:r w:rsidRPr="006D0DFD">
              <w:rPr>
                <w:rFonts w:cs="Calibri"/>
                <w:lang w:val="fr-FR"/>
              </w:rPr>
              <w:t>contraire</w:t>
            </w:r>
            <w:del w:id="7" w:author="Microsoft Office-gebruiker" w:date="2021-08-25T17:30:00Z">
              <w:r w:rsidRPr="004C4335">
                <w:rPr>
                  <w:rFonts w:cs="Calibri"/>
                  <w:lang w:val="fr-FR"/>
                </w:rPr>
                <w:delText xml:space="preserve"> des statuts</w:delText>
              </w:r>
            </w:del>
            <w:r w:rsidRPr="006D0DFD">
              <w:rPr>
                <w:rFonts w:cs="Calibri"/>
                <w:lang w:val="fr-FR"/>
              </w:rPr>
              <w:t>, les actionnaires peuvent se faire représenter par un mandataire, qui ne doit pas être actionnaire. Les statuts peuvent permettre aux actionna</w:t>
            </w:r>
            <w:r>
              <w:rPr>
                <w:rFonts w:cs="Calibri"/>
                <w:lang w:val="fr-FR"/>
              </w:rPr>
              <w:t xml:space="preserve">ires de voter par écrit </w:t>
            </w:r>
            <w:del w:id="8" w:author="Microsoft Office-gebruiker" w:date="2021-08-25T17:30:00Z">
              <w:r w:rsidRPr="004C4335">
                <w:rPr>
                  <w:rFonts w:cs="Calibri"/>
                  <w:lang w:val="fr-FR"/>
                </w:rPr>
                <w:delText>au préalable</w:delText>
              </w:r>
            </w:del>
            <w:ins w:id="9" w:author="Microsoft Office-gebruiker" w:date="2021-08-25T17:30:00Z">
              <w:r>
                <w:rPr>
                  <w:rFonts w:cs="Calibri"/>
                  <w:lang w:val="fr-FR"/>
                </w:rPr>
                <w:t>avant l'</w:t>
              </w:r>
              <w:r w:rsidRPr="006D0DFD">
                <w:rPr>
                  <w:rFonts w:cs="Calibri"/>
                  <w:lang w:val="fr-FR"/>
                </w:rPr>
                <w:t>assemblée</w:t>
              </w:r>
            </w:ins>
            <w:r w:rsidRPr="006D0DFD">
              <w:rPr>
                <w:rFonts w:cs="Calibri"/>
                <w:lang w:val="fr-FR"/>
              </w:rPr>
              <w:t>.</w:t>
            </w:r>
          </w:p>
          <w:p w14:paraId="5A41A86B" w14:textId="77777777" w:rsidR="00A901BC" w:rsidRDefault="00A901BC" w:rsidP="00A901BC">
            <w:pPr>
              <w:spacing w:after="0" w:line="240" w:lineRule="auto"/>
              <w:jc w:val="both"/>
              <w:rPr>
                <w:rFonts w:cs="Calibri"/>
                <w:lang w:val="fr-FR"/>
              </w:rPr>
            </w:pPr>
            <w:r w:rsidRPr="006D0DFD">
              <w:rPr>
                <w:rFonts w:cs="Calibri"/>
                <w:lang w:val="fr-FR"/>
              </w:rPr>
              <w:t xml:space="preserve">  </w:t>
            </w:r>
          </w:p>
          <w:p w14:paraId="3443E2E8" w14:textId="7179F980" w:rsidR="00AB3EA2" w:rsidRPr="00A901BC" w:rsidRDefault="00A901BC" w:rsidP="00887026">
            <w:pPr>
              <w:spacing w:after="0" w:line="240" w:lineRule="auto"/>
              <w:jc w:val="both"/>
              <w:rPr>
                <w:rFonts w:cs="Calibri"/>
                <w:lang w:val="fr-FR"/>
              </w:rPr>
            </w:pPr>
            <w:r w:rsidRPr="006D0DFD">
              <w:rPr>
                <w:rFonts w:cs="Calibri"/>
                <w:lang w:val="fr-FR"/>
              </w:rPr>
              <w:t xml:space="preserve">Un vote émis par écrit ou une procuration octroyée restent valables pour chaque assemblée générale suivante dans la mesure où il </w:t>
            </w:r>
            <w:ins w:id="10" w:author="Microsoft Office-gebruiker" w:date="2021-08-25T17:30:00Z">
              <w:r w:rsidRPr="006D0DFD">
                <w:rPr>
                  <w:rFonts w:cs="Calibri"/>
                  <w:lang w:val="fr-FR"/>
                </w:rPr>
                <w:t xml:space="preserve">y </w:t>
              </w:r>
            </w:ins>
            <w:r w:rsidRPr="006D0DFD">
              <w:rPr>
                <w:rFonts w:cs="Calibri"/>
                <w:lang w:val="fr-FR"/>
              </w:rPr>
              <w:t>e</w:t>
            </w:r>
            <w:r>
              <w:rPr>
                <w:rFonts w:cs="Calibri"/>
                <w:lang w:val="fr-FR"/>
              </w:rPr>
              <w:t>st traité des mêmes points de l'</w:t>
            </w:r>
            <w:r w:rsidRPr="006D0DFD">
              <w:rPr>
                <w:rFonts w:cs="Calibri"/>
                <w:lang w:val="fr-FR"/>
              </w:rPr>
              <w:t>ordre du jour, sa</w:t>
            </w:r>
            <w:r>
              <w:rPr>
                <w:rFonts w:cs="Calibri"/>
                <w:lang w:val="fr-FR"/>
              </w:rPr>
              <w:t xml:space="preserve">uf si la société est informée </w:t>
            </w:r>
            <w:r w:rsidRPr="004738A2">
              <w:rPr>
                <w:rFonts w:cs="Calibri"/>
                <w:lang w:val="fr-FR"/>
              </w:rPr>
              <w:t>d’une</w:t>
            </w:r>
            <w:r w:rsidRPr="006D0DFD">
              <w:rPr>
                <w:rFonts w:cs="Calibri"/>
                <w:lang w:val="fr-FR"/>
              </w:rPr>
              <w:t xml:space="preserve"> cession des </w:t>
            </w:r>
            <w:del w:id="11" w:author="Microsoft Office-gebruiker" w:date="2021-08-25T17:30:00Z">
              <w:r w:rsidRPr="004738A2">
                <w:rPr>
                  <w:rFonts w:cs="Calibri"/>
                  <w:lang w:val="fr-FR"/>
                </w:rPr>
                <w:delText>titres [sous-jacents].</w:delText>
              </w:r>
            </w:del>
            <w:ins w:id="12" w:author="Microsoft Office-gebruiker" w:date="2021-08-25T17:30:00Z">
              <w:r w:rsidRPr="006D0DFD">
                <w:rPr>
                  <w:rFonts w:cs="Calibri"/>
                  <w:lang w:val="fr-FR"/>
                </w:rPr>
                <w:t xml:space="preserve">actions concernées. </w:t>
              </w:r>
            </w:ins>
            <w:bookmarkStart w:id="13" w:name="_GoBack"/>
            <w:bookmarkEnd w:id="13"/>
          </w:p>
        </w:tc>
      </w:tr>
      <w:tr w:rsidR="00AB3EA2" w:rsidRPr="000C3FDE" w14:paraId="1470BCE3" w14:textId="77777777" w:rsidTr="00726242">
        <w:trPr>
          <w:trHeight w:val="803"/>
        </w:trPr>
        <w:tc>
          <w:tcPr>
            <w:tcW w:w="2122" w:type="dxa"/>
          </w:tcPr>
          <w:p w14:paraId="51DB903A" w14:textId="77777777" w:rsidR="00AB3EA2" w:rsidRPr="004C4335" w:rsidRDefault="00AB3EA2" w:rsidP="006D0DFD">
            <w:pPr>
              <w:spacing w:after="0" w:line="240" w:lineRule="auto"/>
              <w:jc w:val="both"/>
              <w:rPr>
                <w:rFonts w:cs="Calibri"/>
                <w:lang w:val="fr-FR"/>
              </w:rPr>
            </w:pPr>
            <w:r>
              <w:rPr>
                <w:rFonts w:cs="Calibri"/>
                <w:lang w:val="fr-FR"/>
              </w:rPr>
              <w:t>Voorontwerp</w:t>
            </w:r>
          </w:p>
        </w:tc>
        <w:tc>
          <w:tcPr>
            <w:tcW w:w="5811" w:type="dxa"/>
            <w:shd w:val="clear" w:color="auto" w:fill="auto"/>
          </w:tcPr>
          <w:p w14:paraId="6F38DD4E" w14:textId="77777777" w:rsidR="00AB3EA2" w:rsidRDefault="00AB3EA2" w:rsidP="004C4335">
            <w:pPr>
              <w:spacing w:after="0" w:line="240" w:lineRule="auto"/>
              <w:jc w:val="both"/>
              <w:rPr>
                <w:rFonts w:cs="Calibri"/>
                <w:lang w:val="nl-BE"/>
              </w:rPr>
            </w:pPr>
            <w:r w:rsidRPr="004C4335">
              <w:rPr>
                <w:rFonts w:cs="Calibri"/>
                <w:lang w:val="nl-BE"/>
              </w:rPr>
              <w:t xml:space="preserve">Art. 5:74. Tenzij de statuten anders bepalen, mogen de aandeelhouders zich door een lasthebber, die geen aandeelhouder moet zijn, laten vertegenwoordigen. De </w:t>
            </w:r>
            <w:r w:rsidRPr="004C4335">
              <w:rPr>
                <w:rFonts w:cs="Calibri"/>
                <w:lang w:val="nl-BE"/>
              </w:rPr>
              <w:lastRenderedPageBreak/>
              <w:t>statuten kunnen de aandeelhouders toelaten hun stem vooraf schriftelijk uit te brengen.</w:t>
            </w:r>
          </w:p>
          <w:p w14:paraId="738EEA2D" w14:textId="77777777" w:rsidR="00AB3EA2" w:rsidRDefault="00AB3EA2" w:rsidP="004C4335">
            <w:pPr>
              <w:spacing w:after="0" w:line="240" w:lineRule="auto"/>
              <w:jc w:val="both"/>
              <w:rPr>
                <w:rFonts w:cs="Calibri"/>
                <w:lang w:val="nl-BE"/>
              </w:rPr>
            </w:pPr>
          </w:p>
          <w:p w14:paraId="4CBAAF77" w14:textId="77777777" w:rsidR="00AB3EA2" w:rsidRPr="004C4335" w:rsidRDefault="00AB3EA2" w:rsidP="004C4335">
            <w:pPr>
              <w:spacing w:after="0" w:line="240" w:lineRule="auto"/>
              <w:jc w:val="both"/>
              <w:rPr>
                <w:rFonts w:cs="Calibri"/>
                <w:lang w:val="nl-BE"/>
              </w:rPr>
            </w:pPr>
            <w:r w:rsidRPr="004738A2">
              <w:rPr>
                <w:rFonts w:cs="Calibri"/>
                <w:lang w:val="nl-BE"/>
              </w:rPr>
              <w:t>Een schriftelijk uitgebrachte stem of een verleende volmacht blijven geldig voor elke volgende algemene vergadering in de mate waarin daarop dezelfde agendapunten worden behandeld, tenzij de vennootschap op de hoogte wordt gesteld van een overdracht van de onderliggende aandelen.</w:t>
            </w:r>
          </w:p>
        </w:tc>
        <w:tc>
          <w:tcPr>
            <w:tcW w:w="5812" w:type="dxa"/>
            <w:gridSpan w:val="2"/>
            <w:shd w:val="clear" w:color="auto" w:fill="auto"/>
          </w:tcPr>
          <w:p w14:paraId="30EA5075" w14:textId="77777777" w:rsidR="00AB3EA2" w:rsidRDefault="00AB3EA2" w:rsidP="00351564">
            <w:pPr>
              <w:spacing w:after="0" w:line="240" w:lineRule="auto"/>
              <w:jc w:val="both"/>
              <w:rPr>
                <w:rFonts w:cs="Calibri"/>
                <w:lang w:val="fr-FR"/>
              </w:rPr>
            </w:pPr>
            <w:r>
              <w:rPr>
                <w:rFonts w:cs="Calibri"/>
                <w:lang w:val="fr-FR"/>
              </w:rPr>
              <w:lastRenderedPageBreak/>
              <w:t xml:space="preserve">Art. 5:74. </w:t>
            </w:r>
            <w:r w:rsidRPr="004C4335">
              <w:rPr>
                <w:rFonts w:cs="Calibri"/>
                <w:lang w:val="fr-FR"/>
              </w:rPr>
              <w:t xml:space="preserve">Sauf disposition contraire des statuts, les actionnaires peuvent se faire représenter par un mandataire, qui ne doit pas </w:t>
            </w:r>
            <w:r w:rsidRPr="004C4335">
              <w:rPr>
                <w:rFonts w:cs="Calibri"/>
                <w:lang w:val="fr-FR"/>
              </w:rPr>
              <w:lastRenderedPageBreak/>
              <w:t>être actionnaire. Les statuts peuvent permettre aux actionnaires de voter par écrit au préalable.</w:t>
            </w:r>
          </w:p>
          <w:p w14:paraId="281D6562" w14:textId="77777777" w:rsidR="00AB3EA2" w:rsidRDefault="00AB3EA2" w:rsidP="00351564">
            <w:pPr>
              <w:spacing w:after="0" w:line="240" w:lineRule="auto"/>
              <w:jc w:val="both"/>
              <w:rPr>
                <w:rFonts w:cs="Calibri"/>
                <w:lang w:val="fr-FR"/>
              </w:rPr>
            </w:pPr>
          </w:p>
          <w:p w14:paraId="0AC72204" w14:textId="3DDF3801" w:rsidR="00AB3EA2" w:rsidRPr="004C4335" w:rsidRDefault="00AB3EA2" w:rsidP="00351564">
            <w:pPr>
              <w:spacing w:after="0" w:line="240" w:lineRule="auto"/>
              <w:jc w:val="both"/>
              <w:rPr>
                <w:rFonts w:cs="Calibri"/>
                <w:lang w:val="fr-FR"/>
              </w:rPr>
            </w:pPr>
            <w:r w:rsidRPr="004738A2">
              <w:rPr>
                <w:rFonts w:cs="Calibri"/>
                <w:lang w:val="fr-FR"/>
              </w:rPr>
              <w:t>Un vote émis par écrit ou une procuration octroyée restent valables pour chaque assemblée générale suivante dans la mesure où il e</w:t>
            </w:r>
            <w:r w:rsidR="008C40E8">
              <w:rPr>
                <w:rFonts w:cs="Calibri"/>
                <w:lang w:val="fr-FR"/>
              </w:rPr>
              <w:t>st traité des mêmes points de l'</w:t>
            </w:r>
            <w:r w:rsidRPr="004738A2">
              <w:rPr>
                <w:rFonts w:cs="Calibri"/>
                <w:lang w:val="fr-FR"/>
              </w:rPr>
              <w:t>ordre du jour, sauf si la société est informée d’une cession des titres [sous-jacents].</w:t>
            </w:r>
          </w:p>
        </w:tc>
      </w:tr>
      <w:tr w:rsidR="00AB3EA2" w:rsidRPr="000C3FDE" w14:paraId="5E4CD831" w14:textId="77777777" w:rsidTr="00726242">
        <w:trPr>
          <w:trHeight w:val="803"/>
        </w:trPr>
        <w:tc>
          <w:tcPr>
            <w:tcW w:w="2122" w:type="dxa"/>
          </w:tcPr>
          <w:p w14:paraId="440B043E" w14:textId="77777777" w:rsidR="00AB3EA2" w:rsidRDefault="00AB3EA2" w:rsidP="006D0DFD">
            <w:pPr>
              <w:spacing w:after="0" w:line="240" w:lineRule="auto"/>
              <w:jc w:val="both"/>
              <w:rPr>
                <w:rFonts w:cs="Calibri"/>
                <w:lang w:val="fr-FR"/>
              </w:rPr>
            </w:pPr>
            <w:r>
              <w:rPr>
                <w:rFonts w:cs="Calibri"/>
                <w:lang w:val="fr-FR"/>
              </w:rPr>
              <w:lastRenderedPageBreak/>
              <w:t>MvT</w:t>
            </w:r>
          </w:p>
        </w:tc>
        <w:tc>
          <w:tcPr>
            <w:tcW w:w="5811" w:type="dxa"/>
            <w:shd w:val="clear" w:color="auto" w:fill="auto"/>
          </w:tcPr>
          <w:p w14:paraId="75AE85B4" w14:textId="77777777" w:rsidR="00AB3EA2" w:rsidRPr="006D0DFD" w:rsidRDefault="00AB3EA2" w:rsidP="006D0DFD">
            <w:pPr>
              <w:spacing w:after="0" w:line="240" w:lineRule="auto"/>
              <w:jc w:val="both"/>
              <w:rPr>
                <w:rFonts w:cs="Calibri"/>
                <w:lang w:val="nl-BE"/>
              </w:rPr>
            </w:pPr>
            <w:r w:rsidRPr="00CE0F9A">
              <w:rPr>
                <w:rFonts w:cs="Calibri"/>
                <w:lang w:val="nl-BE"/>
              </w:rPr>
              <w:t xml:space="preserve">Het ontworpen artikel herneemt artikel 280 W.Venn., aangevuld met de regels over schriftelijk uitgebrachte stemmen uit de naamloze vennootschap.   </w:t>
            </w:r>
          </w:p>
        </w:tc>
        <w:tc>
          <w:tcPr>
            <w:tcW w:w="5812" w:type="dxa"/>
            <w:gridSpan w:val="2"/>
            <w:shd w:val="clear" w:color="auto" w:fill="auto"/>
          </w:tcPr>
          <w:p w14:paraId="434C39A9" w14:textId="77777777" w:rsidR="00AB3EA2" w:rsidRPr="00CE0F9A" w:rsidRDefault="00AB3EA2" w:rsidP="006D0DFD">
            <w:pPr>
              <w:spacing w:after="0" w:line="240" w:lineRule="auto"/>
              <w:jc w:val="both"/>
              <w:rPr>
                <w:rFonts w:cs="Calibri"/>
                <w:lang w:val="fr-FR"/>
              </w:rPr>
            </w:pPr>
            <w:r w:rsidRPr="00CE0F9A">
              <w:rPr>
                <w:rFonts w:cs="Calibri"/>
                <w:lang w:val="fr-FR"/>
              </w:rPr>
              <w:t xml:space="preserve">L'article en projet reprend l'article 280 C. Soc., complété par les dispositions relatives aux voix émises par écrit, reprises de la société anonyme.  </w:t>
            </w:r>
          </w:p>
        </w:tc>
      </w:tr>
      <w:tr w:rsidR="00AB3EA2" w:rsidRPr="00CE0F9A" w14:paraId="196E6A3D" w14:textId="77777777" w:rsidTr="00726242">
        <w:trPr>
          <w:trHeight w:val="415"/>
        </w:trPr>
        <w:tc>
          <w:tcPr>
            <w:tcW w:w="2122" w:type="dxa"/>
          </w:tcPr>
          <w:p w14:paraId="450EBACC" w14:textId="77777777" w:rsidR="00AB3EA2" w:rsidRDefault="00AB3EA2" w:rsidP="006D0DFD">
            <w:pPr>
              <w:spacing w:after="0" w:line="240" w:lineRule="auto"/>
              <w:jc w:val="both"/>
              <w:rPr>
                <w:rFonts w:cs="Calibri"/>
                <w:lang w:val="fr-FR"/>
              </w:rPr>
            </w:pPr>
            <w:r>
              <w:rPr>
                <w:rFonts w:cs="Calibri"/>
                <w:lang w:val="fr-FR"/>
              </w:rPr>
              <w:t>RvSt</w:t>
            </w:r>
          </w:p>
        </w:tc>
        <w:tc>
          <w:tcPr>
            <w:tcW w:w="5811" w:type="dxa"/>
            <w:shd w:val="clear" w:color="auto" w:fill="auto"/>
          </w:tcPr>
          <w:p w14:paraId="61210CA2" w14:textId="77777777" w:rsidR="00AB3EA2" w:rsidRPr="00CE0F9A" w:rsidRDefault="00AB3EA2" w:rsidP="006D0DFD">
            <w:pPr>
              <w:spacing w:after="0" w:line="240" w:lineRule="auto"/>
              <w:jc w:val="both"/>
              <w:rPr>
                <w:rFonts w:cs="Calibri"/>
                <w:lang w:val="nl-BE"/>
              </w:rPr>
            </w:pPr>
            <w:r>
              <w:rPr>
                <w:rFonts w:cs="Calibri"/>
                <w:lang w:val="nl-BE"/>
              </w:rPr>
              <w:t>Geen opmerkingen.</w:t>
            </w:r>
          </w:p>
        </w:tc>
        <w:tc>
          <w:tcPr>
            <w:tcW w:w="5812" w:type="dxa"/>
            <w:gridSpan w:val="2"/>
            <w:shd w:val="clear" w:color="auto" w:fill="auto"/>
          </w:tcPr>
          <w:p w14:paraId="4BEE8B9A" w14:textId="77777777" w:rsidR="00AB3EA2" w:rsidRPr="00CE0F9A" w:rsidRDefault="00AB3EA2" w:rsidP="006D0DFD">
            <w:pPr>
              <w:spacing w:after="0" w:line="240" w:lineRule="auto"/>
              <w:jc w:val="both"/>
              <w:rPr>
                <w:rFonts w:cs="Calibri"/>
                <w:lang w:val="fr-FR"/>
              </w:rPr>
            </w:pPr>
            <w:r>
              <w:rPr>
                <w:rFonts w:cs="Calibri"/>
                <w:lang w:val="fr-FR"/>
              </w:rPr>
              <w:t>Pas de remarques.</w:t>
            </w:r>
          </w:p>
        </w:tc>
      </w:tr>
    </w:tbl>
    <w:p w14:paraId="3BEE7117" w14:textId="77777777" w:rsidR="00A820D7" w:rsidRPr="00CE0F9A" w:rsidRDefault="00A820D7" w:rsidP="0082009C">
      <w:pPr>
        <w:rPr>
          <w:lang w:val="fr-FR"/>
        </w:rPr>
      </w:pPr>
    </w:p>
    <w:sectPr w:rsidR="00A820D7" w:rsidRPr="00CE0F9A"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1721A"/>
    <w:rsid w:val="00021FCB"/>
    <w:rsid w:val="000340F9"/>
    <w:rsid w:val="00035D72"/>
    <w:rsid w:val="00041525"/>
    <w:rsid w:val="00050A96"/>
    <w:rsid w:val="0005455E"/>
    <w:rsid w:val="000552D0"/>
    <w:rsid w:val="00064257"/>
    <w:rsid w:val="000805A3"/>
    <w:rsid w:val="00081D9C"/>
    <w:rsid w:val="00082B07"/>
    <w:rsid w:val="00084401"/>
    <w:rsid w:val="00096067"/>
    <w:rsid w:val="000A010D"/>
    <w:rsid w:val="000B17B4"/>
    <w:rsid w:val="000B34BD"/>
    <w:rsid w:val="000C3281"/>
    <w:rsid w:val="000C3FDE"/>
    <w:rsid w:val="000C55F1"/>
    <w:rsid w:val="000D3972"/>
    <w:rsid w:val="000D57A0"/>
    <w:rsid w:val="000E14C5"/>
    <w:rsid w:val="000E52E9"/>
    <w:rsid w:val="000F2BB5"/>
    <w:rsid w:val="000F47FF"/>
    <w:rsid w:val="001025F1"/>
    <w:rsid w:val="00102D66"/>
    <w:rsid w:val="00104701"/>
    <w:rsid w:val="0011074A"/>
    <w:rsid w:val="00115BE9"/>
    <w:rsid w:val="0011776E"/>
    <w:rsid w:val="001203BA"/>
    <w:rsid w:val="00143891"/>
    <w:rsid w:val="00150DAE"/>
    <w:rsid w:val="00160A1B"/>
    <w:rsid w:val="00182635"/>
    <w:rsid w:val="00191A8D"/>
    <w:rsid w:val="00191BAC"/>
    <w:rsid w:val="00193578"/>
    <w:rsid w:val="00196985"/>
    <w:rsid w:val="001A1CFE"/>
    <w:rsid w:val="001C6271"/>
    <w:rsid w:val="001D16E7"/>
    <w:rsid w:val="001D5DE2"/>
    <w:rsid w:val="00214A14"/>
    <w:rsid w:val="00214ADA"/>
    <w:rsid w:val="00222ED8"/>
    <w:rsid w:val="00226264"/>
    <w:rsid w:val="002337A0"/>
    <w:rsid w:val="00251C96"/>
    <w:rsid w:val="00254B97"/>
    <w:rsid w:val="00254D85"/>
    <w:rsid w:val="00262FAA"/>
    <w:rsid w:val="0026584A"/>
    <w:rsid w:val="0026769D"/>
    <w:rsid w:val="00274C37"/>
    <w:rsid w:val="002805B2"/>
    <w:rsid w:val="0029665A"/>
    <w:rsid w:val="00297FF6"/>
    <w:rsid w:val="002A0876"/>
    <w:rsid w:val="002A5831"/>
    <w:rsid w:val="002B665F"/>
    <w:rsid w:val="002B6956"/>
    <w:rsid w:val="002C1E0B"/>
    <w:rsid w:val="002D2CD0"/>
    <w:rsid w:val="002D329A"/>
    <w:rsid w:val="002F7950"/>
    <w:rsid w:val="00300B84"/>
    <w:rsid w:val="00306A19"/>
    <w:rsid w:val="00307218"/>
    <w:rsid w:val="00315433"/>
    <w:rsid w:val="00321B4D"/>
    <w:rsid w:val="003342CF"/>
    <w:rsid w:val="003474B6"/>
    <w:rsid w:val="00351564"/>
    <w:rsid w:val="00357D30"/>
    <w:rsid w:val="003604AA"/>
    <w:rsid w:val="00367502"/>
    <w:rsid w:val="003831C0"/>
    <w:rsid w:val="003875BE"/>
    <w:rsid w:val="00397239"/>
    <w:rsid w:val="003A1C6D"/>
    <w:rsid w:val="003A2102"/>
    <w:rsid w:val="003A29A4"/>
    <w:rsid w:val="003A3D34"/>
    <w:rsid w:val="003A46A2"/>
    <w:rsid w:val="003A7991"/>
    <w:rsid w:val="003B5A5B"/>
    <w:rsid w:val="003D187A"/>
    <w:rsid w:val="003E148A"/>
    <w:rsid w:val="003E2816"/>
    <w:rsid w:val="003F24EE"/>
    <w:rsid w:val="0040465B"/>
    <w:rsid w:val="00415C03"/>
    <w:rsid w:val="00417CC3"/>
    <w:rsid w:val="00420C90"/>
    <w:rsid w:val="00423115"/>
    <w:rsid w:val="00423D48"/>
    <w:rsid w:val="004411E3"/>
    <w:rsid w:val="00452DAC"/>
    <w:rsid w:val="00456260"/>
    <w:rsid w:val="00470DBF"/>
    <w:rsid w:val="0047203B"/>
    <w:rsid w:val="004738A2"/>
    <w:rsid w:val="004749E6"/>
    <w:rsid w:val="00475C0D"/>
    <w:rsid w:val="004A39E3"/>
    <w:rsid w:val="004A7428"/>
    <w:rsid w:val="004A766B"/>
    <w:rsid w:val="004C3052"/>
    <w:rsid w:val="004C4335"/>
    <w:rsid w:val="004C63AD"/>
    <w:rsid w:val="004D40F3"/>
    <w:rsid w:val="004E34A5"/>
    <w:rsid w:val="004E4D11"/>
    <w:rsid w:val="0050145D"/>
    <w:rsid w:val="0051188B"/>
    <w:rsid w:val="00523EC6"/>
    <w:rsid w:val="00525185"/>
    <w:rsid w:val="00525395"/>
    <w:rsid w:val="00534CCC"/>
    <w:rsid w:val="005516EF"/>
    <w:rsid w:val="00555F2E"/>
    <w:rsid w:val="00562DB1"/>
    <w:rsid w:val="0056315C"/>
    <w:rsid w:val="00563C64"/>
    <w:rsid w:val="00574F4A"/>
    <w:rsid w:val="00591A7D"/>
    <w:rsid w:val="00596333"/>
    <w:rsid w:val="00597CC3"/>
    <w:rsid w:val="005A3C17"/>
    <w:rsid w:val="005A55D7"/>
    <w:rsid w:val="005B27F2"/>
    <w:rsid w:val="005B521D"/>
    <w:rsid w:val="005C2CD4"/>
    <w:rsid w:val="005C45E1"/>
    <w:rsid w:val="005C5B9C"/>
    <w:rsid w:val="005C6230"/>
    <w:rsid w:val="005C7CE3"/>
    <w:rsid w:val="005D6007"/>
    <w:rsid w:val="00603C63"/>
    <w:rsid w:val="006203E1"/>
    <w:rsid w:val="00624371"/>
    <w:rsid w:val="00624773"/>
    <w:rsid w:val="00632760"/>
    <w:rsid w:val="00645D75"/>
    <w:rsid w:val="00650A20"/>
    <w:rsid w:val="0065139E"/>
    <w:rsid w:val="00653D68"/>
    <w:rsid w:val="00667FBD"/>
    <w:rsid w:val="00672E28"/>
    <w:rsid w:val="00682856"/>
    <w:rsid w:val="006A735D"/>
    <w:rsid w:val="006C058E"/>
    <w:rsid w:val="006C28F3"/>
    <w:rsid w:val="006D0DFD"/>
    <w:rsid w:val="006D7B94"/>
    <w:rsid w:val="006E6687"/>
    <w:rsid w:val="00703709"/>
    <w:rsid w:val="00710A28"/>
    <w:rsid w:val="00710C81"/>
    <w:rsid w:val="007157D2"/>
    <w:rsid w:val="00720078"/>
    <w:rsid w:val="0072296C"/>
    <w:rsid w:val="00726242"/>
    <w:rsid w:val="007300E6"/>
    <w:rsid w:val="00736D86"/>
    <w:rsid w:val="007463B2"/>
    <w:rsid w:val="007532BF"/>
    <w:rsid w:val="007675B9"/>
    <w:rsid w:val="00777EDD"/>
    <w:rsid w:val="0078078A"/>
    <w:rsid w:val="00780863"/>
    <w:rsid w:val="00786DEA"/>
    <w:rsid w:val="007B0541"/>
    <w:rsid w:val="007B581C"/>
    <w:rsid w:val="007B64D7"/>
    <w:rsid w:val="007C1958"/>
    <w:rsid w:val="007C59EF"/>
    <w:rsid w:val="007D1BD4"/>
    <w:rsid w:val="007D7A6B"/>
    <w:rsid w:val="007E0A24"/>
    <w:rsid w:val="007E5513"/>
    <w:rsid w:val="00800732"/>
    <w:rsid w:val="008043D3"/>
    <w:rsid w:val="00817848"/>
    <w:rsid w:val="0082009C"/>
    <w:rsid w:val="008253F3"/>
    <w:rsid w:val="00826F75"/>
    <w:rsid w:val="00831B40"/>
    <w:rsid w:val="008550A9"/>
    <w:rsid w:val="00871F22"/>
    <w:rsid w:val="00876661"/>
    <w:rsid w:val="00887114"/>
    <w:rsid w:val="00887B0C"/>
    <w:rsid w:val="008A06F1"/>
    <w:rsid w:val="008A1FA3"/>
    <w:rsid w:val="008A320C"/>
    <w:rsid w:val="008B05CB"/>
    <w:rsid w:val="008B2189"/>
    <w:rsid w:val="008C40E8"/>
    <w:rsid w:val="008D71F7"/>
    <w:rsid w:val="008E164C"/>
    <w:rsid w:val="008F4D05"/>
    <w:rsid w:val="00915F44"/>
    <w:rsid w:val="009172D4"/>
    <w:rsid w:val="009175FE"/>
    <w:rsid w:val="00920B59"/>
    <w:rsid w:val="009230EE"/>
    <w:rsid w:val="00931810"/>
    <w:rsid w:val="00935E60"/>
    <w:rsid w:val="00943313"/>
    <w:rsid w:val="009558E7"/>
    <w:rsid w:val="009626E3"/>
    <w:rsid w:val="009627E9"/>
    <w:rsid w:val="00963A6C"/>
    <w:rsid w:val="00967A9B"/>
    <w:rsid w:val="00973708"/>
    <w:rsid w:val="009B7FB9"/>
    <w:rsid w:val="009D0B3E"/>
    <w:rsid w:val="009F648C"/>
    <w:rsid w:val="009F7906"/>
    <w:rsid w:val="00A0074A"/>
    <w:rsid w:val="00A037B2"/>
    <w:rsid w:val="00A0441A"/>
    <w:rsid w:val="00A152BE"/>
    <w:rsid w:val="00A157BE"/>
    <w:rsid w:val="00A175FB"/>
    <w:rsid w:val="00A2688E"/>
    <w:rsid w:val="00A37201"/>
    <w:rsid w:val="00A51F24"/>
    <w:rsid w:val="00A52125"/>
    <w:rsid w:val="00A54951"/>
    <w:rsid w:val="00A60665"/>
    <w:rsid w:val="00A65552"/>
    <w:rsid w:val="00A72BBC"/>
    <w:rsid w:val="00A820D7"/>
    <w:rsid w:val="00A83E40"/>
    <w:rsid w:val="00A901BC"/>
    <w:rsid w:val="00AA0CC7"/>
    <w:rsid w:val="00AA1A7C"/>
    <w:rsid w:val="00AA5A92"/>
    <w:rsid w:val="00AB3660"/>
    <w:rsid w:val="00AB3EA2"/>
    <w:rsid w:val="00AB6D86"/>
    <w:rsid w:val="00AC1B18"/>
    <w:rsid w:val="00AC1E91"/>
    <w:rsid w:val="00AC6758"/>
    <w:rsid w:val="00B04A5E"/>
    <w:rsid w:val="00B119AE"/>
    <w:rsid w:val="00B31670"/>
    <w:rsid w:val="00B31E85"/>
    <w:rsid w:val="00B41CE6"/>
    <w:rsid w:val="00B43558"/>
    <w:rsid w:val="00B50606"/>
    <w:rsid w:val="00B53AFB"/>
    <w:rsid w:val="00B54EA3"/>
    <w:rsid w:val="00B67A32"/>
    <w:rsid w:val="00B779CF"/>
    <w:rsid w:val="00B86A07"/>
    <w:rsid w:val="00BA26D2"/>
    <w:rsid w:val="00BB3CC8"/>
    <w:rsid w:val="00BB61EE"/>
    <w:rsid w:val="00BC3C41"/>
    <w:rsid w:val="00BD4A22"/>
    <w:rsid w:val="00BD5564"/>
    <w:rsid w:val="00BE2349"/>
    <w:rsid w:val="00BF1861"/>
    <w:rsid w:val="00C01CFA"/>
    <w:rsid w:val="00C162B3"/>
    <w:rsid w:val="00C26553"/>
    <w:rsid w:val="00C41D89"/>
    <w:rsid w:val="00C43CB8"/>
    <w:rsid w:val="00C4686A"/>
    <w:rsid w:val="00C5439F"/>
    <w:rsid w:val="00C6220A"/>
    <w:rsid w:val="00C73AA3"/>
    <w:rsid w:val="00C80883"/>
    <w:rsid w:val="00C86467"/>
    <w:rsid w:val="00C86CC5"/>
    <w:rsid w:val="00C91A38"/>
    <w:rsid w:val="00CA004E"/>
    <w:rsid w:val="00CA2994"/>
    <w:rsid w:val="00CC6422"/>
    <w:rsid w:val="00CC7833"/>
    <w:rsid w:val="00CD0183"/>
    <w:rsid w:val="00CD1B8D"/>
    <w:rsid w:val="00CE0F9A"/>
    <w:rsid w:val="00CE358B"/>
    <w:rsid w:val="00CE5F84"/>
    <w:rsid w:val="00CE7D55"/>
    <w:rsid w:val="00D06359"/>
    <w:rsid w:val="00D1351C"/>
    <w:rsid w:val="00D15F88"/>
    <w:rsid w:val="00D27E05"/>
    <w:rsid w:val="00D311F5"/>
    <w:rsid w:val="00D359A8"/>
    <w:rsid w:val="00D47B8F"/>
    <w:rsid w:val="00D5409F"/>
    <w:rsid w:val="00D5452B"/>
    <w:rsid w:val="00D66002"/>
    <w:rsid w:val="00D66D82"/>
    <w:rsid w:val="00D758BA"/>
    <w:rsid w:val="00D96002"/>
    <w:rsid w:val="00D9622A"/>
    <w:rsid w:val="00DB73B8"/>
    <w:rsid w:val="00DB7798"/>
    <w:rsid w:val="00DB77AA"/>
    <w:rsid w:val="00DC5C32"/>
    <w:rsid w:val="00DE6641"/>
    <w:rsid w:val="00E04CF9"/>
    <w:rsid w:val="00E10660"/>
    <w:rsid w:val="00E15CFE"/>
    <w:rsid w:val="00E16FF4"/>
    <w:rsid w:val="00E2077B"/>
    <w:rsid w:val="00E213F0"/>
    <w:rsid w:val="00E21F8D"/>
    <w:rsid w:val="00E26DE4"/>
    <w:rsid w:val="00E34FF7"/>
    <w:rsid w:val="00E511E0"/>
    <w:rsid w:val="00E719F1"/>
    <w:rsid w:val="00E85350"/>
    <w:rsid w:val="00E8626A"/>
    <w:rsid w:val="00E9638B"/>
    <w:rsid w:val="00EA3524"/>
    <w:rsid w:val="00EA440A"/>
    <w:rsid w:val="00EA5EE5"/>
    <w:rsid w:val="00EB2346"/>
    <w:rsid w:val="00ED1A41"/>
    <w:rsid w:val="00ED2057"/>
    <w:rsid w:val="00ED31D7"/>
    <w:rsid w:val="00ED3B78"/>
    <w:rsid w:val="00F062A2"/>
    <w:rsid w:val="00F06499"/>
    <w:rsid w:val="00F11CA2"/>
    <w:rsid w:val="00F234EA"/>
    <w:rsid w:val="00F25EFD"/>
    <w:rsid w:val="00F27562"/>
    <w:rsid w:val="00F301AA"/>
    <w:rsid w:val="00F34D47"/>
    <w:rsid w:val="00F54E2C"/>
    <w:rsid w:val="00F63D28"/>
    <w:rsid w:val="00F67171"/>
    <w:rsid w:val="00F74E3F"/>
    <w:rsid w:val="00F766B0"/>
    <w:rsid w:val="00F9299A"/>
    <w:rsid w:val="00F9505C"/>
    <w:rsid w:val="00FA4635"/>
    <w:rsid w:val="00FB0CEC"/>
    <w:rsid w:val="00FB479E"/>
    <w:rsid w:val="00FD7E8A"/>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0A194"/>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0C3281"/>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0C328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542</Words>
  <Characters>2987</Characters>
  <Application>Microsoft Macintosh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3522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110</cp:revision>
  <dcterms:created xsi:type="dcterms:W3CDTF">2019-10-26T21:04:00Z</dcterms:created>
  <dcterms:modified xsi:type="dcterms:W3CDTF">2021-08-25T15:30:00Z</dcterms:modified>
</cp:coreProperties>
</file>