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811"/>
        <w:gridCol w:w="5387"/>
        <w:gridCol w:w="425"/>
      </w:tblGrid>
      <w:tr w:rsidR="00B0506C" w:rsidRPr="00B0506C" w14:paraId="1509BEEC" w14:textId="77777777" w:rsidTr="00B0506C">
        <w:tc>
          <w:tcPr>
            <w:tcW w:w="13320" w:type="dxa"/>
            <w:gridSpan w:val="3"/>
          </w:tcPr>
          <w:p w14:paraId="4FABD197" w14:textId="77777777" w:rsidR="00B0506C" w:rsidRPr="00260A67" w:rsidRDefault="00B0506C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G</w:t>
            </w:r>
            <w:r w:rsidRPr="00B0506C">
              <w:rPr>
                <w:b/>
                <w:sz w:val="32"/>
                <w:szCs w:val="32"/>
                <w:lang w:val="nl-BE"/>
              </w:rPr>
              <w:t>ewone algemene vergadering.</w:t>
            </w:r>
          </w:p>
        </w:tc>
        <w:tc>
          <w:tcPr>
            <w:tcW w:w="425" w:type="dxa"/>
            <w:shd w:val="clear" w:color="auto" w:fill="auto"/>
          </w:tcPr>
          <w:p w14:paraId="0D948046" w14:textId="77777777" w:rsidR="00B0506C" w:rsidRPr="00B0506C" w:rsidRDefault="00B0506C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B0506C" w14:paraId="6989860C" w14:textId="77777777" w:rsidTr="00597CC3">
        <w:tc>
          <w:tcPr>
            <w:tcW w:w="2122" w:type="dxa"/>
          </w:tcPr>
          <w:p w14:paraId="31EE0DC5" w14:textId="77777777" w:rsidR="001203BA" w:rsidRPr="00B07AC9" w:rsidRDefault="00260A67" w:rsidP="007D7A6B">
            <w:pPr>
              <w:rPr>
                <w:b/>
                <w:sz w:val="32"/>
                <w:szCs w:val="32"/>
                <w:lang w:val="nl-BE"/>
              </w:rPr>
            </w:pPr>
            <w:r w:rsidRPr="00260A67">
              <w:rPr>
                <w:b/>
                <w:sz w:val="32"/>
                <w:szCs w:val="32"/>
                <w:lang w:val="nl-BE"/>
              </w:rPr>
              <w:t>ARTIKEL 5:96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14931496" w14:textId="77777777" w:rsidR="001203BA" w:rsidRPr="00B0506C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B0506C" w:rsidRPr="00B0506C" w14:paraId="01C69910" w14:textId="77777777" w:rsidTr="00291A96">
        <w:trPr>
          <w:trHeight w:val="519"/>
        </w:trPr>
        <w:tc>
          <w:tcPr>
            <w:tcW w:w="2122" w:type="dxa"/>
          </w:tcPr>
          <w:p w14:paraId="5BE8661B" w14:textId="77777777" w:rsidR="00B0506C" w:rsidRDefault="00B0506C" w:rsidP="005B4D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</w:tc>
        <w:tc>
          <w:tcPr>
            <w:tcW w:w="5811" w:type="dxa"/>
            <w:shd w:val="clear" w:color="auto" w:fill="auto"/>
          </w:tcPr>
          <w:p w14:paraId="7DA1FB49" w14:textId="77777777" w:rsidR="00B0506C" w:rsidRPr="008B004C" w:rsidRDefault="00B0506C" w:rsidP="005B4D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A322BC9" w14:textId="77777777" w:rsidR="00B0506C" w:rsidRPr="00B0506C" w:rsidRDefault="00B0506C" w:rsidP="005B4D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</w:tc>
      </w:tr>
      <w:tr w:rsidR="005B4D76" w:rsidRPr="00291A96" w14:paraId="718FBB81" w14:textId="77777777" w:rsidTr="00291A96">
        <w:trPr>
          <w:trHeight w:val="803"/>
        </w:trPr>
        <w:tc>
          <w:tcPr>
            <w:tcW w:w="2122" w:type="dxa"/>
          </w:tcPr>
          <w:p w14:paraId="3AEAA286" w14:textId="77777777" w:rsidR="005B4D76" w:rsidRDefault="005B4D76" w:rsidP="005B4D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1" w:type="dxa"/>
            <w:shd w:val="clear" w:color="auto" w:fill="auto"/>
          </w:tcPr>
          <w:p w14:paraId="5669D2DC" w14:textId="77777777" w:rsidR="005B4D76" w:rsidRPr="009716E8" w:rsidRDefault="005B4D76" w:rsidP="005B4D76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B004C">
              <w:rPr>
                <w:rFonts w:cs="Calibri"/>
                <w:lang w:val="nl-BE"/>
              </w:rPr>
              <w:t>Ieder jaar moet ten minste één algemene vergadering worden gehouden in de gemeente, op de dag en het uur bij de statuten bepaald.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34CB2D25" w14:textId="77777777" w:rsidR="005B4D76" w:rsidRPr="002D3854" w:rsidRDefault="005B4D76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B004C">
              <w:rPr>
                <w:rFonts w:cs="Calibri"/>
                <w:lang w:val="fr-FR"/>
              </w:rPr>
              <w:t>Il doit être tenu, chaque année, au moins une assemblée générale dans la commune, aux jour et heure indiqués par les statuts.</w:t>
            </w:r>
          </w:p>
        </w:tc>
      </w:tr>
      <w:tr w:rsidR="0022446D" w:rsidRPr="00291A96" w14:paraId="5244E8B7" w14:textId="77777777" w:rsidTr="00291A96">
        <w:trPr>
          <w:trHeight w:val="803"/>
        </w:trPr>
        <w:tc>
          <w:tcPr>
            <w:tcW w:w="2122" w:type="dxa"/>
          </w:tcPr>
          <w:p w14:paraId="3219469D" w14:textId="77777777" w:rsidR="0022446D" w:rsidRDefault="0022446D" w:rsidP="0088702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811" w:type="dxa"/>
            <w:shd w:val="clear" w:color="auto" w:fill="auto"/>
          </w:tcPr>
          <w:p w14:paraId="0EB6CD87" w14:textId="0B6993D9" w:rsidR="0022446D" w:rsidRPr="00991A88" w:rsidRDefault="00991A88" w:rsidP="00991A88">
            <w:pPr>
              <w:jc w:val="both"/>
              <w:rPr>
                <w:lang w:val="nl-NL"/>
              </w:rPr>
            </w:pPr>
            <w:r w:rsidRPr="00B0506C">
              <w:rPr>
                <w:rFonts w:cs="Calibri"/>
                <w:lang w:val="nl-BE"/>
              </w:rPr>
              <w:t>Art. 5:</w:t>
            </w:r>
            <w:del w:id="0" w:author="Microsoft Office-gebruiker" w:date="2021-08-25T17:24:00Z">
              <w:r w:rsidRPr="00260A67">
                <w:rPr>
                  <w:rFonts w:cs="Calibri"/>
                  <w:lang w:val="nl-BE"/>
                </w:rPr>
                <w:delText>75</w:delText>
              </w:r>
            </w:del>
            <w:ins w:id="1" w:author="Microsoft Office-gebruiker" w:date="2021-08-25T17:24:00Z">
              <w:r w:rsidRPr="00B0506C">
                <w:rPr>
                  <w:rFonts w:cs="Calibri"/>
                  <w:lang w:val="nl-BE"/>
                </w:rPr>
                <w:t>96</w:t>
              </w:r>
            </w:ins>
            <w:r w:rsidRPr="00B0506C">
              <w:rPr>
                <w:rFonts w:cs="Calibri"/>
                <w:lang w:val="nl-BE"/>
              </w:rPr>
              <w:t>. Ieder jaar moet ten minste één algemene vergadering worden gehouden in de gemeente, op de dag en het uur bij de statuten bepaald.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15F77B61" w14:textId="184F39D0" w:rsidR="0022446D" w:rsidRPr="00AF214A" w:rsidRDefault="00AF214A" w:rsidP="00AF214A">
            <w:pPr>
              <w:jc w:val="both"/>
            </w:pPr>
            <w:r>
              <w:rPr>
                <w:rFonts w:cs="Calibri"/>
                <w:lang w:val="fr-FR"/>
              </w:rPr>
              <w:t>Art. 5:</w:t>
            </w:r>
            <w:del w:id="2" w:author="Microsoft Office-gebruiker" w:date="2021-08-25T17:25:00Z">
              <w:r>
                <w:rPr>
                  <w:rFonts w:cs="Calibri"/>
                  <w:lang w:val="fr-FR"/>
                </w:rPr>
                <w:delText>75</w:delText>
              </w:r>
            </w:del>
            <w:ins w:id="3" w:author="Microsoft Office-gebruiker" w:date="2021-08-25T17:25:00Z">
              <w:r>
                <w:rPr>
                  <w:rFonts w:cs="Calibri"/>
                  <w:lang w:val="fr-FR"/>
                </w:rPr>
                <w:t>96</w:t>
              </w:r>
            </w:ins>
            <w:r>
              <w:rPr>
                <w:rFonts w:cs="Calibri"/>
                <w:lang w:val="fr-FR"/>
              </w:rPr>
              <w:t xml:space="preserve">. </w:t>
            </w:r>
            <w:r w:rsidRPr="00B0506C">
              <w:rPr>
                <w:rFonts w:cs="Calibri"/>
                <w:lang w:val="fr-FR"/>
              </w:rPr>
              <w:t>Il doit être tenu, chaque année, au moins une assemblée générale dans la commune, aux jour et heure indiqués par les statuts.</w:t>
            </w:r>
            <w:bookmarkStart w:id="4" w:name="_GoBack"/>
            <w:bookmarkEnd w:id="4"/>
          </w:p>
        </w:tc>
      </w:tr>
      <w:tr w:rsidR="0022446D" w:rsidRPr="00291A96" w14:paraId="76ADB956" w14:textId="77777777" w:rsidTr="00291A96">
        <w:trPr>
          <w:trHeight w:val="803"/>
        </w:trPr>
        <w:tc>
          <w:tcPr>
            <w:tcW w:w="2122" w:type="dxa"/>
          </w:tcPr>
          <w:p w14:paraId="38A0A253" w14:textId="77777777" w:rsidR="0022446D" w:rsidRPr="00260A67" w:rsidRDefault="0022446D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811" w:type="dxa"/>
            <w:shd w:val="clear" w:color="auto" w:fill="auto"/>
          </w:tcPr>
          <w:p w14:paraId="05802EEF" w14:textId="77777777" w:rsidR="0022446D" w:rsidRPr="00260A67" w:rsidRDefault="0022446D" w:rsidP="00260A6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60A67">
              <w:rPr>
                <w:rFonts w:cs="Calibri"/>
                <w:lang w:val="nl-BE"/>
              </w:rPr>
              <w:t>Art. 5:75. Ieder jaar moet ten minste één algemene vergadering worden gehouden in de gemeente, op de dag en het uur bij de statuten bepaald.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21954611" w14:textId="77777777" w:rsidR="0022446D" w:rsidRPr="00260A67" w:rsidRDefault="0022446D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5:75. </w:t>
            </w:r>
            <w:r w:rsidRPr="00260A67">
              <w:rPr>
                <w:rFonts w:cs="Calibri"/>
                <w:lang w:val="fr-FR"/>
              </w:rPr>
              <w:t>Il doit être tenu, chaque année, au moins une assemblée générale dans la commune, aux jour et heure indiqués par les statuts.</w:t>
            </w:r>
          </w:p>
        </w:tc>
      </w:tr>
      <w:tr w:rsidR="0022446D" w:rsidRPr="00291A96" w14:paraId="159329A8" w14:textId="77777777" w:rsidTr="00291A96">
        <w:trPr>
          <w:trHeight w:val="803"/>
        </w:trPr>
        <w:tc>
          <w:tcPr>
            <w:tcW w:w="2122" w:type="dxa"/>
          </w:tcPr>
          <w:p w14:paraId="01AC1D2B" w14:textId="77777777" w:rsidR="0022446D" w:rsidRDefault="0022446D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811" w:type="dxa"/>
            <w:shd w:val="clear" w:color="auto" w:fill="auto"/>
          </w:tcPr>
          <w:p w14:paraId="42E7B717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902DD">
              <w:rPr>
                <w:rFonts w:cs="Calibri"/>
                <w:lang w:val="nl-BE"/>
              </w:rPr>
              <w:t>Artikelen 5:96 – 5:99: Deze bepalingen hernemen de artikelen 282-285 W.Venn.</w:t>
            </w:r>
          </w:p>
          <w:p w14:paraId="4E67B73D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BED6D62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902DD">
              <w:rPr>
                <w:rFonts w:cs="Calibri"/>
                <w:lang w:val="nl-BE"/>
              </w:rPr>
              <w:t>In artikel 5:97 wordt voorgesteld de aan de aandeelhouders te bezorgen informatie enigszins in te perken.</w:t>
            </w:r>
          </w:p>
          <w:p w14:paraId="5E8A3AB7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77FB70E5" w14:textId="77777777" w:rsidR="0022446D" w:rsidRPr="00B0506C" w:rsidRDefault="0022446D" w:rsidP="00B0506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902DD">
              <w:rPr>
                <w:rFonts w:cs="Calibri"/>
                <w:lang w:val="nl-BE"/>
              </w:rPr>
              <w:t xml:space="preserve">Artikel 281 W.Venn. werd verplaatst naar artikel 5:46 in titel 3, hoofdstuk 3, afdeling 1 (“aandelen”) van dit boek, waar </w:t>
            </w:r>
            <w:r>
              <w:rPr>
                <w:rFonts w:cs="Calibri"/>
                <w:lang w:val="nl-BE"/>
              </w:rPr>
              <w:t>deze bepaling beter thuishoort.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426E90C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902DD">
              <w:rPr>
                <w:rFonts w:cs="Calibri"/>
                <w:lang w:val="fr-FR"/>
              </w:rPr>
              <w:t>Articles 5:96 – 5:99 : Ces dispositions reprennent les articles 282 à 285 C. Soc.</w:t>
            </w:r>
          </w:p>
          <w:p w14:paraId="63C71B8B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68788773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B902DD">
              <w:rPr>
                <w:rFonts w:cs="Calibri"/>
                <w:lang w:val="fr-FR"/>
              </w:rPr>
              <w:t>Il est proposé à l'article 5:97 de limiter quelque peu les informations à communiquer aux actionnaires.</w:t>
            </w:r>
          </w:p>
          <w:p w14:paraId="72F12C74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9434AA3" w14:textId="77777777" w:rsidR="0022446D" w:rsidRPr="00B902DD" w:rsidRDefault="0022446D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L'</w:t>
            </w:r>
            <w:r w:rsidRPr="00B902DD">
              <w:rPr>
                <w:rFonts w:cs="Calibri"/>
                <w:lang w:val="fr-FR"/>
              </w:rPr>
              <w:t>articl</w:t>
            </w:r>
            <w:r>
              <w:rPr>
                <w:rFonts w:cs="Calibri"/>
                <w:lang w:val="fr-FR"/>
              </w:rPr>
              <w:t>e 281 C. Soc. a été déplacé à l'</w:t>
            </w:r>
            <w:r w:rsidRPr="00B902DD">
              <w:rPr>
                <w:rFonts w:cs="Calibri"/>
                <w:lang w:val="fr-FR"/>
              </w:rPr>
              <w:t>article 5:46 dans le titre 3, chapitre 3, section 1er (« Des actions ») du présent livre, où cette disposit</w:t>
            </w:r>
            <w:r>
              <w:rPr>
                <w:rFonts w:cs="Calibri"/>
                <w:lang w:val="fr-FR"/>
              </w:rPr>
              <w:t>ion trouve mieux sa place.</w:t>
            </w:r>
          </w:p>
        </w:tc>
      </w:tr>
      <w:tr w:rsidR="0022446D" w:rsidRPr="00B902DD" w14:paraId="20C43015" w14:textId="77777777" w:rsidTr="00291A96">
        <w:trPr>
          <w:trHeight w:val="372"/>
        </w:trPr>
        <w:tc>
          <w:tcPr>
            <w:tcW w:w="2122" w:type="dxa"/>
          </w:tcPr>
          <w:p w14:paraId="49B1CEB9" w14:textId="77777777" w:rsidR="0022446D" w:rsidRDefault="0022446D" w:rsidP="005B4D7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811" w:type="dxa"/>
            <w:shd w:val="clear" w:color="auto" w:fill="auto"/>
          </w:tcPr>
          <w:p w14:paraId="45546DFE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30C7A7F" w14:textId="77777777" w:rsidR="0022446D" w:rsidRPr="00B902DD" w:rsidRDefault="0022446D" w:rsidP="00B902D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1755638" w14:textId="77777777" w:rsidR="00A820D7" w:rsidRPr="00B902DD" w:rsidRDefault="00A820D7" w:rsidP="0082009C">
      <w:pPr>
        <w:rPr>
          <w:lang w:val="fr-FR"/>
        </w:rPr>
      </w:pPr>
    </w:p>
    <w:sectPr w:rsidR="00A820D7" w:rsidRPr="00B902DD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35D72"/>
    <w:rsid w:val="00041525"/>
    <w:rsid w:val="00050A96"/>
    <w:rsid w:val="0005455E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E52E9"/>
    <w:rsid w:val="000F2BB5"/>
    <w:rsid w:val="000F47FF"/>
    <w:rsid w:val="001025F1"/>
    <w:rsid w:val="00102D66"/>
    <w:rsid w:val="00104701"/>
    <w:rsid w:val="0011074A"/>
    <w:rsid w:val="00115BE9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214A14"/>
    <w:rsid w:val="00214ADA"/>
    <w:rsid w:val="00222ED8"/>
    <w:rsid w:val="0022446D"/>
    <w:rsid w:val="00226264"/>
    <w:rsid w:val="002337A0"/>
    <w:rsid w:val="00251C96"/>
    <w:rsid w:val="00254B97"/>
    <w:rsid w:val="00254D85"/>
    <w:rsid w:val="00260A67"/>
    <w:rsid w:val="00262FAA"/>
    <w:rsid w:val="0026584A"/>
    <w:rsid w:val="0026769D"/>
    <w:rsid w:val="00274C37"/>
    <w:rsid w:val="002805B2"/>
    <w:rsid w:val="00291A96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1564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46A2"/>
    <w:rsid w:val="003A7991"/>
    <w:rsid w:val="003B5A5B"/>
    <w:rsid w:val="003D187A"/>
    <w:rsid w:val="003E148A"/>
    <w:rsid w:val="003E2816"/>
    <w:rsid w:val="003F24EE"/>
    <w:rsid w:val="0040465B"/>
    <w:rsid w:val="00415C03"/>
    <w:rsid w:val="00417CC3"/>
    <w:rsid w:val="00420C90"/>
    <w:rsid w:val="00423115"/>
    <w:rsid w:val="00423D48"/>
    <w:rsid w:val="004411E3"/>
    <w:rsid w:val="00452DAC"/>
    <w:rsid w:val="00456260"/>
    <w:rsid w:val="00470DBF"/>
    <w:rsid w:val="0047203B"/>
    <w:rsid w:val="004749E6"/>
    <w:rsid w:val="00475C0D"/>
    <w:rsid w:val="004A39E3"/>
    <w:rsid w:val="004A7428"/>
    <w:rsid w:val="004A766B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4D76"/>
    <w:rsid w:val="005B521D"/>
    <w:rsid w:val="005C2CD4"/>
    <w:rsid w:val="005C45E1"/>
    <w:rsid w:val="005C5B9C"/>
    <w:rsid w:val="005C6230"/>
    <w:rsid w:val="005C7CE3"/>
    <w:rsid w:val="005D6007"/>
    <w:rsid w:val="00603C63"/>
    <w:rsid w:val="006203E1"/>
    <w:rsid w:val="00624371"/>
    <w:rsid w:val="00624773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C058E"/>
    <w:rsid w:val="006C28F3"/>
    <w:rsid w:val="006D7B94"/>
    <w:rsid w:val="006E6687"/>
    <w:rsid w:val="00703709"/>
    <w:rsid w:val="00710A28"/>
    <w:rsid w:val="00710C81"/>
    <w:rsid w:val="007157D2"/>
    <w:rsid w:val="00720078"/>
    <w:rsid w:val="0072296C"/>
    <w:rsid w:val="00736D86"/>
    <w:rsid w:val="007463B2"/>
    <w:rsid w:val="007532BF"/>
    <w:rsid w:val="007675B9"/>
    <w:rsid w:val="00777EDD"/>
    <w:rsid w:val="0078078A"/>
    <w:rsid w:val="00780863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05CB"/>
    <w:rsid w:val="008B2189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558E7"/>
    <w:rsid w:val="009626E3"/>
    <w:rsid w:val="009627E9"/>
    <w:rsid w:val="00963A6C"/>
    <w:rsid w:val="00967A9B"/>
    <w:rsid w:val="00973708"/>
    <w:rsid w:val="00991A88"/>
    <w:rsid w:val="009B7FB9"/>
    <w:rsid w:val="009D0B3E"/>
    <w:rsid w:val="009F648C"/>
    <w:rsid w:val="009F7906"/>
    <w:rsid w:val="00A0074A"/>
    <w:rsid w:val="00A037B2"/>
    <w:rsid w:val="00A0441A"/>
    <w:rsid w:val="00A152BE"/>
    <w:rsid w:val="00A157BE"/>
    <w:rsid w:val="00A175FB"/>
    <w:rsid w:val="00A2688E"/>
    <w:rsid w:val="00A37201"/>
    <w:rsid w:val="00A51F24"/>
    <w:rsid w:val="00A52125"/>
    <w:rsid w:val="00A54951"/>
    <w:rsid w:val="00A60665"/>
    <w:rsid w:val="00A65552"/>
    <w:rsid w:val="00A72BBC"/>
    <w:rsid w:val="00A820D7"/>
    <w:rsid w:val="00A83E40"/>
    <w:rsid w:val="00AA0CC7"/>
    <w:rsid w:val="00AA1A7C"/>
    <w:rsid w:val="00AA5A92"/>
    <w:rsid w:val="00AB3660"/>
    <w:rsid w:val="00AB6D86"/>
    <w:rsid w:val="00AC1B18"/>
    <w:rsid w:val="00AC1E91"/>
    <w:rsid w:val="00AC6758"/>
    <w:rsid w:val="00AF214A"/>
    <w:rsid w:val="00B04A5E"/>
    <w:rsid w:val="00B0506C"/>
    <w:rsid w:val="00B119AE"/>
    <w:rsid w:val="00B31670"/>
    <w:rsid w:val="00B31E85"/>
    <w:rsid w:val="00B41CE6"/>
    <w:rsid w:val="00B43558"/>
    <w:rsid w:val="00B50606"/>
    <w:rsid w:val="00B53AFB"/>
    <w:rsid w:val="00B54EA3"/>
    <w:rsid w:val="00B67A32"/>
    <w:rsid w:val="00B779CF"/>
    <w:rsid w:val="00B86A07"/>
    <w:rsid w:val="00B902DD"/>
    <w:rsid w:val="00BA26D2"/>
    <w:rsid w:val="00BB3CC8"/>
    <w:rsid w:val="00BB61EE"/>
    <w:rsid w:val="00BC3C41"/>
    <w:rsid w:val="00BD4A22"/>
    <w:rsid w:val="00BD5564"/>
    <w:rsid w:val="00BE2349"/>
    <w:rsid w:val="00BF1861"/>
    <w:rsid w:val="00C01CFA"/>
    <w:rsid w:val="00C162B3"/>
    <w:rsid w:val="00C26553"/>
    <w:rsid w:val="00C41D89"/>
    <w:rsid w:val="00C43CB8"/>
    <w:rsid w:val="00C4686A"/>
    <w:rsid w:val="00C50DF7"/>
    <w:rsid w:val="00C5439F"/>
    <w:rsid w:val="00C6220A"/>
    <w:rsid w:val="00C73AA3"/>
    <w:rsid w:val="00C80883"/>
    <w:rsid w:val="00C86467"/>
    <w:rsid w:val="00C86CC5"/>
    <w:rsid w:val="00C91A38"/>
    <w:rsid w:val="00CA004E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7E05"/>
    <w:rsid w:val="00D311F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9638B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A4635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4CB6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991A8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91A8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108</cp:revision>
  <dcterms:created xsi:type="dcterms:W3CDTF">2019-10-26T21:04:00Z</dcterms:created>
  <dcterms:modified xsi:type="dcterms:W3CDTF">2021-08-25T15:25:00Z</dcterms:modified>
</cp:coreProperties>
</file>