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670"/>
        <w:gridCol w:w="5953"/>
      </w:tblGrid>
      <w:tr w:rsidR="001203BA" w:rsidRPr="002A763A" w14:paraId="3A4DBB8C" w14:textId="77777777" w:rsidTr="00597CC3">
        <w:tc>
          <w:tcPr>
            <w:tcW w:w="2122" w:type="dxa"/>
          </w:tcPr>
          <w:p w14:paraId="6B0D2665" w14:textId="77777777" w:rsidR="0082009C" w:rsidRPr="00B07AC9" w:rsidRDefault="001203BA" w:rsidP="0005455E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016A37">
              <w:rPr>
                <w:b/>
                <w:sz w:val="32"/>
                <w:szCs w:val="32"/>
                <w:lang w:val="nl-BE"/>
              </w:rPr>
              <w:t>5:97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7286D95D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F234EA" w14:paraId="42D5ACE2" w14:textId="77777777" w:rsidTr="00597CC3">
        <w:tc>
          <w:tcPr>
            <w:tcW w:w="2122" w:type="dxa"/>
          </w:tcPr>
          <w:p w14:paraId="5320BFF3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2A70C22B" w14:textId="77777777" w:rsidR="001203BA" w:rsidRPr="00F234EA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fr-FR"/>
              </w:rPr>
            </w:pPr>
          </w:p>
        </w:tc>
      </w:tr>
      <w:tr w:rsidR="00016A37" w:rsidRPr="0008751C" w14:paraId="1DAC08D4" w14:textId="77777777" w:rsidTr="0008751C">
        <w:trPr>
          <w:trHeight w:val="803"/>
        </w:trPr>
        <w:tc>
          <w:tcPr>
            <w:tcW w:w="2122" w:type="dxa"/>
          </w:tcPr>
          <w:p w14:paraId="1A563BF6" w14:textId="77777777" w:rsidR="00016A37" w:rsidRDefault="00016A37" w:rsidP="00016A3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4E3CF31B" w14:textId="77777777" w:rsidR="00F0423A" w:rsidRDefault="00F0423A" w:rsidP="00F0423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5F46C8">
              <w:rPr>
                <w:rFonts w:cs="Calibri"/>
                <w:lang w:val="nl-BE"/>
              </w:rPr>
              <w:t>Vijftien dagen vóór de algemene vergadering mogen de houders van aandelen, converteerbare obligaties, inschrijvingsrechten en met medewerking van de vennootschap uitgegeven certificaten kennis nemen van:</w:t>
            </w:r>
          </w:p>
          <w:p w14:paraId="134720E3" w14:textId="77777777" w:rsidR="00F0423A" w:rsidRDefault="00F0423A" w:rsidP="00F0423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2AC56248" w14:textId="77777777" w:rsidR="00F0423A" w:rsidRDefault="00F0423A" w:rsidP="00F0423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AE6C09">
              <w:rPr>
                <w:rFonts w:cs="Calibri"/>
                <w:lang w:val="nl-BE"/>
              </w:rPr>
              <w:t xml:space="preserve">  </w:t>
            </w:r>
            <w:r w:rsidRPr="005F46C8">
              <w:rPr>
                <w:rFonts w:cs="Calibri"/>
                <w:lang w:val="nl-BE"/>
              </w:rPr>
              <w:t>1° de jaarrekening;</w:t>
            </w:r>
          </w:p>
          <w:p w14:paraId="7158385F" w14:textId="77777777" w:rsidR="00F0423A" w:rsidRDefault="00F0423A" w:rsidP="00F0423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60779B02" w14:textId="77777777" w:rsidR="00F0423A" w:rsidRDefault="00F0423A" w:rsidP="00F0423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5F46C8">
              <w:rPr>
                <w:rFonts w:cs="Calibri"/>
                <w:lang w:val="nl-BE"/>
              </w:rPr>
              <w:t xml:space="preserve">  2° in voorkomend geval, de geconsolideerde jaarrekening;</w:t>
            </w:r>
          </w:p>
          <w:p w14:paraId="6782775D" w14:textId="77777777" w:rsidR="00F0423A" w:rsidRDefault="00F0423A" w:rsidP="00F0423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132A0A3F" w14:textId="77777777" w:rsidR="00F0423A" w:rsidRDefault="00F0423A" w:rsidP="00F0423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5F46C8">
              <w:rPr>
                <w:rFonts w:cs="Calibri"/>
                <w:lang w:val="nl-BE"/>
              </w:rPr>
              <w:t xml:space="preserve">  3° de lijst van de aandeelhouders die hun aandelen niet hebben volgestort, met vermelding van het aantal niet-volgestorte aandelen en van hun woonplaats;</w:t>
            </w:r>
          </w:p>
          <w:p w14:paraId="4ED7D619" w14:textId="77777777" w:rsidR="00F0423A" w:rsidRDefault="00F0423A" w:rsidP="00F0423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493D544C" w14:textId="77777777" w:rsidR="00F0423A" w:rsidRDefault="00F0423A" w:rsidP="00F0423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5F46C8">
              <w:rPr>
                <w:rFonts w:cs="Calibri"/>
                <w:lang w:val="nl-BE"/>
              </w:rPr>
              <w:t xml:space="preserve">  4° in voorkomend geval, het jaarverslag, het jaarverslag over de geconsolideerde jaarrekening, het verslag van de commissaris en de andere verslagen die </w:t>
            </w:r>
            <w:del w:id="0" w:author="Microsoft Office-gebruiker" w:date="2021-08-25T17:18:00Z">
              <w:r w:rsidRPr="00773699">
                <w:rPr>
                  <w:rFonts w:cs="Calibri"/>
                  <w:lang w:val="nl-BE"/>
                </w:rPr>
                <w:delText>het</w:delText>
              </w:r>
            </w:del>
            <w:ins w:id="1" w:author="Microsoft Office-gebruiker" w:date="2021-08-25T17:18:00Z">
              <w:r>
                <w:rPr>
                  <w:rFonts w:cs="Calibri"/>
                  <w:lang w:val="nl-BE"/>
                </w:rPr>
                <w:t>dit</w:t>
              </w:r>
            </w:ins>
            <w:r w:rsidRPr="005F46C8">
              <w:rPr>
                <w:rFonts w:cs="Calibri"/>
                <w:lang w:val="nl-BE"/>
              </w:rPr>
              <w:t xml:space="preserve"> wetboek voorschrijft.</w:t>
            </w:r>
          </w:p>
          <w:p w14:paraId="50D7D1EF" w14:textId="77777777" w:rsidR="00F0423A" w:rsidRDefault="00F0423A" w:rsidP="00F0423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44B9E521" w14:textId="715D571C" w:rsidR="00016A37" w:rsidRPr="00F0423A" w:rsidRDefault="00F0423A" w:rsidP="00F0423A">
            <w:pPr>
              <w:jc w:val="both"/>
              <w:rPr>
                <w:lang w:val="nl-NL"/>
              </w:rPr>
            </w:pPr>
            <w:r w:rsidRPr="005F46C8">
              <w:rPr>
                <w:rFonts w:cs="Calibri"/>
                <w:lang w:val="nl-BE"/>
              </w:rPr>
              <w:t>Deze informatie, evenals de informatie die overeenkomstig artikel 3:12 wordt neergelegd bij de Nationale Bank van België, worden meegedeeld aan de houders van de betrokken effecten, de leden van het bestuursorgaan en, in voorkomend geval, de commissaris overeenkomstig artikel 5:84, eerste lid.</w:t>
            </w:r>
          </w:p>
        </w:tc>
        <w:tc>
          <w:tcPr>
            <w:tcW w:w="5953" w:type="dxa"/>
            <w:shd w:val="clear" w:color="auto" w:fill="auto"/>
          </w:tcPr>
          <w:p w14:paraId="69641C6F" w14:textId="77777777" w:rsidR="00D921A9" w:rsidRPr="00016A37" w:rsidRDefault="00D921A9" w:rsidP="00D921A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BE"/>
              </w:rPr>
              <w:t>Quinze jours avant l'</w:t>
            </w:r>
            <w:r w:rsidRPr="005F46C8">
              <w:rPr>
                <w:rFonts w:cs="Calibri"/>
                <w:lang w:val="fr-BE"/>
              </w:rPr>
              <w:t xml:space="preserve">assemblée </w:t>
            </w:r>
            <w:r>
              <w:rPr>
                <w:rFonts w:cs="Calibri"/>
                <w:lang w:val="fr-BE"/>
              </w:rPr>
              <w:t>générale, les titulaires d'actions, d'</w:t>
            </w:r>
            <w:r w:rsidRPr="005F46C8">
              <w:rPr>
                <w:rFonts w:cs="Calibri"/>
                <w:lang w:val="fr-BE"/>
              </w:rPr>
              <w:t>obligations convertibles, de droits de souscription et de certificats émis avec la collaboration de la socié</w:t>
            </w:r>
            <w:r>
              <w:rPr>
                <w:rFonts w:cs="Calibri"/>
                <w:lang w:val="fr-BE"/>
              </w:rPr>
              <w:t>té peuvent prendre connaissance</w:t>
            </w:r>
            <w:r w:rsidRPr="005F46C8">
              <w:rPr>
                <w:rFonts w:cs="Calibri"/>
                <w:lang w:val="fr-BE"/>
              </w:rPr>
              <w:t>:</w:t>
            </w:r>
          </w:p>
          <w:p w14:paraId="40A3C097" w14:textId="77777777" w:rsidR="00D921A9" w:rsidRDefault="00D921A9" w:rsidP="00D921A9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65203AC4" w14:textId="77777777" w:rsidR="00D921A9" w:rsidRDefault="00D921A9" w:rsidP="00D921A9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 xml:space="preserve">  1° des comptes annuels</w:t>
            </w:r>
            <w:r w:rsidRPr="005F46C8">
              <w:rPr>
                <w:rFonts w:cs="Calibri"/>
                <w:lang w:val="fr-BE"/>
              </w:rPr>
              <w:t>;</w:t>
            </w:r>
          </w:p>
          <w:p w14:paraId="207B7035" w14:textId="77777777" w:rsidR="00D921A9" w:rsidRDefault="00D921A9" w:rsidP="00D921A9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3A8C7686" w14:textId="77777777" w:rsidR="00D921A9" w:rsidRDefault="00D921A9" w:rsidP="00D921A9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5F46C8">
              <w:rPr>
                <w:rFonts w:cs="Calibri"/>
                <w:lang w:val="fr-BE"/>
              </w:rPr>
              <w:t xml:space="preserve">  2° le cas échéant, des comptes consolidés ;</w:t>
            </w:r>
          </w:p>
          <w:p w14:paraId="39ABC148" w14:textId="77777777" w:rsidR="00D921A9" w:rsidRDefault="00D921A9" w:rsidP="00D921A9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0D22AF64" w14:textId="77777777" w:rsidR="00D921A9" w:rsidRDefault="00D921A9" w:rsidP="00D921A9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5F46C8">
              <w:rPr>
                <w:rFonts w:cs="Calibri"/>
                <w:lang w:val="fr-BE"/>
              </w:rPr>
              <w:t xml:space="preserve">  3° de la liste des actionnaires qui n'ont pas libéré leurs actions</w:t>
            </w:r>
            <w:r>
              <w:rPr>
                <w:rFonts w:cs="Calibri"/>
                <w:lang w:val="fr-BE"/>
              </w:rPr>
              <w:t>, avec l'indication du nombre d'</w:t>
            </w:r>
            <w:r w:rsidRPr="005F46C8">
              <w:rPr>
                <w:rFonts w:cs="Calibri"/>
                <w:lang w:val="fr-BE"/>
              </w:rPr>
              <w:t>actions non libérées et celle de leur domicile;</w:t>
            </w:r>
          </w:p>
          <w:p w14:paraId="06AF46B4" w14:textId="77777777" w:rsidR="00D921A9" w:rsidRDefault="00D921A9" w:rsidP="00D921A9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0D3823C9" w14:textId="77777777" w:rsidR="00D921A9" w:rsidRDefault="00D921A9" w:rsidP="00D921A9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5F46C8">
              <w:rPr>
                <w:rFonts w:cs="Calibri"/>
                <w:lang w:val="fr-BE"/>
              </w:rPr>
              <w:t xml:space="preserve">  4° le cas échéant, du rapport de gestion, du rapport de gestion sur les comptes consolidés, du rapport du commissaire et des autres rapports prescrits par le </w:t>
            </w:r>
            <w:ins w:id="2" w:author="Microsoft Office-gebruiker" w:date="2021-08-25T17:20:00Z">
              <w:r>
                <w:rPr>
                  <w:rFonts w:cs="Calibri"/>
                  <w:lang w:val="fr-BE"/>
                </w:rPr>
                <w:t xml:space="preserve">présent </w:t>
              </w:r>
            </w:ins>
            <w:r w:rsidRPr="005F46C8">
              <w:rPr>
                <w:rFonts w:cs="Calibri"/>
                <w:lang w:val="fr-BE"/>
              </w:rPr>
              <w:t>code.</w:t>
            </w:r>
          </w:p>
          <w:p w14:paraId="3DC198EE" w14:textId="77777777" w:rsidR="00D921A9" w:rsidRDefault="00D921A9" w:rsidP="00D921A9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3FEA6185" w14:textId="2D75ACDA" w:rsidR="00016A37" w:rsidRPr="005F46C8" w:rsidRDefault="00D921A9" w:rsidP="00016A37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5F46C8">
              <w:rPr>
                <w:rFonts w:cs="Calibri"/>
                <w:lang w:val="fr-BE"/>
              </w:rPr>
              <w:t>Ces informations, ainsi que les informations déposées auprès de la Banque nationa</w:t>
            </w:r>
            <w:r>
              <w:rPr>
                <w:rFonts w:cs="Calibri"/>
                <w:lang w:val="fr-BE"/>
              </w:rPr>
              <w:t>le de Belgique conformément à l'</w:t>
            </w:r>
            <w:r w:rsidRPr="005F46C8">
              <w:rPr>
                <w:rFonts w:cs="Calibri"/>
                <w:lang w:val="fr-BE"/>
              </w:rPr>
              <w:t xml:space="preserve">article </w:t>
            </w:r>
            <w:r w:rsidRPr="005F46C8">
              <w:rPr>
                <w:rFonts w:cs="Calibri"/>
                <w:lang w:val="fr-FR"/>
              </w:rPr>
              <w:t>3:12</w:t>
            </w:r>
            <w:r w:rsidRPr="005F46C8">
              <w:rPr>
                <w:rFonts w:cs="Calibri"/>
                <w:lang w:val="fr-BE"/>
              </w:rPr>
              <w:t>, sont communiquées aux titulaires des titres concernés, aux memb</w:t>
            </w:r>
            <w:r>
              <w:rPr>
                <w:rFonts w:cs="Calibri"/>
                <w:lang w:val="fr-BE"/>
              </w:rPr>
              <w:t>res de l'organe d'</w:t>
            </w:r>
            <w:r w:rsidRPr="005F46C8">
              <w:rPr>
                <w:rFonts w:cs="Calibri"/>
                <w:lang w:val="fr-BE"/>
              </w:rPr>
              <w:t xml:space="preserve">administration et, le cas échéant, </w:t>
            </w:r>
            <w:r>
              <w:rPr>
                <w:rFonts w:cs="Calibri"/>
                <w:lang w:val="fr-BE"/>
              </w:rPr>
              <w:t>au commissaire conformément à l'</w:t>
            </w:r>
            <w:r w:rsidRPr="005F46C8">
              <w:rPr>
                <w:rFonts w:cs="Calibri"/>
                <w:lang w:val="fr-BE"/>
              </w:rPr>
              <w:t xml:space="preserve">article </w:t>
            </w:r>
            <w:r w:rsidRPr="005F46C8">
              <w:rPr>
                <w:rFonts w:cs="Calibri"/>
                <w:lang w:val="fr-FR"/>
              </w:rPr>
              <w:t>5:84</w:t>
            </w:r>
            <w:r w:rsidRPr="005F46C8">
              <w:rPr>
                <w:rFonts w:cs="Calibri"/>
                <w:lang w:val="fr-BE"/>
              </w:rPr>
              <w:t>, alinéa 1</w:t>
            </w:r>
            <w:r w:rsidRPr="005F46C8">
              <w:rPr>
                <w:rFonts w:cs="Calibri"/>
                <w:vertAlign w:val="superscript"/>
                <w:lang w:val="fr-BE"/>
              </w:rPr>
              <w:t>er</w:t>
            </w:r>
            <w:r w:rsidRPr="005F46C8">
              <w:rPr>
                <w:rFonts w:cs="Calibri"/>
                <w:lang w:val="fr-BE"/>
              </w:rPr>
              <w:t>.</w:t>
            </w:r>
          </w:p>
        </w:tc>
      </w:tr>
      <w:tr w:rsidR="00241F48" w:rsidRPr="0008751C" w14:paraId="1AC98DFE" w14:textId="77777777" w:rsidTr="0008751C">
        <w:trPr>
          <w:trHeight w:val="803"/>
        </w:trPr>
        <w:tc>
          <w:tcPr>
            <w:tcW w:w="2122" w:type="dxa"/>
          </w:tcPr>
          <w:p w14:paraId="6BDB7ADD" w14:textId="77777777" w:rsidR="00241F48" w:rsidRDefault="00241F48" w:rsidP="0088702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670" w:type="dxa"/>
            <w:shd w:val="clear" w:color="auto" w:fill="auto"/>
          </w:tcPr>
          <w:p w14:paraId="1B2D86AE" w14:textId="77777777" w:rsidR="00AB755C" w:rsidRDefault="00AB755C" w:rsidP="00AB755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773699">
              <w:rPr>
                <w:rFonts w:cs="Calibri"/>
                <w:lang w:val="nl-BE"/>
              </w:rPr>
              <w:t>Art. 5:</w:t>
            </w:r>
            <w:del w:id="3" w:author="Microsoft Office-gebruiker" w:date="2021-08-25T17:19:00Z">
              <w:r w:rsidRPr="008A7388">
                <w:rPr>
                  <w:rFonts w:cs="Calibri"/>
                  <w:lang w:val="nl-BE"/>
                </w:rPr>
                <w:delText>76</w:delText>
              </w:r>
            </w:del>
            <w:ins w:id="4" w:author="Microsoft Office-gebruiker" w:date="2021-08-25T17:19:00Z">
              <w:r w:rsidRPr="00773699">
                <w:rPr>
                  <w:rFonts w:cs="Calibri"/>
                  <w:lang w:val="nl-BE"/>
                </w:rPr>
                <w:t>97</w:t>
              </w:r>
            </w:ins>
            <w:r w:rsidRPr="00773699">
              <w:rPr>
                <w:rFonts w:cs="Calibri"/>
                <w:lang w:val="nl-BE"/>
              </w:rPr>
              <w:t>. Vijftien dagen vóór de algemene vergadering mogen de houders van aandelen, converteerbare obligaties, inschrijvingsrechten en met medewerking van de vennootschap uitgegeven certificaten kennis nemen van:</w:t>
            </w:r>
          </w:p>
          <w:p w14:paraId="3C9492A9" w14:textId="77777777" w:rsidR="00AB755C" w:rsidRPr="00773699" w:rsidRDefault="00AB755C" w:rsidP="00AB755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2ACB21E1" w14:textId="77777777" w:rsidR="00AB755C" w:rsidRDefault="00AB755C" w:rsidP="00AB755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773699">
              <w:rPr>
                <w:rFonts w:cs="Calibri"/>
                <w:lang w:val="nl-BE"/>
              </w:rPr>
              <w:lastRenderedPageBreak/>
              <w:t xml:space="preserve">  1° de jaarrekening;</w:t>
            </w:r>
          </w:p>
          <w:p w14:paraId="4DDF8F53" w14:textId="77777777" w:rsidR="00AB755C" w:rsidRPr="00773699" w:rsidRDefault="00AB755C" w:rsidP="00AB755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148A5426" w14:textId="77777777" w:rsidR="00AB755C" w:rsidRPr="00773699" w:rsidRDefault="00AB755C" w:rsidP="00AB755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773699">
              <w:rPr>
                <w:rFonts w:cs="Calibri"/>
                <w:lang w:val="nl-BE"/>
              </w:rPr>
              <w:t xml:space="preserve">  2° in voorkomend geval, de geconsolideerde jaarrekening;</w:t>
            </w:r>
          </w:p>
          <w:p w14:paraId="19CAE5FC" w14:textId="77777777" w:rsidR="00AB755C" w:rsidRDefault="00AB755C" w:rsidP="00AB755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773699">
              <w:rPr>
                <w:rFonts w:cs="Calibri"/>
                <w:lang w:val="nl-BE"/>
              </w:rPr>
              <w:t xml:space="preserve">  3° de lijst van de aandeelhouders die hun aandelen niet hebben volgestort, met vermelding van het aantal niet-volgestorte aandelen en van hun woonplaats;</w:t>
            </w:r>
          </w:p>
          <w:p w14:paraId="17E5C685" w14:textId="77777777" w:rsidR="00AB755C" w:rsidRPr="00773699" w:rsidRDefault="00AB755C" w:rsidP="00AB755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64FDAB37" w14:textId="77777777" w:rsidR="00AB755C" w:rsidRDefault="00AB755C" w:rsidP="00AB755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773699">
              <w:rPr>
                <w:rFonts w:cs="Calibri"/>
                <w:lang w:val="nl-BE"/>
              </w:rPr>
              <w:t xml:space="preserve">  4° </w:t>
            </w:r>
            <w:ins w:id="5" w:author="Microsoft Office-gebruiker" w:date="2021-08-25T17:19:00Z">
              <w:r w:rsidRPr="00773699">
                <w:rPr>
                  <w:rFonts w:cs="Calibri"/>
                  <w:lang w:val="nl-BE"/>
                </w:rPr>
                <w:t xml:space="preserve">in voorkomend geval, </w:t>
              </w:r>
            </w:ins>
            <w:r w:rsidRPr="00773699">
              <w:rPr>
                <w:rFonts w:cs="Calibri"/>
                <w:lang w:val="nl-BE"/>
              </w:rPr>
              <w:t>het jaarverslag</w:t>
            </w:r>
            <w:del w:id="6" w:author="Microsoft Office-gebruiker" w:date="2021-08-25T17:19:00Z">
              <w:r w:rsidRPr="008A7388">
                <w:rPr>
                  <w:rFonts w:cs="Calibri"/>
                  <w:lang w:val="nl-BE"/>
                </w:rPr>
                <w:delText xml:space="preserve"> en </w:delText>
              </w:r>
            </w:del>
            <w:ins w:id="7" w:author="Microsoft Office-gebruiker" w:date="2021-08-25T17:19:00Z">
              <w:r w:rsidRPr="00773699">
                <w:rPr>
                  <w:rFonts w:cs="Calibri"/>
                  <w:lang w:val="nl-BE"/>
                </w:rPr>
                <w:t xml:space="preserve">, het jaarverslag over de geconsolideerde jaarrekening, </w:t>
              </w:r>
            </w:ins>
            <w:r w:rsidRPr="00773699">
              <w:rPr>
                <w:rFonts w:cs="Calibri"/>
                <w:lang w:val="nl-BE"/>
              </w:rPr>
              <w:t>het verslag van de commissaris</w:t>
            </w:r>
            <w:ins w:id="8" w:author="Microsoft Office-gebruiker" w:date="2021-08-25T17:19:00Z">
              <w:r w:rsidRPr="00773699">
                <w:rPr>
                  <w:rFonts w:cs="Calibri"/>
                  <w:lang w:val="nl-BE"/>
                </w:rPr>
                <w:t xml:space="preserve"> en de andere verslagen die het wetboek voorschrijft</w:t>
              </w:r>
            </w:ins>
            <w:r w:rsidRPr="00773699">
              <w:rPr>
                <w:rFonts w:cs="Calibri"/>
                <w:lang w:val="nl-BE"/>
              </w:rPr>
              <w:t>.</w:t>
            </w:r>
          </w:p>
          <w:p w14:paraId="729E4115" w14:textId="77777777" w:rsidR="00AB755C" w:rsidRPr="00773699" w:rsidRDefault="00AB755C" w:rsidP="00AB755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4DA5F67A" w14:textId="26E34CDB" w:rsidR="00241F48" w:rsidRPr="00AB755C" w:rsidRDefault="00AB755C" w:rsidP="00AB755C">
            <w:pPr>
              <w:jc w:val="both"/>
              <w:rPr>
                <w:lang w:val="nl-NL"/>
              </w:rPr>
            </w:pPr>
            <w:r w:rsidRPr="00773699">
              <w:rPr>
                <w:rFonts w:cs="Calibri"/>
                <w:lang w:val="nl-BE"/>
              </w:rPr>
              <w:t xml:space="preserve">Deze informatie, </w:t>
            </w:r>
            <w:del w:id="9" w:author="Microsoft Office-gebruiker" w:date="2021-08-25T17:19:00Z">
              <w:r w:rsidRPr="008A7388">
                <w:rPr>
                  <w:rFonts w:cs="Calibri"/>
                  <w:lang w:val="nl-BE"/>
                </w:rPr>
                <w:delText>alsmede</w:delText>
              </w:r>
            </w:del>
            <w:ins w:id="10" w:author="Microsoft Office-gebruiker" w:date="2021-08-25T17:19:00Z">
              <w:r w:rsidRPr="00773699">
                <w:rPr>
                  <w:rFonts w:cs="Calibri"/>
                  <w:lang w:val="nl-BE"/>
                </w:rPr>
                <w:t>evenals</w:t>
              </w:r>
            </w:ins>
            <w:r w:rsidRPr="00773699">
              <w:rPr>
                <w:rFonts w:cs="Calibri"/>
                <w:lang w:val="nl-BE"/>
              </w:rPr>
              <w:t xml:space="preserve"> de informatie die overeenkomstig artikel 3:12 wordt neergelegd bij de Nationale Bank van België, worden meegedeeld aan de </w:t>
            </w:r>
            <w:ins w:id="11" w:author="Microsoft Office-gebruiker" w:date="2021-08-25T17:19:00Z">
              <w:r w:rsidRPr="00773699">
                <w:rPr>
                  <w:rFonts w:cs="Calibri"/>
                  <w:lang w:val="nl-BE"/>
                </w:rPr>
                <w:t xml:space="preserve">houders van de </w:t>
              </w:r>
            </w:ins>
            <w:r w:rsidRPr="00773699">
              <w:rPr>
                <w:rFonts w:cs="Calibri"/>
                <w:lang w:val="nl-BE"/>
              </w:rPr>
              <w:t xml:space="preserve">betrokken </w:t>
            </w:r>
            <w:del w:id="12" w:author="Microsoft Office-gebruiker" w:date="2021-08-25T17:19:00Z">
              <w:r w:rsidRPr="008A7388">
                <w:rPr>
                  <w:rFonts w:cs="Calibri"/>
                  <w:lang w:val="nl-BE"/>
                </w:rPr>
                <w:delText>houders,</w:delText>
              </w:r>
            </w:del>
            <w:ins w:id="13" w:author="Microsoft Office-gebruiker" w:date="2021-08-25T17:19:00Z">
              <w:r w:rsidRPr="00773699">
                <w:rPr>
                  <w:rFonts w:cs="Calibri"/>
                  <w:lang w:val="nl-BE"/>
                </w:rPr>
                <w:t>effecten, de</w:t>
              </w:r>
            </w:ins>
            <w:r w:rsidRPr="00773699">
              <w:rPr>
                <w:rFonts w:cs="Calibri"/>
                <w:lang w:val="nl-BE"/>
              </w:rPr>
              <w:t xml:space="preserve"> leden van het bestuursorgaan en, in voorkomend geval, de commissaris overeenkomstig artikel 5:</w:t>
            </w:r>
            <w:del w:id="14" w:author="Microsoft Office-gebruiker" w:date="2021-08-25T17:19:00Z">
              <w:r w:rsidRPr="008A7388">
                <w:rPr>
                  <w:rFonts w:cs="Calibri"/>
                  <w:lang w:val="nl-BE"/>
                </w:rPr>
                <w:delText>63</w:delText>
              </w:r>
            </w:del>
            <w:ins w:id="15" w:author="Microsoft Office-gebruiker" w:date="2021-08-25T17:19:00Z">
              <w:r w:rsidRPr="00773699">
                <w:rPr>
                  <w:rFonts w:cs="Calibri"/>
                  <w:lang w:val="nl-BE"/>
                </w:rPr>
                <w:t>84</w:t>
              </w:r>
            </w:ins>
            <w:r w:rsidRPr="00773699">
              <w:rPr>
                <w:rFonts w:cs="Calibri"/>
                <w:lang w:val="nl-BE"/>
              </w:rPr>
              <w:t>, eerste lid.</w:t>
            </w:r>
          </w:p>
        </w:tc>
        <w:tc>
          <w:tcPr>
            <w:tcW w:w="5953" w:type="dxa"/>
            <w:shd w:val="clear" w:color="auto" w:fill="auto"/>
          </w:tcPr>
          <w:p w14:paraId="5649E3FB" w14:textId="77777777" w:rsidR="00905FCC" w:rsidRDefault="00905FCC" w:rsidP="00905FC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lastRenderedPageBreak/>
              <w:t>Art. 5:</w:t>
            </w:r>
            <w:del w:id="16" w:author="Microsoft Office-gebruiker" w:date="2021-08-25T17:21:00Z">
              <w:r>
                <w:rPr>
                  <w:rFonts w:cs="Calibri"/>
                  <w:lang w:val="fr-FR"/>
                </w:rPr>
                <w:delText>76</w:delText>
              </w:r>
            </w:del>
            <w:ins w:id="17" w:author="Microsoft Office-gebruiker" w:date="2021-08-25T17:21:00Z">
              <w:r>
                <w:rPr>
                  <w:rFonts w:cs="Calibri"/>
                  <w:lang w:val="fr-FR"/>
                </w:rPr>
                <w:t>97</w:t>
              </w:r>
            </w:ins>
            <w:r w:rsidRPr="00773699">
              <w:rPr>
                <w:rFonts w:cs="Calibri"/>
                <w:lang w:val="fr-FR"/>
              </w:rPr>
              <w:t>.</w:t>
            </w:r>
            <w:r>
              <w:rPr>
                <w:rFonts w:cs="Calibri"/>
                <w:lang w:val="fr-FR"/>
              </w:rPr>
              <w:t xml:space="preserve"> Quinze jours avant l'</w:t>
            </w:r>
            <w:r w:rsidRPr="00773699">
              <w:rPr>
                <w:rFonts w:cs="Calibri"/>
                <w:lang w:val="fr-FR"/>
              </w:rPr>
              <w:t>assem</w:t>
            </w:r>
            <w:r>
              <w:rPr>
                <w:rFonts w:cs="Calibri"/>
                <w:lang w:val="fr-FR"/>
              </w:rPr>
              <w:t>blée générale, les titulaires d'</w:t>
            </w:r>
            <w:r w:rsidRPr="00773699">
              <w:rPr>
                <w:rFonts w:cs="Calibri"/>
                <w:lang w:val="fr-FR"/>
              </w:rPr>
              <w:t>action</w:t>
            </w:r>
            <w:r>
              <w:rPr>
                <w:rFonts w:cs="Calibri"/>
                <w:lang w:val="fr-FR"/>
              </w:rPr>
              <w:t>s, d'</w:t>
            </w:r>
            <w:r w:rsidRPr="00773699">
              <w:rPr>
                <w:rFonts w:cs="Calibri"/>
                <w:lang w:val="fr-FR"/>
              </w:rPr>
              <w:t>obligations convertibles, de droits de souscription et de certificats émis avec la collaboration de la socié</w:t>
            </w:r>
            <w:r>
              <w:rPr>
                <w:rFonts w:cs="Calibri"/>
                <w:lang w:val="fr-FR"/>
              </w:rPr>
              <w:t>té peuvent prendre connaissance</w:t>
            </w:r>
            <w:r w:rsidRPr="00773699">
              <w:rPr>
                <w:rFonts w:cs="Calibri"/>
                <w:lang w:val="fr-FR"/>
              </w:rPr>
              <w:t>:</w:t>
            </w:r>
          </w:p>
          <w:p w14:paraId="6BBBE9C0" w14:textId="77777777" w:rsidR="00905FCC" w:rsidRPr="00773699" w:rsidRDefault="00905FCC" w:rsidP="00905FC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2303553A" w14:textId="77777777" w:rsidR="00905FCC" w:rsidRDefault="00905FCC" w:rsidP="00905FC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lastRenderedPageBreak/>
              <w:t xml:space="preserve">  1° des comptes annuels</w:t>
            </w:r>
            <w:r w:rsidRPr="00773699">
              <w:rPr>
                <w:rFonts w:cs="Calibri"/>
                <w:lang w:val="fr-FR"/>
              </w:rPr>
              <w:t>;</w:t>
            </w:r>
          </w:p>
          <w:p w14:paraId="51E949E4" w14:textId="77777777" w:rsidR="00905FCC" w:rsidRPr="00773699" w:rsidRDefault="00905FCC" w:rsidP="00905FC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7DC49607" w14:textId="77777777" w:rsidR="00905FCC" w:rsidRDefault="00905FCC" w:rsidP="00905FC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773699">
              <w:rPr>
                <w:rFonts w:cs="Calibri"/>
                <w:lang w:val="fr-FR"/>
              </w:rPr>
              <w:t xml:space="preserve">  2° le cas </w:t>
            </w:r>
            <w:r>
              <w:rPr>
                <w:rFonts w:cs="Calibri"/>
                <w:lang w:val="fr-FR"/>
              </w:rPr>
              <w:t>échéant, des comptes consolidés;</w:t>
            </w:r>
          </w:p>
          <w:p w14:paraId="79BC8173" w14:textId="77777777" w:rsidR="00905FCC" w:rsidRPr="00773699" w:rsidRDefault="00905FCC" w:rsidP="00905FC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4FBF232B" w14:textId="77777777" w:rsidR="00905FCC" w:rsidRDefault="00905FCC" w:rsidP="00905FC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773699">
              <w:rPr>
                <w:rFonts w:cs="Calibri"/>
                <w:lang w:val="fr-FR"/>
              </w:rPr>
              <w:t xml:space="preserve">  3° de la liste des actionnaires qui n'ont pas libéré leurs actions</w:t>
            </w:r>
            <w:r>
              <w:rPr>
                <w:rFonts w:cs="Calibri"/>
                <w:lang w:val="fr-FR"/>
              </w:rPr>
              <w:t>, avec l'indication du nombre d'</w:t>
            </w:r>
            <w:r w:rsidRPr="00773699">
              <w:rPr>
                <w:rFonts w:cs="Calibri"/>
                <w:lang w:val="fr-FR"/>
              </w:rPr>
              <w:t>actions non lib</w:t>
            </w:r>
            <w:r>
              <w:rPr>
                <w:rFonts w:cs="Calibri"/>
                <w:lang w:val="fr-FR"/>
              </w:rPr>
              <w:t>érées et celle de leur domicile</w:t>
            </w:r>
            <w:r w:rsidRPr="00773699">
              <w:rPr>
                <w:rFonts w:cs="Calibri"/>
                <w:lang w:val="fr-FR"/>
              </w:rPr>
              <w:t>;</w:t>
            </w:r>
          </w:p>
          <w:p w14:paraId="72B51557" w14:textId="77777777" w:rsidR="00905FCC" w:rsidRPr="00773699" w:rsidRDefault="00905FCC" w:rsidP="00905FC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280099F3" w14:textId="77777777" w:rsidR="00905FCC" w:rsidRPr="00773699" w:rsidRDefault="00905FCC" w:rsidP="00905FC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773699">
              <w:rPr>
                <w:rFonts w:cs="Calibri"/>
                <w:lang w:val="fr-FR"/>
              </w:rPr>
              <w:t xml:space="preserve">  4° </w:t>
            </w:r>
            <w:ins w:id="18" w:author="Microsoft Office-gebruiker" w:date="2021-08-25T17:21:00Z">
              <w:r w:rsidRPr="00773699">
                <w:rPr>
                  <w:rFonts w:cs="Calibri"/>
                  <w:lang w:val="fr-FR"/>
                </w:rPr>
                <w:t xml:space="preserve">le cas échéant, </w:t>
              </w:r>
            </w:ins>
            <w:r w:rsidRPr="00773699">
              <w:rPr>
                <w:rFonts w:cs="Calibri"/>
                <w:lang w:val="fr-FR"/>
              </w:rPr>
              <w:t>du rapport de gestion</w:t>
            </w:r>
            <w:del w:id="19" w:author="Microsoft Office-gebruiker" w:date="2021-08-25T17:21:00Z">
              <w:r w:rsidRPr="008A7388">
                <w:rPr>
                  <w:rFonts w:cs="Calibri"/>
                  <w:lang w:val="fr-FR"/>
                </w:rPr>
                <w:delText xml:space="preserve"> et </w:delText>
              </w:r>
            </w:del>
            <w:ins w:id="20" w:author="Microsoft Office-gebruiker" w:date="2021-08-25T17:21:00Z">
              <w:r w:rsidRPr="00773699">
                <w:rPr>
                  <w:rFonts w:cs="Calibri"/>
                  <w:lang w:val="fr-FR"/>
                </w:rPr>
                <w:t xml:space="preserve">, du rapport de gestion sur les comptes consolidés, </w:t>
              </w:r>
            </w:ins>
            <w:r w:rsidRPr="00773699">
              <w:rPr>
                <w:rFonts w:cs="Calibri"/>
                <w:lang w:val="fr-FR"/>
              </w:rPr>
              <w:t>du rapport du commissaire</w:t>
            </w:r>
            <w:ins w:id="21" w:author="Microsoft Office-gebruiker" w:date="2021-08-25T17:21:00Z">
              <w:r w:rsidRPr="00773699">
                <w:rPr>
                  <w:rFonts w:cs="Calibri"/>
                  <w:lang w:val="fr-FR"/>
                </w:rPr>
                <w:t xml:space="preserve"> et des autres rapports prescrits par le code</w:t>
              </w:r>
            </w:ins>
            <w:r w:rsidRPr="00773699">
              <w:rPr>
                <w:rFonts w:cs="Calibri"/>
                <w:lang w:val="fr-FR"/>
              </w:rPr>
              <w:t>.</w:t>
            </w:r>
          </w:p>
          <w:p w14:paraId="3A1ED61F" w14:textId="77777777" w:rsidR="00905FCC" w:rsidRDefault="00905FCC" w:rsidP="00905FC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773699">
              <w:rPr>
                <w:rFonts w:cs="Calibri"/>
                <w:lang w:val="fr-FR"/>
              </w:rPr>
              <w:t xml:space="preserve">  </w:t>
            </w:r>
          </w:p>
          <w:p w14:paraId="527CDA25" w14:textId="16B99FCE" w:rsidR="00241F48" w:rsidRPr="00905FCC" w:rsidRDefault="00905FCC" w:rsidP="00905FCC">
            <w:pPr>
              <w:jc w:val="both"/>
            </w:pPr>
            <w:r w:rsidRPr="00773699">
              <w:rPr>
                <w:rFonts w:cs="Calibri"/>
                <w:lang w:val="fr-FR"/>
              </w:rPr>
              <w:t>Ces informations, ainsi que les informations déposées auprès de la Banque nationa</w:t>
            </w:r>
            <w:r>
              <w:rPr>
                <w:rFonts w:cs="Calibri"/>
                <w:lang w:val="fr-FR"/>
              </w:rPr>
              <w:t>le de Belgique conformément à l'</w:t>
            </w:r>
            <w:r w:rsidRPr="00773699">
              <w:rPr>
                <w:rFonts w:cs="Calibri"/>
                <w:lang w:val="fr-FR"/>
              </w:rPr>
              <w:t>article 3:12, sont communiquées aux titulaires</w:t>
            </w:r>
            <w:ins w:id="22" w:author="Microsoft Office-gebruiker" w:date="2021-08-25T17:21:00Z">
              <w:r w:rsidRPr="00773699">
                <w:rPr>
                  <w:rFonts w:cs="Calibri"/>
                  <w:lang w:val="fr-FR"/>
                </w:rPr>
                <w:t xml:space="preserve"> des tit</w:t>
              </w:r>
              <w:r>
                <w:rPr>
                  <w:rFonts w:cs="Calibri"/>
                  <w:lang w:val="fr-FR"/>
                </w:rPr>
                <w:t>res concernés</w:t>
              </w:r>
            </w:ins>
            <w:r>
              <w:rPr>
                <w:rFonts w:cs="Calibri"/>
                <w:lang w:val="fr-FR"/>
              </w:rPr>
              <w:t>, aux membres de l'organe d'</w:t>
            </w:r>
            <w:r w:rsidRPr="00773699">
              <w:rPr>
                <w:rFonts w:cs="Calibri"/>
                <w:lang w:val="fr-FR"/>
              </w:rPr>
              <w:t xml:space="preserve">administration et, le cas échéant, </w:t>
            </w:r>
            <w:r>
              <w:rPr>
                <w:rFonts w:cs="Calibri"/>
                <w:lang w:val="fr-FR"/>
              </w:rPr>
              <w:t>au commissaire conformément à l'</w:t>
            </w:r>
            <w:r w:rsidRPr="00773699">
              <w:rPr>
                <w:rFonts w:cs="Calibri"/>
                <w:lang w:val="fr-FR"/>
              </w:rPr>
              <w:t>article 5:</w:t>
            </w:r>
            <w:del w:id="23" w:author="Microsoft Office-gebruiker" w:date="2021-08-25T17:21:00Z">
              <w:r w:rsidRPr="008A7388">
                <w:rPr>
                  <w:rFonts w:cs="Calibri"/>
                  <w:lang w:val="fr-FR"/>
                </w:rPr>
                <w:delText>63</w:delText>
              </w:r>
            </w:del>
            <w:ins w:id="24" w:author="Microsoft Office-gebruiker" w:date="2021-08-25T17:21:00Z">
              <w:r w:rsidRPr="00773699">
                <w:rPr>
                  <w:rFonts w:cs="Calibri"/>
                  <w:lang w:val="fr-FR"/>
                </w:rPr>
                <w:t>84</w:t>
              </w:r>
            </w:ins>
            <w:r w:rsidRPr="00773699">
              <w:rPr>
                <w:rFonts w:cs="Calibri"/>
                <w:lang w:val="fr-FR"/>
              </w:rPr>
              <w:t>, alinéa 1er.</w:t>
            </w:r>
            <w:bookmarkStart w:id="25" w:name="_GoBack"/>
            <w:bookmarkEnd w:id="25"/>
          </w:p>
        </w:tc>
      </w:tr>
      <w:tr w:rsidR="00241F48" w:rsidRPr="0008751C" w14:paraId="67B54374" w14:textId="77777777" w:rsidTr="0008751C">
        <w:trPr>
          <w:trHeight w:val="803"/>
        </w:trPr>
        <w:tc>
          <w:tcPr>
            <w:tcW w:w="2122" w:type="dxa"/>
          </w:tcPr>
          <w:p w14:paraId="415906DD" w14:textId="77777777" w:rsidR="00241F48" w:rsidRPr="008A7388" w:rsidRDefault="00241F48" w:rsidP="0077369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lastRenderedPageBreak/>
              <w:t>Voorontwerp</w:t>
            </w:r>
          </w:p>
        </w:tc>
        <w:tc>
          <w:tcPr>
            <w:tcW w:w="5670" w:type="dxa"/>
            <w:shd w:val="clear" w:color="auto" w:fill="auto"/>
          </w:tcPr>
          <w:p w14:paraId="0F6931F7" w14:textId="77777777" w:rsidR="00241F48" w:rsidRDefault="00241F48" w:rsidP="008A738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8A7388">
              <w:rPr>
                <w:rFonts w:cs="Calibri"/>
                <w:lang w:val="nl-BE"/>
              </w:rPr>
              <w:t>Art. 5:76. Vijftien dagen vóór de algemene vergadering mogen de houders van aandelen, converteerbare obligaties, inschrijvingsrechten en met medewerking van de vennootschap uitgegeve</w:t>
            </w:r>
            <w:r>
              <w:rPr>
                <w:rFonts w:cs="Calibri"/>
                <w:lang w:val="nl-BE"/>
              </w:rPr>
              <w:t>n certificaten kennis nemen van</w:t>
            </w:r>
            <w:r w:rsidRPr="008A7388">
              <w:rPr>
                <w:rFonts w:cs="Calibri"/>
                <w:lang w:val="nl-BE"/>
              </w:rPr>
              <w:t>:</w:t>
            </w:r>
          </w:p>
          <w:p w14:paraId="51AE96DD" w14:textId="77777777" w:rsidR="00241F48" w:rsidRPr="008A7388" w:rsidRDefault="00241F48" w:rsidP="008A738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31DE76BA" w14:textId="77777777" w:rsidR="00241F48" w:rsidRDefault="00241F48" w:rsidP="008A738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8A7388">
              <w:rPr>
                <w:rFonts w:cs="Calibri"/>
                <w:lang w:val="nl-BE"/>
              </w:rPr>
              <w:t xml:space="preserve">  1° de jaarrekening;</w:t>
            </w:r>
          </w:p>
          <w:p w14:paraId="3E7D7A43" w14:textId="77777777" w:rsidR="00241F48" w:rsidRPr="008A7388" w:rsidRDefault="00241F48" w:rsidP="008A738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6EC83B1F" w14:textId="77777777" w:rsidR="00241F48" w:rsidRDefault="00241F48" w:rsidP="008A738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8A7388">
              <w:rPr>
                <w:rFonts w:cs="Calibri"/>
                <w:lang w:val="nl-BE"/>
              </w:rPr>
              <w:t xml:space="preserve">  2° in voorkomend geval, de geconsolideerde jaarrekening;</w:t>
            </w:r>
          </w:p>
          <w:p w14:paraId="12910BDA" w14:textId="77777777" w:rsidR="00241F48" w:rsidRPr="008A7388" w:rsidRDefault="00241F48" w:rsidP="008A738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618059C6" w14:textId="77777777" w:rsidR="00241F48" w:rsidRDefault="00241F48" w:rsidP="008A738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8A7388">
              <w:rPr>
                <w:rFonts w:cs="Calibri"/>
                <w:lang w:val="nl-BE"/>
              </w:rPr>
              <w:t xml:space="preserve">  3° de lijst van de aandeelhouders die hun aandelen niet hebben volgestort, met vermelding van het aantal niet-volgestorte aandelen en van hun woonplaats;</w:t>
            </w:r>
          </w:p>
          <w:p w14:paraId="1400E7E2" w14:textId="77777777" w:rsidR="00241F48" w:rsidRPr="008A7388" w:rsidRDefault="00241F48" w:rsidP="008A738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01CC929C" w14:textId="77777777" w:rsidR="00241F48" w:rsidRPr="008A7388" w:rsidRDefault="00241F48" w:rsidP="008A738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8A7388">
              <w:rPr>
                <w:rFonts w:cs="Calibri"/>
                <w:lang w:val="nl-BE"/>
              </w:rPr>
              <w:t xml:space="preserve">  4° het jaarverslag en het verslag van de commissaris.</w:t>
            </w:r>
          </w:p>
          <w:p w14:paraId="2021256B" w14:textId="77777777" w:rsidR="00241F48" w:rsidRDefault="00241F48" w:rsidP="008A738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8A7388">
              <w:rPr>
                <w:rFonts w:cs="Calibri"/>
                <w:lang w:val="nl-BE"/>
              </w:rPr>
              <w:t xml:space="preserve">  </w:t>
            </w:r>
          </w:p>
          <w:p w14:paraId="32A53CEF" w14:textId="77777777" w:rsidR="00241F48" w:rsidRPr="008A7388" w:rsidRDefault="00241F48" w:rsidP="00016A3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8A7388">
              <w:rPr>
                <w:rFonts w:cs="Calibri"/>
                <w:lang w:val="nl-BE"/>
              </w:rPr>
              <w:lastRenderedPageBreak/>
              <w:t>Deze informatie, alsmede de informatie die overeenkomstig artikel 3:12 wordt neergelegd bij de Nationale Bank van België, worden meegedeeld aan de betrokken houders, leden van het bestuursorgaan en, in voorkomend geval, de commissaris overeenkomstig artikel 5:63, eerste lid.</w:t>
            </w:r>
          </w:p>
        </w:tc>
        <w:tc>
          <w:tcPr>
            <w:tcW w:w="5953" w:type="dxa"/>
            <w:shd w:val="clear" w:color="auto" w:fill="auto"/>
          </w:tcPr>
          <w:p w14:paraId="081F7D1C" w14:textId="2FA12FB5" w:rsidR="00241F48" w:rsidRDefault="00241F48" w:rsidP="008A738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lastRenderedPageBreak/>
              <w:t xml:space="preserve">Art. 5:76. </w:t>
            </w:r>
            <w:r w:rsidRPr="008A7388">
              <w:rPr>
                <w:rFonts w:cs="Calibri"/>
                <w:lang w:val="fr-FR"/>
              </w:rPr>
              <w:t>Quinze j</w:t>
            </w:r>
            <w:r w:rsidR="00F221B2">
              <w:rPr>
                <w:rFonts w:cs="Calibri"/>
                <w:lang w:val="fr-FR"/>
              </w:rPr>
              <w:t>ours avant l'</w:t>
            </w:r>
            <w:r w:rsidRPr="008A7388">
              <w:rPr>
                <w:rFonts w:cs="Calibri"/>
                <w:lang w:val="fr-FR"/>
              </w:rPr>
              <w:t>assem</w:t>
            </w:r>
            <w:r w:rsidR="00F221B2">
              <w:rPr>
                <w:rFonts w:cs="Calibri"/>
                <w:lang w:val="fr-FR"/>
              </w:rPr>
              <w:t>blée générale, les titulaires d'actions, d'</w:t>
            </w:r>
            <w:r w:rsidRPr="008A7388">
              <w:rPr>
                <w:rFonts w:cs="Calibri"/>
                <w:lang w:val="fr-FR"/>
              </w:rPr>
              <w:t>obligations convertibles, de droits de souscription et de certificats émis avec la collaboration de la socié</w:t>
            </w:r>
            <w:r>
              <w:rPr>
                <w:rFonts w:cs="Calibri"/>
                <w:lang w:val="fr-FR"/>
              </w:rPr>
              <w:t>té peuvent prendre connaissance</w:t>
            </w:r>
            <w:r w:rsidRPr="008A7388">
              <w:rPr>
                <w:rFonts w:cs="Calibri"/>
                <w:lang w:val="fr-FR"/>
              </w:rPr>
              <w:t>:</w:t>
            </w:r>
          </w:p>
          <w:p w14:paraId="3B0F5E4F" w14:textId="77777777" w:rsidR="00241F48" w:rsidRPr="008A7388" w:rsidRDefault="00241F48" w:rsidP="008A738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57A1CCF2" w14:textId="77777777" w:rsidR="00241F48" w:rsidRDefault="00241F48" w:rsidP="008A738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  1° des comptes annuels</w:t>
            </w:r>
            <w:r w:rsidRPr="008A7388">
              <w:rPr>
                <w:rFonts w:cs="Calibri"/>
                <w:lang w:val="fr-FR"/>
              </w:rPr>
              <w:t>;</w:t>
            </w:r>
          </w:p>
          <w:p w14:paraId="75404E5B" w14:textId="77777777" w:rsidR="00241F48" w:rsidRPr="008A7388" w:rsidRDefault="00241F48" w:rsidP="008A738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3F0AEF39" w14:textId="77777777" w:rsidR="00241F48" w:rsidRDefault="00241F48" w:rsidP="008A738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8A7388">
              <w:rPr>
                <w:rFonts w:cs="Calibri"/>
                <w:lang w:val="fr-FR"/>
              </w:rPr>
              <w:t xml:space="preserve">  2° le cas </w:t>
            </w:r>
            <w:r>
              <w:rPr>
                <w:rFonts w:cs="Calibri"/>
                <w:lang w:val="fr-FR"/>
              </w:rPr>
              <w:t>échéant, des comptes consolidés</w:t>
            </w:r>
            <w:r w:rsidRPr="008A7388">
              <w:rPr>
                <w:rFonts w:cs="Calibri"/>
                <w:lang w:val="fr-FR"/>
              </w:rPr>
              <w:t>;</w:t>
            </w:r>
          </w:p>
          <w:p w14:paraId="2188226B" w14:textId="77777777" w:rsidR="00241F48" w:rsidRPr="008A7388" w:rsidRDefault="00241F48" w:rsidP="008A738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7E9D2BFF" w14:textId="5AA6FA01" w:rsidR="00241F48" w:rsidRDefault="00241F48" w:rsidP="008A738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8A7388">
              <w:rPr>
                <w:rFonts w:cs="Calibri"/>
                <w:lang w:val="fr-FR"/>
              </w:rPr>
              <w:t xml:space="preserve">  3° de la liste des actionnaires qui n'ont pas libéré leurs actions</w:t>
            </w:r>
            <w:r w:rsidR="00F221B2">
              <w:rPr>
                <w:rFonts w:cs="Calibri"/>
                <w:lang w:val="fr-FR"/>
              </w:rPr>
              <w:t>, avec l'indication du nombre d'</w:t>
            </w:r>
            <w:r w:rsidRPr="008A7388">
              <w:rPr>
                <w:rFonts w:cs="Calibri"/>
                <w:lang w:val="fr-FR"/>
              </w:rPr>
              <w:t>actions non libé</w:t>
            </w:r>
            <w:r>
              <w:rPr>
                <w:rFonts w:cs="Calibri"/>
                <w:lang w:val="fr-FR"/>
              </w:rPr>
              <w:t>rées et celle de leur domicile;</w:t>
            </w:r>
          </w:p>
          <w:p w14:paraId="6EADE0A0" w14:textId="77777777" w:rsidR="00241F48" w:rsidRPr="008A7388" w:rsidRDefault="00241F48" w:rsidP="008A738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1F8F583B" w14:textId="77777777" w:rsidR="00241F48" w:rsidRPr="008A7388" w:rsidRDefault="00241F48" w:rsidP="008A738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8A7388">
              <w:rPr>
                <w:rFonts w:cs="Calibri"/>
                <w:lang w:val="fr-FR"/>
              </w:rPr>
              <w:t xml:space="preserve">  4° du rapport de gestion et du rapport du commissaire.</w:t>
            </w:r>
          </w:p>
          <w:p w14:paraId="59389DE2" w14:textId="77777777" w:rsidR="00241F48" w:rsidRDefault="00241F48" w:rsidP="008A738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8A7388">
              <w:rPr>
                <w:rFonts w:cs="Calibri"/>
                <w:lang w:val="fr-FR"/>
              </w:rPr>
              <w:t xml:space="preserve">  </w:t>
            </w:r>
          </w:p>
          <w:p w14:paraId="6C0DC7C2" w14:textId="0A39523D" w:rsidR="00241F48" w:rsidRPr="008A7388" w:rsidRDefault="00241F48" w:rsidP="00016A3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8A7388">
              <w:rPr>
                <w:rFonts w:cs="Calibri"/>
                <w:lang w:val="fr-FR"/>
              </w:rPr>
              <w:lastRenderedPageBreak/>
              <w:t>Ces informations, ainsi que les informations déposées auprès de la Banque nationa</w:t>
            </w:r>
            <w:r w:rsidR="00F221B2">
              <w:rPr>
                <w:rFonts w:cs="Calibri"/>
                <w:lang w:val="fr-FR"/>
              </w:rPr>
              <w:t>le de Belgique conformément à l'</w:t>
            </w:r>
            <w:r w:rsidRPr="008A7388">
              <w:rPr>
                <w:rFonts w:cs="Calibri"/>
                <w:lang w:val="fr-FR"/>
              </w:rPr>
              <w:t>article 3:12, sont communiquées a</w:t>
            </w:r>
            <w:r w:rsidR="00F221B2">
              <w:rPr>
                <w:rFonts w:cs="Calibri"/>
                <w:lang w:val="fr-FR"/>
              </w:rPr>
              <w:t>ux titulaires, aux membres de l'organe d'</w:t>
            </w:r>
            <w:r w:rsidRPr="008A7388">
              <w:rPr>
                <w:rFonts w:cs="Calibri"/>
                <w:lang w:val="fr-FR"/>
              </w:rPr>
              <w:t xml:space="preserve">administration et, le cas échéant, </w:t>
            </w:r>
            <w:r w:rsidR="00F221B2">
              <w:rPr>
                <w:rFonts w:cs="Calibri"/>
                <w:lang w:val="fr-FR"/>
              </w:rPr>
              <w:t>au commissaire conformément à l'</w:t>
            </w:r>
            <w:r w:rsidRPr="008A7388">
              <w:rPr>
                <w:rFonts w:cs="Calibri"/>
                <w:lang w:val="fr-FR"/>
              </w:rPr>
              <w:t>article 5:63, alinéa 1er.</w:t>
            </w:r>
          </w:p>
        </w:tc>
      </w:tr>
      <w:tr w:rsidR="00241F48" w:rsidRPr="0008751C" w14:paraId="4B514AE5" w14:textId="77777777" w:rsidTr="0008751C">
        <w:trPr>
          <w:trHeight w:val="803"/>
        </w:trPr>
        <w:tc>
          <w:tcPr>
            <w:tcW w:w="2122" w:type="dxa"/>
          </w:tcPr>
          <w:p w14:paraId="2FE99B39" w14:textId="77777777" w:rsidR="00241F48" w:rsidRDefault="00241F48" w:rsidP="0077369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lastRenderedPageBreak/>
              <w:t>MvT</w:t>
            </w:r>
          </w:p>
        </w:tc>
        <w:tc>
          <w:tcPr>
            <w:tcW w:w="5670" w:type="dxa"/>
            <w:shd w:val="clear" w:color="auto" w:fill="auto"/>
          </w:tcPr>
          <w:p w14:paraId="2FF4AAA2" w14:textId="77777777" w:rsidR="00241F48" w:rsidRPr="001F03C9" w:rsidRDefault="00241F48" w:rsidP="001F03C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F03C9">
              <w:rPr>
                <w:rFonts w:cs="Calibri"/>
                <w:lang w:val="nl-BE"/>
              </w:rPr>
              <w:t>Artikelen 5:96 – 5:99: Deze bepalingen hernemen de artikelen 282-285 W.Venn.</w:t>
            </w:r>
          </w:p>
          <w:p w14:paraId="5842C2EB" w14:textId="77777777" w:rsidR="00241F48" w:rsidRPr="001F03C9" w:rsidRDefault="00241F48" w:rsidP="001F03C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143CA8CF" w14:textId="77777777" w:rsidR="00241F48" w:rsidRPr="001F03C9" w:rsidRDefault="00241F48" w:rsidP="001F03C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F03C9">
              <w:rPr>
                <w:rFonts w:cs="Calibri"/>
                <w:lang w:val="nl-BE"/>
              </w:rPr>
              <w:t>In artikel 5:97 wordt voorgesteld de aan de aandeelhouders te bezorgen informatie enigszins in te perken.</w:t>
            </w:r>
          </w:p>
          <w:p w14:paraId="7624D534" w14:textId="77777777" w:rsidR="00241F48" w:rsidRPr="001F03C9" w:rsidRDefault="00241F48" w:rsidP="001F03C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7E141B15" w14:textId="77777777" w:rsidR="00241F48" w:rsidRPr="001F03C9" w:rsidRDefault="00241F48" w:rsidP="0077369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F03C9">
              <w:rPr>
                <w:rFonts w:cs="Calibri"/>
                <w:lang w:val="nl-BE"/>
              </w:rPr>
              <w:t xml:space="preserve">Artikel 281 W.Venn. werd verplaatst naar artikel 5:46 in titel 3, hoofdstuk 3, afdeling 1 (“aandelen”) van dit boek, waar </w:t>
            </w:r>
            <w:r>
              <w:rPr>
                <w:rFonts w:cs="Calibri"/>
                <w:lang w:val="nl-BE"/>
              </w:rPr>
              <w:t>deze bepaling beter thuishoort.</w:t>
            </w:r>
          </w:p>
        </w:tc>
        <w:tc>
          <w:tcPr>
            <w:tcW w:w="5953" w:type="dxa"/>
            <w:shd w:val="clear" w:color="auto" w:fill="auto"/>
          </w:tcPr>
          <w:p w14:paraId="645FE3BF" w14:textId="77777777" w:rsidR="00241F48" w:rsidRPr="001F03C9" w:rsidRDefault="00241F48" w:rsidP="001F03C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1F03C9">
              <w:rPr>
                <w:rFonts w:cs="Calibri"/>
                <w:lang w:val="fr-FR"/>
              </w:rPr>
              <w:t>Articles 5:96 – 5:99 : Ces dispositions reprennent les articles 282 à 285 C. Soc.</w:t>
            </w:r>
          </w:p>
          <w:p w14:paraId="4DB0FE9D" w14:textId="77777777" w:rsidR="00241F48" w:rsidRPr="001F03C9" w:rsidRDefault="00241F48" w:rsidP="001F03C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1A2499EA" w14:textId="77777777" w:rsidR="00241F48" w:rsidRPr="001F03C9" w:rsidRDefault="00241F48" w:rsidP="001F03C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1F03C9">
              <w:rPr>
                <w:rFonts w:cs="Calibri"/>
                <w:lang w:val="fr-FR"/>
              </w:rPr>
              <w:t>Il est proposé à l'article 5:97 de limiter quelque peu les informations à communiquer aux actionnaires.</w:t>
            </w:r>
          </w:p>
          <w:p w14:paraId="0931676D" w14:textId="77777777" w:rsidR="00241F48" w:rsidRPr="001F03C9" w:rsidRDefault="00241F48" w:rsidP="001F03C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475963AA" w14:textId="77777777" w:rsidR="00241F48" w:rsidRPr="001F03C9" w:rsidRDefault="00241F48" w:rsidP="0077369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1F03C9">
              <w:rPr>
                <w:rFonts w:cs="Calibri"/>
                <w:lang w:val="fr-FR"/>
              </w:rPr>
              <w:t>L’article 281 C. Soc. a été déplacé à l’article 5:46 dans le titre 3, chapitre 3, section 1er (« Des actions ») du présent livre, où cette dis</w:t>
            </w:r>
            <w:r>
              <w:rPr>
                <w:rFonts w:cs="Calibri"/>
                <w:lang w:val="fr-FR"/>
              </w:rPr>
              <w:t>position trouve mieux sa place.</w:t>
            </w:r>
          </w:p>
        </w:tc>
      </w:tr>
      <w:tr w:rsidR="00241F48" w:rsidRPr="00241F48" w14:paraId="3B7AF69E" w14:textId="77777777" w:rsidTr="0008751C">
        <w:trPr>
          <w:trHeight w:val="803"/>
        </w:trPr>
        <w:tc>
          <w:tcPr>
            <w:tcW w:w="2122" w:type="dxa"/>
          </w:tcPr>
          <w:p w14:paraId="08B320BE" w14:textId="77777777" w:rsidR="00241F48" w:rsidRDefault="00241F48" w:rsidP="0077369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670" w:type="dxa"/>
            <w:shd w:val="clear" w:color="auto" w:fill="auto"/>
          </w:tcPr>
          <w:p w14:paraId="5AFBBB90" w14:textId="77777777" w:rsidR="00241F48" w:rsidRPr="001F03C9" w:rsidRDefault="00241F48" w:rsidP="001F03C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F03C9">
              <w:rPr>
                <w:rFonts w:cs="Calibri"/>
                <w:lang w:val="nl-BE"/>
              </w:rPr>
              <w:t>1.</w:t>
            </w:r>
            <w:r w:rsidRPr="001F03C9">
              <w:rPr>
                <w:rFonts w:cs="Calibri"/>
                <w:lang w:val="nl-BE"/>
              </w:rPr>
              <w:tab/>
              <w:t>Het eerste lid, 4°, moet worden vervangen door de woorden “in voorkomend geval, het jaarverslag, het jaarverslag over de geconsolideerde jaarrekening, het verslag van de commissaris en de andere verslagen waarin dit wetboek voorziet”.</w:t>
            </w:r>
          </w:p>
          <w:p w14:paraId="06577967" w14:textId="77777777" w:rsidR="00241F48" w:rsidRPr="001F03C9" w:rsidRDefault="00241F48" w:rsidP="001F03C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64D92215" w14:textId="77777777" w:rsidR="00241F48" w:rsidRPr="001F03C9" w:rsidRDefault="00241F48" w:rsidP="001F03C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F03C9">
              <w:rPr>
                <w:rFonts w:cs="Calibri"/>
                <w:lang w:val="nl-BE"/>
              </w:rPr>
              <w:t>Dezelfde opmerking geldt voor de ontworpen artikelen 5:77, eerste lid, 7:135, eerste lid, 4°, en 7:136, eerste lid.</w:t>
            </w:r>
          </w:p>
          <w:p w14:paraId="78FD6C46" w14:textId="77777777" w:rsidR="00241F48" w:rsidRPr="001F03C9" w:rsidRDefault="00241F48" w:rsidP="001F03C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2D2FA1CE" w14:textId="77777777" w:rsidR="00241F48" w:rsidRPr="001F03C9" w:rsidRDefault="00241F48" w:rsidP="001F03C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F03C9">
              <w:rPr>
                <w:rFonts w:cs="Calibri"/>
                <w:lang w:val="nl-BE"/>
              </w:rPr>
              <w:t>2.</w:t>
            </w:r>
            <w:r w:rsidRPr="001F03C9">
              <w:rPr>
                <w:rFonts w:cs="Calibri"/>
                <w:lang w:val="nl-BE"/>
              </w:rPr>
              <w:tab/>
              <w:t>In het tweede lid moeten de woorden “betrokken houders” worden vervangen door de woorden “houders van de betreffende effecten”.</w:t>
            </w:r>
          </w:p>
          <w:p w14:paraId="175F36BA" w14:textId="77777777" w:rsidR="00241F48" w:rsidRPr="001F03C9" w:rsidRDefault="00241F48" w:rsidP="001F03C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3AC33DB6" w14:textId="77777777" w:rsidR="00241F48" w:rsidRPr="001F03C9" w:rsidRDefault="00241F48" w:rsidP="001F03C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F03C9">
              <w:rPr>
                <w:rFonts w:cs="Calibri"/>
                <w:lang w:val="nl-BE"/>
              </w:rPr>
              <w:t>In de Nederlandse tekst van hetzelfde lid schrijve men bovendien “de leden” in plaats van “leden”.</w:t>
            </w:r>
          </w:p>
        </w:tc>
        <w:tc>
          <w:tcPr>
            <w:tcW w:w="5953" w:type="dxa"/>
            <w:shd w:val="clear" w:color="auto" w:fill="auto"/>
          </w:tcPr>
          <w:p w14:paraId="6F23352C" w14:textId="77777777" w:rsidR="00241F48" w:rsidRPr="001F03C9" w:rsidRDefault="00241F48" w:rsidP="001F03C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1F03C9">
              <w:rPr>
                <w:rFonts w:cs="Calibri"/>
                <w:lang w:val="fr-FR"/>
              </w:rPr>
              <w:t>1.</w:t>
            </w:r>
            <w:r w:rsidRPr="001F03C9">
              <w:rPr>
                <w:rFonts w:cs="Calibri"/>
                <w:lang w:val="fr-FR"/>
              </w:rPr>
              <w:tab/>
              <w:t>L’alinéa 1er, 4°, sera remplacé par les mots « le cas échéant, du rapport de gestion, du rapport de gestion sur les comptes consolidés, du rapport du commissaire et des autres rapport</w:t>
            </w:r>
            <w:r>
              <w:rPr>
                <w:rFonts w:cs="Calibri"/>
                <w:lang w:val="fr-FR"/>
              </w:rPr>
              <w:t>s prévus par le présent code ».</w:t>
            </w:r>
          </w:p>
          <w:p w14:paraId="34BBD2D2" w14:textId="77777777" w:rsidR="00241F48" w:rsidRPr="001F03C9" w:rsidRDefault="00241F48" w:rsidP="001F03C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24938341" w14:textId="77777777" w:rsidR="00241F48" w:rsidRPr="001F03C9" w:rsidRDefault="00241F48" w:rsidP="001F03C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1F03C9">
              <w:rPr>
                <w:rFonts w:cs="Calibri"/>
                <w:lang w:val="fr-FR"/>
              </w:rPr>
              <w:t>La même observation vaut pour les articles 5:77, alinéa 1er, 7:135, alinéa 1er, 4°, et 7:136, alinéa 1er, en projet.</w:t>
            </w:r>
          </w:p>
          <w:p w14:paraId="4A1F1A99" w14:textId="77777777" w:rsidR="00241F48" w:rsidRPr="001F03C9" w:rsidRDefault="00241F48" w:rsidP="001F03C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264C2C16" w14:textId="77777777" w:rsidR="00241F48" w:rsidRPr="001F03C9" w:rsidRDefault="00241F48" w:rsidP="001F03C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1F03C9">
              <w:rPr>
                <w:rFonts w:cs="Calibri"/>
                <w:lang w:val="fr-FR"/>
              </w:rPr>
              <w:t>2.</w:t>
            </w:r>
            <w:r w:rsidRPr="001F03C9">
              <w:rPr>
                <w:rFonts w:cs="Calibri"/>
                <w:lang w:val="fr-FR"/>
              </w:rPr>
              <w:tab/>
              <w:t>À l’alinéa 2, les mots « de titres concernés » seront insérés après le mot « titulaires ».</w:t>
            </w:r>
          </w:p>
          <w:p w14:paraId="53440CED" w14:textId="77777777" w:rsidR="00241F48" w:rsidRPr="001F03C9" w:rsidRDefault="00241F48" w:rsidP="001F03C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74B0BE21" w14:textId="77777777" w:rsidR="00241F48" w:rsidRPr="001F03C9" w:rsidRDefault="00241F48" w:rsidP="001F03C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1F03C9">
              <w:rPr>
                <w:rFonts w:cs="Calibri"/>
                <w:lang w:val="fr-FR"/>
              </w:rPr>
              <w:t>Par ailleurs, dans le texte néerlandais du même alinéa, on écrira « de leden » au lieu de « leden ».</w:t>
            </w:r>
          </w:p>
        </w:tc>
      </w:tr>
    </w:tbl>
    <w:p w14:paraId="7753E456" w14:textId="77777777" w:rsidR="00A820D7" w:rsidRPr="001F03C9" w:rsidRDefault="00A820D7" w:rsidP="0082009C">
      <w:pPr>
        <w:rPr>
          <w:lang w:val="fr-FR"/>
        </w:rPr>
      </w:pPr>
    </w:p>
    <w:sectPr w:rsidR="00A820D7" w:rsidRPr="001F03C9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16A37"/>
    <w:rsid w:val="0001721A"/>
    <w:rsid w:val="00021FCB"/>
    <w:rsid w:val="000340F9"/>
    <w:rsid w:val="00035D72"/>
    <w:rsid w:val="00041525"/>
    <w:rsid w:val="00050A96"/>
    <w:rsid w:val="0005455E"/>
    <w:rsid w:val="000552D0"/>
    <w:rsid w:val="00064257"/>
    <w:rsid w:val="000805A3"/>
    <w:rsid w:val="00081D9C"/>
    <w:rsid w:val="00082B07"/>
    <w:rsid w:val="00084401"/>
    <w:rsid w:val="0008751C"/>
    <w:rsid w:val="00096067"/>
    <w:rsid w:val="000A010D"/>
    <w:rsid w:val="000B17B4"/>
    <w:rsid w:val="000B34BD"/>
    <w:rsid w:val="000C55F1"/>
    <w:rsid w:val="000D3972"/>
    <w:rsid w:val="000D57A0"/>
    <w:rsid w:val="000E14C5"/>
    <w:rsid w:val="000E52E9"/>
    <w:rsid w:val="000F2BB5"/>
    <w:rsid w:val="000F47FF"/>
    <w:rsid w:val="001025F1"/>
    <w:rsid w:val="00102D66"/>
    <w:rsid w:val="00104701"/>
    <w:rsid w:val="0011074A"/>
    <w:rsid w:val="00115BE9"/>
    <w:rsid w:val="0011776E"/>
    <w:rsid w:val="001203BA"/>
    <w:rsid w:val="00143891"/>
    <w:rsid w:val="00150DAE"/>
    <w:rsid w:val="00160A1B"/>
    <w:rsid w:val="00170DBE"/>
    <w:rsid w:val="00182635"/>
    <w:rsid w:val="00191A8D"/>
    <w:rsid w:val="00191BAC"/>
    <w:rsid w:val="00193578"/>
    <w:rsid w:val="00196985"/>
    <w:rsid w:val="001A1CFE"/>
    <w:rsid w:val="001C6271"/>
    <w:rsid w:val="001D16E7"/>
    <w:rsid w:val="001D5DE2"/>
    <w:rsid w:val="001F03C9"/>
    <w:rsid w:val="00214A14"/>
    <w:rsid w:val="00214ADA"/>
    <w:rsid w:val="00222ED8"/>
    <w:rsid w:val="00226264"/>
    <w:rsid w:val="002337A0"/>
    <w:rsid w:val="00241F48"/>
    <w:rsid w:val="00251C96"/>
    <w:rsid w:val="00254B97"/>
    <w:rsid w:val="00254D85"/>
    <w:rsid w:val="00262FAA"/>
    <w:rsid w:val="0026584A"/>
    <w:rsid w:val="0026769D"/>
    <w:rsid w:val="00274C37"/>
    <w:rsid w:val="002805B2"/>
    <w:rsid w:val="0029665A"/>
    <w:rsid w:val="00297FF6"/>
    <w:rsid w:val="002A0876"/>
    <w:rsid w:val="002A5831"/>
    <w:rsid w:val="002B665F"/>
    <w:rsid w:val="002B6956"/>
    <w:rsid w:val="002C1E0B"/>
    <w:rsid w:val="002D2CD0"/>
    <w:rsid w:val="002D329A"/>
    <w:rsid w:val="002F7950"/>
    <w:rsid w:val="00300B84"/>
    <w:rsid w:val="00306A19"/>
    <w:rsid w:val="00307218"/>
    <w:rsid w:val="00315433"/>
    <w:rsid w:val="00321B4D"/>
    <w:rsid w:val="003342CF"/>
    <w:rsid w:val="003474B6"/>
    <w:rsid w:val="00351564"/>
    <w:rsid w:val="00357D30"/>
    <w:rsid w:val="003604AA"/>
    <w:rsid w:val="00367502"/>
    <w:rsid w:val="003831C0"/>
    <w:rsid w:val="003875BE"/>
    <w:rsid w:val="00397239"/>
    <w:rsid w:val="003A1C6D"/>
    <w:rsid w:val="003A2102"/>
    <w:rsid w:val="003A29A4"/>
    <w:rsid w:val="003A3D34"/>
    <w:rsid w:val="003A46A2"/>
    <w:rsid w:val="003A7991"/>
    <w:rsid w:val="003B5A5B"/>
    <w:rsid w:val="003D187A"/>
    <w:rsid w:val="003E148A"/>
    <w:rsid w:val="003E2816"/>
    <w:rsid w:val="003F24EE"/>
    <w:rsid w:val="0040465B"/>
    <w:rsid w:val="00415C03"/>
    <w:rsid w:val="00417CC3"/>
    <w:rsid w:val="00420C90"/>
    <w:rsid w:val="00423115"/>
    <w:rsid w:val="00423D48"/>
    <w:rsid w:val="004411E3"/>
    <w:rsid w:val="00452DAC"/>
    <w:rsid w:val="00456260"/>
    <w:rsid w:val="00470DBF"/>
    <w:rsid w:val="0047203B"/>
    <w:rsid w:val="004749E6"/>
    <w:rsid w:val="00475C0D"/>
    <w:rsid w:val="004A39E3"/>
    <w:rsid w:val="004A7428"/>
    <w:rsid w:val="004A766B"/>
    <w:rsid w:val="004C3052"/>
    <w:rsid w:val="004C63AD"/>
    <w:rsid w:val="004D40F3"/>
    <w:rsid w:val="004E34A5"/>
    <w:rsid w:val="004E4D11"/>
    <w:rsid w:val="0050145D"/>
    <w:rsid w:val="0051188B"/>
    <w:rsid w:val="00523EC6"/>
    <w:rsid w:val="00525185"/>
    <w:rsid w:val="00525395"/>
    <w:rsid w:val="00534CCC"/>
    <w:rsid w:val="005516EF"/>
    <w:rsid w:val="00555F2E"/>
    <w:rsid w:val="00562DB1"/>
    <w:rsid w:val="0056315C"/>
    <w:rsid w:val="00563C64"/>
    <w:rsid w:val="00574F4A"/>
    <w:rsid w:val="00591A7D"/>
    <w:rsid w:val="00596333"/>
    <w:rsid w:val="00597CC3"/>
    <w:rsid w:val="005A3C17"/>
    <w:rsid w:val="005A55D7"/>
    <w:rsid w:val="005B27F2"/>
    <w:rsid w:val="005B4D76"/>
    <w:rsid w:val="005B521D"/>
    <w:rsid w:val="005C2CD4"/>
    <w:rsid w:val="005C45E1"/>
    <w:rsid w:val="005C5B9C"/>
    <w:rsid w:val="005C6230"/>
    <w:rsid w:val="005C7CE3"/>
    <w:rsid w:val="005D6007"/>
    <w:rsid w:val="00603C63"/>
    <w:rsid w:val="006203E1"/>
    <w:rsid w:val="00624371"/>
    <w:rsid w:val="00624773"/>
    <w:rsid w:val="00632760"/>
    <w:rsid w:val="00645D75"/>
    <w:rsid w:val="00650A20"/>
    <w:rsid w:val="0065139E"/>
    <w:rsid w:val="00653D68"/>
    <w:rsid w:val="00667FBD"/>
    <w:rsid w:val="00672E28"/>
    <w:rsid w:val="00682856"/>
    <w:rsid w:val="006A735D"/>
    <w:rsid w:val="006C058E"/>
    <w:rsid w:val="006C28F3"/>
    <w:rsid w:val="006D7B94"/>
    <w:rsid w:val="006E6687"/>
    <w:rsid w:val="00703709"/>
    <w:rsid w:val="00710A28"/>
    <w:rsid w:val="00710C81"/>
    <w:rsid w:val="007157D2"/>
    <w:rsid w:val="00720078"/>
    <w:rsid w:val="0072296C"/>
    <w:rsid w:val="00736D86"/>
    <w:rsid w:val="007463B2"/>
    <w:rsid w:val="007532BF"/>
    <w:rsid w:val="007675B9"/>
    <w:rsid w:val="00773699"/>
    <w:rsid w:val="00777EDD"/>
    <w:rsid w:val="0078078A"/>
    <w:rsid w:val="00780863"/>
    <w:rsid w:val="00786DEA"/>
    <w:rsid w:val="007B0541"/>
    <w:rsid w:val="007B581C"/>
    <w:rsid w:val="007B64D7"/>
    <w:rsid w:val="007C1958"/>
    <w:rsid w:val="007C59EF"/>
    <w:rsid w:val="007D1BD4"/>
    <w:rsid w:val="007D7A6B"/>
    <w:rsid w:val="007E0A24"/>
    <w:rsid w:val="007E5513"/>
    <w:rsid w:val="00800732"/>
    <w:rsid w:val="008043D3"/>
    <w:rsid w:val="00817848"/>
    <w:rsid w:val="0082009C"/>
    <w:rsid w:val="008253F3"/>
    <w:rsid w:val="00826F75"/>
    <w:rsid w:val="00831B40"/>
    <w:rsid w:val="008550A9"/>
    <w:rsid w:val="00871F22"/>
    <w:rsid w:val="00876661"/>
    <w:rsid w:val="00887114"/>
    <w:rsid w:val="00887B0C"/>
    <w:rsid w:val="008A06F1"/>
    <w:rsid w:val="008A1FA3"/>
    <w:rsid w:val="008A320C"/>
    <w:rsid w:val="008A7388"/>
    <w:rsid w:val="008B05CB"/>
    <w:rsid w:val="008B2189"/>
    <w:rsid w:val="008D71F7"/>
    <w:rsid w:val="008E164C"/>
    <w:rsid w:val="008F4D05"/>
    <w:rsid w:val="00905FCC"/>
    <w:rsid w:val="00915F44"/>
    <w:rsid w:val="009172D4"/>
    <w:rsid w:val="009175FE"/>
    <w:rsid w:val="00920B59"/>
    <w:rsid w:val="009230EE"/>
    <w:rsid w:val="00931810"/>
    <w:rsid w:val="00935E60"/>
    <w:rsid w:val="00943313"/>
    <w:rsid w:val="009558E7"/>
    <w:rsid w:val="009626E3"/>
    <w:rsid w:val="009627E9"/>
    <w:rsid w:val="00963A6C"/>
    <w:rsid w:val="00967A9B"/>
    <w:rsid w:val="00973708"/>
    <w:rsid w:val="009B7FB9"/>
    <w:rsid w:val="009D0B3E"/>
    <w:rsid w:val="009F648C"/>
    <w:rsid w:val="009F7906"/>
    <w:rsid w:val="00A0074A"/>
    <w:rsid w:val="00A037B2"/>
    <w:rsid w:val="00A0441A"/>
    <w:rsid w:val="00A152BE"/>
    <w:rsid w:val="00A157BE"/>
    <w:rsid w:val="00A175FB"/>
    <w:rsid w:val="00A2688E"/>
    <w:rsid w:val="00A37201"/>
    <w:rsid w:val="00A51F24"/>
    <w:rsid w:val="00A52125"/>
    <w:rsid w:val="00A54951"/>
    <w:rsid w:val="00A60665"/>
    <w:rsid w:val="00A65552"/>
    <w:rsid w:val="00A72BBC"/>
    <w:rsid w:val="00A820D7"/>
    <w:rsid w:val="00A83E40"/>
    <w:rsid w:val="00AA0CC7"/>
    <w:rsid w:val="00AA1A7C"/>
    <w:rsid w:val="00AA5A92"/>
    <w:rsid w:val="00AB3660"/>
    <w:rsid w:val="00AB6D86"/>
    <w:rsid w:val="00AB755C"/>
    <w:rsid w:val="00AC1B18"/>
    <w:rsid w:val="00AC1E91"/>
    <w:rsid w:val="00AC6758"/>
    <w:rsid w:val="00B04A5E"/>
    <w:rsid w:val="00B119AE"/>
    <w:rsid w:val="00B31670"/>
    <w:rsid w:val="00B31E85"/>
    <w:rsid w:val="00B41CE6"/>
    <w:rsid w:val="00B43558"/>
    <w:rsid w:val="00B50606"/>
    <w:rsid w:val="00B53AFB"/>
    <w:rsid w:val="00B54EA3"/>
    <w:rsid w:val="00B67A32"/>
    <w:rsid w:val="00B779CF"/>
    <w:rsid w:val="00B86A07"/>
    <w:rsid w:val="00BA26D2"/>
    <w:rsid w:val="00BB3CC8"/>
    <w:rsid w:val="00BB61EE"/>
    <w:rsid w:val="00BC3C41"/>
    <w:rsid w:val="00BD4A22"/>
    <w:rsid w:val="00BD5564"/>
    <w:rsid w:val="00BE2349"/>
    <w:rsid w:val="00BF1861"/>
    <w:rsid w:val="00C01CFA"/>
    <w:rsid w:val="00C162B3"/>
    <w:rsid w:val="00C26553"/>
    <w:rsid w:val="00C41D89"/>
    <w:rsid w:val="00C43CB8"/>
    <w:rsid w:val="00C4686A"/>
    <w:rsid w:val="00C5439F"/>
    <w:rsid w:val="00C6220A"/>
    <w:rsid w:val="00C73AA3"/>
    <w:rsid w:val="00C80883"/>
    <w:rsid w:val="00C86467"/>
    <w:rsid w:val="00C86CC5"/>
    <w:rsid w:val="00C91A38"/>
    <w:rsid w:val="00CA004E"/>
    <w:rsid w:val="00CA2994"/>
    <w:rsid w:val="00CC6422"/>
    <w:rsid w:val="00CC7833"/>
    <w:rsid w:val="00CD0183"/>
    <w:rsid w:val="00CD1B8D"/>
    <w:rsid w:val="00CE358B"/>
    <w:rsid w:val="00CE5F84"/>
    <w:rsid w:val="00CE7D55"/>
    <w:rsid w:val="00D06359"/>
    <w:rsid w:val="00D1351C"/>
    <w:rsid w:val="00D15F88"/>
    <w:rsid w:val="00D27E05"/>
    <w:rsid w:val="00D311F5"/>
    <w:rsid w:val="00D359A8"/>
    <w:rsid w:val="00D47B8F"/>
    <w:rsid w:val="00D5409F"/>
    <w:rsid w:val="00D5452B"/>
    <w:rsid w:val="00D66002"/>
    <w:rsid w:val="00D66D82"/>
    <w:rsid w:val="00D758BA"/>
    <w:rsid w:val="00D921A9"/>
    <w:rsid w:val="00D96002"/>
    <w:rsid w:val="00D9622A"/>
    <w:rsid w:val="00DB73B8"/>
    <w:rsid w:val="00DB7798"/>
    <w:rsid w:val="00DB77AA"/>
    <w:rsid w:val="00DC5C32"/>
    <w:rsid w:val="00DE6641"/>
    <w:rsid w:val="00E04CF9"/>
    <w:rsid w:val="00E10660"/>
    <w:rsid w:val="00E15CFE"/>
    <w:rsid w:val="00E16FF4"/>
    <w:rsid w:val="00E2077B"/>
    <w:rsid w:val="00E213F0"/>
    <w:rsid w:val="00E21F8D"/>
    <w:rsid w:val="00E26DE4"/>
    <w:rsid w:val="00E34FF7"/>
    <w:rsid w:val="00E511E0"/>
    <w:rsid w:val="00E719F1"/>
    <w:rsid w:val="00E85350"/>
    <w:rsid w:val="00E8626A"/>
    <w:rsid w:val="00E9638B"/>
    <w:rsid w:val="00EA3524"/>
    <w:rsid w:val="00EA440A"/>
    <w:rsid w:val="00EA5EE5"/>
    <w:rsid w:val="00EB2346"/>
    <w:rsid w:val="00ED1A41"/>
    <w:rsid w:val="00ED2057"/>
    <w:rsid w:val="00ED31D7"/>
    <w:rsid w:val="00ED3B78"/>
    <w:rsid w:val="00F0423A"/>
    <w:rsid w:val="00F062A2"/>
    <w:rsid w:val="00F06499"/>
    <w:rsid w:val="00F11CA2"/>
    <w:rsid w:val="00F221B2"/>
    <w:rsid w:val="00F234EA"/>
    <w:rsid w:val="00F25EFD"/>
    <w:rsid w:val="00F27562"/>
    <w:rsid w:val="00F301AA"/>
    <w:rsid w:val="00F34D47"/>
    <w:rsid w:val="00F54E2C"/>
    <w:rsid w:val="00F63D28"/>
    <w:rsid w:val="00F67171"/>
    <w:rsid w:val="00F74E3F"/>
    <w:rsid w:val="00F766B0"/>
    <w:rsid w:val="00F9299A"/>
    <w:rsid w:val="00F9505C"/>
    <w:rsid w:val="00FA4635"/>
    <w:rsid w:val="00FB0CEC"/>
    <w:rsid w:val="00FB479E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B718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F0423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0423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1102</Words>
  <Characters>6063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112</cp:revision>
  <dcterms:created xsi:type="dcterms:W3CDTF">2019-10-26T21:04:00Z</dcterms:created>
  <dcterms:modified xsi:type="dcterms:W3CDTF">2021-08-25T15:21:00Z</dcterms:modified>
</cp:coreProperties>
</file>