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008B1B9" w14:textId="77777777" w:rsidTr="00597CC3">
        <w:tc>
          <w:tcPr>
            <w:tcW w:w="2122" w:type="dxa"/>
          </w:tcPr>
          <w:p w14:paraId="266002AE" w14:textId="77777777" w:rsidR="0082009C" w:rsidRPr="00B07AC9" w:rsidRDefault="001203BA" w:rsidP="0005455E">
            <w:pPr>
              <w:rPr>
                <w:b/>
                <w:sz w:val="32"/>
                <w:szCs w:val="32"/>
                <w:lang w:val="nl-BE"/>
              </w:rPr>
            </w:pPr>
            <w:r w:rsidRPr="00B07AC9">
              <w:rPr>
                <w:b/>
                <w:sz w:val="32"/>
                <w:szCs w:val="32"/>
                <w:lang w:val="nl-BE"/>
              </w:rPr>
              <w:t xml:space="preserve">ARTIKEL </w:t>
            </w:r>
            <w:r w:rsidR="006245AD">
              <w:rPr>
                <w:b/>
                <w:sz w:val="32"/>
                <w:szCs w:val="32"/>
                <w:lang w:val="nl-BE"/>
              </w:rPr>
              <w:t>5:98</w:t>
            </w:r>
          </w:p>
        </w:tc>
        <w:tc>
          <w:tcPr>
            <w:tcW w:w="11623" w:type="dxa"/>
            <w:gridSpan w:val="2"/>
            <w:shd w:val="clear" w:color="auto" w:fill="auto"/>
          </w:tcPr>
          <w:p w14:paraId="4C53A5B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41A6C6AB" w14:textId="77777777" w:rsidTr="00597CC3">
        <w:tc>
          <w:tcPr>
            <w:tcW w:w="2122" w:type="dxa"/>
          </w:tcPr>
          <w:p w14:paraId="2896DD0D" w14:textId="77777777" w:rsidR="001203BA" w:rsidRPr="00B07AC9" w:rsidRDefault="001203BA" w:rsidP="007D7A6B">
            <w:pPr>
              <w:rPr>
                <w:b/>
                <w:sz w:val="32"/>
                <w:szCs w:val="32"/>
                <w:lang w:val="nl-BE"/>
              </w:rPr>
            </w:pPr>
          </w:p>
        </w:tc>
        <w:tc>
          <w:tcPr>
            <w:tcW w:w="11623" w:type="dxa"/>
            <w:gridSpan w:val="2"/>
            <w:shd w:val="clear" w:color="auto" w:fill="auto"/>
          </w:tcPr>
          <w:p w14:paraId="3EAB033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6245AD" w:rsidRPr="004620CF" w14:paraId="1DE90E4A" w14:textId="77777777" w:rsidTr="004620CF">
        <w:trPr>
          <w:trHeight w:val="803"/>
        </w:trPr>
        <w:tc>
          <w:tcPr>
            <w:tcW w:w="2122" w:type="dxa"/>
          </w:tcPr>
          <w:p w14:paraId="362073BA" w14:textId="77777777" w:rsidR="006245AD" w:rsidRDefault="006245AD" w:rsidP="006245AD">
            <w:pPr>
              <w:spacing w:after="0" w:line="240" w:lineRule="auto"/>
              <w:jc w:val="both"/>
              <w:rPr>
                <w:rFonts w:cs="Calibri"/>
                <w:lang w:val="nl-BE"/>
              </w:rPr>
            </w:pPr>
            <w:r>
              <w:rPr>
                <w:rFonts w:cs="Calibri"/>
                <w:lang w:val="nl-BE"/>
              </w:rPr>
              <w:t>WVV</w:t>
            </w:r>
          </w:p>
        </w:tc>
        <w:tc>
          <w:tcPr>
            <w:tcW w:w="5811" w:type="dxa"/>
            <w:shd w:val="clear" w:color="auto" w:fill="auto"/>
          </w:tcPr>
          <w:p w14:paraId="68A6AF95" w14:textId="77777777" w:rsidR="00D4583C" w:rsidRDefault="00D4583C" w:rsidP="00D4583C">
            <w:pPr>
              <w:spacing w:after="0" w:line="240" w:lineRule="auto"/>
              <w:jc w:val="both"/>
              <w:rPr>
                <w:rFonts w:cs="Calibri"/>
                <w:lang w:val="nl-BE"/>
              </w:rPr>
            </w:pPr>
            <w:r w:rsidRPr="00817477">
              <w:rPr>
                <w:rFonts w:cs="Calibri"/>
                <w:lang w:val="nl-BE"/>
              </w:rPr>
              <w:t>De algemene vergadering hoort, in voorkomend geval, het jaarverslag, het jaarverslag over de geconsolideerde jaarrekening,  het verslag van de commissaris en de andere verslagen die het wetboek voorschrijft en behandelt de jaarrekening.</w:t>
            </w:r>
          </w:p>
          <w:p w14:paraId="5DAAE681" w14:textId="77777777" w:rsidR="00D4583C" w:rsidRDefault="00D4583C" w:rsidP="00D4583C">
            <w:pPr>
              <w:spacing w:after="0" w:line="240" w:lineRule="auto"/>
              <w:jc w:val="both"/>
              <w:rPr>
                <w:rFonts w:cs="Calibri"/>
                <w:lang w:val="nl-BE"/>
              </w:rPr>
            </w:pPr>
          </w:p>
          <w:p w14:paraId="7396A33D" w14:textId="123262D1" w:rsidR="006245AD" w:rsidRPr="00D4583C" w:rsidRDefault="00D4583C" w:rsidP="00D4583C">
            <w:pPr>
              <w:jc w:val="both"/>
              <w:rPr>
                <w:lang w:val="nl-NL"/>
              </w:rPr>
            </w:pPr>
            <w:r w:rsidRPr="00817477">
              <w:rPr>
                <w:rFonts w:cs="Calibri"/>
                <w:lang w:val="nl-BE"/>
              </w:rPr>
              <w:t xml:space="preserve">Na de goedkeuring van de jaarrekening, beslist de algemene vergadering bij afzonderlijke stemming over de aan de bestuurders en commissaris te verlenen kwijting. Deze kwijting is alleen dan rechtsgeldig, wanneer de ware toestand van de vennootschap niet wordt verborgen door enige weglating of onjuiste opgave in de jaarrekening, en, wat de met de statuten of met </w:t>
            </w:r>
            <w:del w:id="0" w:author="Microsoft Office-gebruiker" w:date="2021-08-25T17:07:00Z">
              <w:r w:rsidRPr="005010B0">
                <w:rPr>
                  <w:rFonts w:cs="Calibri"/>
                  <w:lang w:val="nl-BE"/>
                </w:rPr>
                <w:delText>het</w:delText>
              </w:r>
            </w:del>
            <w:ins w:id="1" w:author="Microsoft Office-gebruiker" w:date="2021-08-25T17:07:00Z">
              <w:r>
                <w:rPr>
                  <w:rFonts w:cs="Calibri"/>
                  <w:lang w:val="nl-BE"/>
                </w:rPr>
                <w:t>dit</w:t>
              </w:r>
            </w:ins>
            <w:r w:rsidRPr="00817477">
              <w:rPr>
                <w:rFonts w:cs="Calibri"/>
                <w:lang w:val="nl-BE"/>
              </w:rPr>
              <w:t xml:space="preserve"> wetboek strijdige verrichtingen betreft, wanneer deze bepaaldelijk zijn aangegeven in de oproeping.</w:t>
            </w:r>
          </w:p>
        </w:tc>
        <w:tc>
          <w:tcPr>
            <w:tcW w:w="5812" w:type="dxa"/>
            <w:shd w:val="clear" w:color="auto" w:fill="auto"/>
          </w:tcPr>
          <w:p w14:paraId="28708DEE" w14:textId="77777777" w:rsidR="00775052" w:rsidRDefault="00775052" w:rsidP="00775052">
            <w:pPr>
              <w:spacing w:after="0" w:line="240" w:lineRule="auto"/>
              <w:jc w:val="both"/>
              <w:rPr>
                <w:rFonts w:cs="Calibri"/>
                <w:lang w:val="fr-BE"/>
              </w:rPr>
            </w:pPr>
            <w:r w:rsidRPr="00817477">
              <w:rPr>
                <w:rFonts w:cs="Calibri"/>
                <w:lang w:val="fr-BE"/>
              </w:rPr>
              <w:t>L'assemblée générale entend, le cas échéant, le rapport de gestion, le rapport de gestion sur les comptes consolidés, le rapport du commissaire et les autres rapports prescrits par le code</w:t>
            </w:r>
            <w:r w:rsidRPr="00817477" w:rsidDel="00107D36">
              <w:rPr>
                <w:rFonts w:cs="Calibri"/>
                <w:lang w:val="fr-BE"/>
              </w:rPr>
              <w:t xml:space="preserve"> </w:t>
            </w:r>
            <w:r w:rsidRPr="00817477">
              <w:rPr>
                <w:rFonts w:cs="Calibri"/>
                <w:lang w:val="fr-BE"/>
              </w:rPr>
              <w:t xml:space="preserve"> et discute les comptes annuels.</w:t>
            </w:r>
          </w:p>
          <w:p w14:paraId="0101A9D3" w14:textId="77777777" w:rsidR="00775052" w:rsidRDefault="00775052" w:rsidP="00775052">
            <w:pPr>
              <w:spacing w:after="0" w:line="240" w:lineRule="auto"/>
              <w:jc w:val="both"/>
              <w:rPr>
                <w:rFonts w:cs="Calibri"/>
                <w:lang w:val="fr-BE"/>
              </w:rPr>
            </w:pPr>
          </w:p>
          <w:p w14:paraId="344D8B62" w14:textId="000FACDA" w:rsidR="006245AD" w:rsidRPr="00817477" w:rsidRDefault="00775052" w:rsidP="006245AD">
            <w:pPr>
              <w:spacing w:after="0" w:line="240" w:lineRule="auto"/>
              <w:jc w:val="both"/>
              <w:rPr>
                <w:rFonts w:cs="Calibri"/>
                <w:lang w:val="fr-BE"/>
              </w:rPr>
            </w:pPr>
            <w:r w:rsidRPr="00817477">
              <w:rPr>
                <w:rFonts w:cs="Calibri"/>
                <w:lang w:val="fr-BE"/>
              </w:rPr>
              <w:t xml:space="preserve">Après l'approbation des comptes annuels, l'assemblée générale se prononce par un vote spécial sur la décharge des administrateurs et du commissaire. Cette décharge n'est valable que </w:t>
            </w:r>
            <w:del w:id="2" w:author="Microsoft Office-gebruiker" w:date="2021-08-25T17:09:00Z">
              <w:r w:rsidRPr="005010B0">
                <w:rPr>
                  <w:rFonts w:cs="Calibri"/>
                  <w:lang w:val="fr-FR"/>
                </w:rPr>
                <w:delText>si</w:delText>
              </w:r>
            </w:del>
            <w:ins w:id="3" w:author="Microsoft Office-gebruiker" w:date="2021-08-25T17:09:00Z">
              <w:r>
                <w:rPr>
                  <w:rFonts w:cs="Calibri"/>
                  <w:lang w:val="fr-BE"/>
                </w:rPr>
                <w:t>lorsque</w:t>
              </w:r>
            </w:ins>
            <w:r w:rsidRPr="00817477">
              <w:rPr>
                <w:rFonts w:cs="Calibri"/>
                <w:lang w:val="fr-BE"/>
              </w:rPr>
              <w:t xml:space="preserve"> les comptes annuels ne contiennent ni omission, ni indication fausse dissimulant la situation réelle de la société et, quant aux opérations accomplies en violation des statuts ou du </w:t>
            </w:r>
            <w:ins w:id="4" w:author="Microsoft Office-gebruiker" w:date="2021-08-25T17:09:00Z">
              <w:r>
                <w:rPr>
                  <w:rFonts w:cs="Calibri"/>
                  <w:lang w:val="fr-BE"/>
                </w:rPr>
                <w:t xml:space="preserve">présent </w:t>
              </w:r>
            </w:ins>
            <w:r w:rsidRPr="00817477">
              <w:rPr>
                <w:rFonts w:cs="Calibri"/>
                <w:lang w:val="fr-BE"/>
              </w:rPr>
              <w:t xml:space="preserve">code, que </w:t>
            </w:r>
            <w:del w:id="5" w:author="Microsoft Office-gebruiker" w:date="2021-08-25T17:09:00Z">
              <w:r w:rsidRPr="005010B0">
                <w:rPr>
                  <w:rFonts w:cs="Calibri"/>
                  <w:lang w:val="fr-FR"/>
                </w:rPr>
                <w:delText>s'ils</w:delText>
              </w:r>
            </w:del>
            <w:ins w:id="6" w:author="Microsoft Office-gebruiker" w:date="2021-08-25T17:09:00Z">
              <w:r>
                <w:rPr>
                  <w:rFonts w:cs="Calibri"/>
                  <w:lang w:val="fr-BE"/>
                </w:rPr>
                <w:t>lorsqu</w:t>
              </w:r>
              <w:r w:rsidRPr="00817477">
                <w:rPr>
                  <w:rFonts w:cs="Calibri"/>
                  <w:lang w:val="fr-BE"/>
                </w:rPr>
                <w:t>'ils</w:t>
              </w:r>
            </w:ins>
            <w:r w:rsidRPr="00817477">
              <w:rPr>
                <w:rFonts w:cs="Calibri"/>
                <w:lang w:val="fr-BE"/>
              </w:rPr>
              <w:t xml:space="preserve"> ont été spécialement indiqués dans la convocation.</w:t>
            </w:r>
          </w:p>
        </w:tc>
      </w:tr>
      <w:tr w:rsidR="008C55AF" w:rsidRPr="004620CF" w14:paraId="7E4A5ED1" w14:textId="77777777" w:rsidTr="004620CF">
        <w:trPr>
          <w:trHeight w:val="803"/>
        </w:trPr>
        <w:tc>
          <w:tcPr>
            <w:tcW w:w="2122" w:type="dxa"/>
          </w:tcPr>
          <w:p w14:paraId="10D5DEA3" w14:textId="77777777" w:rsidR="008C55AF" w:rsidRDefault="008C55AF" w:rsidP="00887026">
            <w:pPr>
              <w:spacing w:after="0" w:line="240" w:lineRule="auto"/>
              <w:jc w:val="both"/>
              <w:rPr>
                <w:rFonts w:cs="Calibri"/>
                <w:lang w:val="fr-FR"/>
              </w:rPr>
            </w:pPr>
            <w:r>
              <w:rPr>
                <w:rFonts w:cs="Calibri"/>
                <w:lang w:val="fr-FR"/>
              </w:rPr>
              <w:t>Ontwerp</w:t>
            </w:r>
          </w:p>
        </w:tc>
        <w:tc>
          <w:tcPr>
            <w:tcW w:w="5811" w:type="dxa"/>
            <w:shd w:val="clear" w:color="auto" w:fill="auto"/>
          </w:tcPr>
          <w:p w14:paraId="6F484EBC" w14:textId="77777777" w:rsidR="00FE67FB" w:rsidRPr="005010B0" w:rsidRDefault="00FE67FB" w:rsidP="00FE67FB">
            <w:pPr>
              <w:spacing w:after="0" w:line="240" w:lineRule="auto"/>
              <w:jc w:val="both"/>
              <w:rPr>
                <w:rFonts w:cs="Calibri"/>
                <w:lang w:val="nl-BE"/>
              </w:rPr>
            </w:pPr>
            <w:r w:rsidRPr="005010B0">
              <w:rPr>
                <w:rFonts w:cs="Calibri"/>
                <w:lang w:val="nl-BE"/>
              </w:rPr>
              <w:t>Art. 5:</w:t>
            </w:r>
            <w:del w:id="7" w:author="Microsoft Office-gebruiker" w:date="2021-08-25T17:08:00Z">
              <w:r w:rsidRPr="00853B51">
                <w:rPr>
                  <w:rFonts w:cs="Calibri"/>
                  <w:lang w:val="nl-BE"/>
                </w:rPr>
                <w:delText>77</w:delText>
              </w:r>
            </w:del>
            <w:ins w:id="8" w:author="Microsoft Office-gebruiker" w:date="2021-08-25T17:08:00Z">
              <w:r w:rsidRPr="005010B0">
                <w:rPr>
                  <w:rFonts w:cs="Calibri"/>
                  <w:lang w:val="nl-BE"/>
                </w:rPr>
                <w:t>98</w:t>
              </w:r>
            </w:ins>
            <w:r w:rsidRPr="005010B0">
              <w:rPr>
                <w:rFonts w:cs="Calibri"/>
                <w:lang w:val="nl-BE"/>
              </w:rPr>
              <w:t>. De algemene vergadering hoort</w:t>
            </w:r>
            <w:ins w:id="9" w:author="Microsoft Office-gebruiker" w:date="2021-08-25T17:08:00Z">
              <w:r w:rsidRPr="005010B0">
                <w:rPr>
                  <w:rFonts w:cs="Calibri"/>
                  <w:lang w:val="nl-BE"/>
                </w:rPr>
                <w:t>, in voorkomend geval,</w:t>
              </w:r>
            </w:ins>
            <w:r w:rsidRPr="005010B0">
              <w:rPr>
                <w:rFonts w:cs="Calibri"/>
                <w:lang w:val="nl-BE"/>
              </w:rPr>
              <w:t xml:space="preserve"> het jaarverslag</w:t>
            </w:r>
            <w:del w:id="10" w:author="Microsoft Office-gebruiker" w:date="2021-08-25T17:08:00Z">
              <w:r w:rsidRPr="00853B51">
                <w:rPr>
                  <w:rFonts w:cs="Calibri"/>
                  <w:lang w:val="nl-BE"/>
                </w:rPr>
                <w:delText xml:space="preserve"> en </w:delText>
              </w:r>
            </w:del>
            <w:ins w:id="11" w:author="Microsoft Office-gebruiker" w:date="2021-08-25T17:08:00Z">
              <w:r w:rsidRPr="005010B0">
                <w:rPr>
                  <w:rFonts w:cs="Calibri"/>
                  <w:lang w:val="nl-BE"/>
                </w:rPr>
                <w:t xml:space="preserve">, het jaarverslag over de geconsolideerde jaarrekening,  </w:t>
              </w:r>
            </w:ins>
            <w:r w:rsidRPr="005010B0">
              <w:rPr>
                <w:rFonts w:cs="Calibri"/>
                <w:lang w:val="nl-BE"/>
              </w:rPr>
              <w:t xml:space="preserve">het verslag van de </w:t>
            </w:r>
            <w:del w:id="12" w:author="Microsoft Office-gebruiker" w:date="2021-08-25T17:08:00Z">
              <w:r w:rsidRPr="00853B51">
                <w:rPr>
                  <w:rFonts w:cs="Calibri"/>
                  <w:lang w:val="nl-BE"/>
                </w:rPr>
                <w:delText>commissarissen</w:delText>
              </w:r>
            </w:del>
            <w:ins w:id="13" w:author="Microsoft Office-gebruiker" w:date="2021-08-25T17:08:00Z">
              <w:r w:rsidRPr="005010B0">
                <w:rPr>
                  <w:rFonts w:cs="Calibri"/>
                  <w:lang w:val="nl-BE"/>
                </w:rPr>
                <w:t>commissaris en de andere verslagen die het wetboek voorschrijft</w:t>
              </w:r>
            </w:ins>
            <w:r w:rsidRPr="005010B0">
              <w:rPr>
                <w:rFonts w:cs="Calibri"/>
                <w:lang w:val="nl-BE"/>
              </w:rPr>
              <w:t xml:space="preserve"> en behandelt de jaarrekening.</w:t>
            </w:r>
          </w:p>
          <w:p w14:paraId="44016248" w14:textId="77777777" w:rsidR="00FE67FB" w:rsidRDefault="00FE67FB" w:rsidP="00FE67FB">
            <w:pPr>
              <w:spacing w:after="0" w:line="240" w:lineRule="auto"/>
              <w:jc w:val="both"/>
              <w:rPr>
                <w:rFonts w:cs="Calibri"/>
                <w:lang w:val="nl-BE"/>
              </w:rPr>
            </w:pPr>
            <w:r w:rsidRPr="005010B0">
              <w:rPr>
                <w:rFonts w:cs="Calibri"/>
                <w:lang w:val="nl-BE"/>
              </w:rPr>
              <w:t xml:space="preserve">  </w:t>
            </w:r>
          </w:p>
          <w:p w14:paraId="319B48E2" w14:textId="7B998642" w:rsidR="008C55AF" w:rsidRPr="00FE67FB" w:rsidRDefault="00FE67FB" w:rsidP="00FE67FB">
            <w:pPr>
              <w:jc w:val="both"/>
              <w:rPr>
                <w:lang w:val="nl-NL"/>
              </w:rPr>
            </w:pPr>
            <w:r w:rsidRPr="005010B0">
              <w:rPr>
                <w:rFonts w:cs="Calibri"/>
                <w:lang w:val="nl-BE"/>
              </w:rPr>
              <w:t xml:space="preserve">Na de goedkeuring van de jaarrekening, beslist de algemene vergadering bij afzonderlijke stemming over de aan de bestuurders en commissaris te verlenen kwijting. Deze kwijting is alleen dan rechtsgeldig, wanneer de ware toestand van de vennootschap niet wordt verborgen door enige weglating of onjuiste opgave in de jaarrekening, en, wat de </w:t>
            </w:r>
            <w:del w:id="14" w:author="Microsoft Office-gebruiker" w:date="2021-08-25T17:08:00Z">
              <w:r w:rsidRPr="00853B51">
                <w:rPr>
                  <w:rFonts w:cs="Calibri"/>
                  <w:lang w:val="nl-BE"/>
                </w:rPr>
                <w:delText>extrastatutaire verrichtingen</w:delText>
              </w:r>
            </w:del>
            <w:ins w:id="15" w:author="Microsoft Office-gebruiker" w:date="2021-08-25T17:08:00Z">
              <w:r w:rsidRPr="005010B0">
                <w:rPr>
                  <w:rFonts w:cs="Calibri"/>
                  <w:lang w:val="nl-BE"/>
                </w:rPr>
                <w:t>met de statuten</w:t>
              </w:r>
            </w:ins>
            <w:r w:rsidRPr="005010B0">
              <w:rPr>
                <w:rFonts w:cs="Calibri"/>
                <w:lang w:val="nl-BE"/>
              </w:rPr>
              <w:t xml:space="preserve"> </w:t>
            </w:r>
            <w:r w:rsidRPr="005010B0">
              <w:rPr>
                <w:rFonts w:cs="Calibri"/>
                <w:lang w:val="nl-BE"/>
              </w:rPr>
              <w:lastRenderedPageBreak/>
              <w:t xml:space="preserve">of met </w:t>
            </w:r>
            <w:del w:id="16" w:author="Microsoft Office-gebruiker" w:date="2021-08-25T17:08:00Z">
              <w:r w:rsidRPr="00853B51">
                <w:rPr>
                  <w:rFonts w:cs="Calibri"/>
                  <w:lang w:val="nl-BE"/>
                </w:rPr>
                <w:delText>dit</w:delText>
              </w:r>
            </w:del>
            <w:ins w:id="17" w:author="Microsoft Office-gebruiker" w:date="2021-08-25T17:08:00Z">
              <w:r w:rsidRPr="005010B0">
                <w:rPr>
                  <w:rFonts w:cs="Calibri"/>
                  <w:lang w:val="nl-BE"/>
                </w:rPr>
                <w:t>het</w:t>
              </w:r>
            </w:ins>
            <w:r w:rsidRPr="005010B0">
              <w:rPr>
                <w:rFonts w:cs="Calibri"/>
                <w:lang w:val="nl-BE"/>
              </w:rPr>
              <w:t xml:space="preserve"> wetboek strijdige verrichtingen betreft, wanneer deze bepaaldelijk zijn aangegeven in de oproeping.</w:t>
            </w:r>
          </w:p>
        </w:tc>
        <w:tc>
          <w:tcPr>
            <w:tcW w:w="5812" w:type="dxa"/>
            <w:shd w:val="clear" w:color="auto" w:fill="auto"/>
          </w:tcPr>
          <w:p w14:paraId="337AD455" w14:textId="77777777" w:rsidR="00563042" w:rsidRPr="005010B0" w:rsidRDefault="00563042" w:rsidP="00563042">
            <w:pPr>
              <w:spacing w:after="0" w:line="240" w:lineRule="auto"/>
              <w:jc w:val="both"/>
              <w:rPr>
                <w:rFonts w:cs="Calibri"/>
                <w:lang w:val="fr-FR"/>
              </w:rPr>
            </w:pPr>
            <w:r>
              <w:rPr>
                <w:rFonts w:cs="Calibri"/>
                <w:lang w:val="fr-FR"/>
              </w:rPr>
              <w:lastRenderedPageBreak/>
              <w:t>Art. 5:</w:t>
            </w:r>
            <w:del w:id="18" w:author="Microsoft Office-gebruiker" w:date="2021-08-25T17:10:00Z">
              <w:r>
                <w:rPr>
                  <w:rFonts w:cs="Calibri"/>
                  <w:lang w:val="fr-FR"/>
                </w:rPr>
                <w:delText>77</w:delText>
              </w:r>
            </w:del>
            <w:ins w:id="19" w:author="Microsoft Office-gebruiker" w:date="2021-08-25T17:10:00Z">
              <w:r>
                <w:rPr>
                  <w:rFonts w:cs="Calibri"/>
                  <w:lang w:val="fr-FR"/>
                </w:rPr>
                <w:t>98</w:t>
              </w:r>
            </w:ins>
            <w:r>
              <w:rPr>
                <w:rFonts w:cs="Calibri"/>
                <w:lang w:val="fr-FR"/>
              </w:rPr>
              <w:t xml:space="preserve">. </w:t>
            </w:r>
            <w:r w:rsidRPr="005010B0">
              <w:rPr>
                <w:rFonts w:cs="Calibri"/>
                <w:lang w:val="fr-FR"/>
              </w:rPr>
              <w:t>L'assemblée générale entend</w:t>
            </w:r>
            <w:ins w:id="20" w:author="Microsoft Office-gebruiker" w:date="2021-08-25T17:10:00Z">
              <w:r w:rsidRPr="005010B0">
                <w:rPr>
                  <w:rFonts w:cs="Calibri"/>
                  <w:lang w:val="fr-FR"/>
                </w:rPr>
                <w:t>, le cas échéant,</w:t>
              </w:r>
            </w:ins>
            <w:r w:rsidRPr="005010B0">
              <w:rPr>
                <w:rFonts w:cs="Calibri"/>
                <w:lang w:val="fr-FR"/>
              </w:rPr>
              <w:t xml:space="preserve"> le rapport de gestion</w:t>
            </w:r>
            <w:del w:id="21" w:author="Microsoft Office-gebruiker" w:date="2021-08-25T17:10:00Z">
              <w:r w:rsidRPr="00853B51">
                <w:rPr>
                  <w:rFonts w:cs="Calibri"/>
                  <w:lang w:val="fr-FR"/>
                </w:rPr>
                <w:delText xml:space="preserve"> et</w:delText>
              </w:r>
            </w:del>
            <w:ins w:id="22" w:author="Microsoft Office-gebruiker" w:date="2021-08-25T17:10:00Z">
              <w:r w:rsidRPr="005010B0">
                <w:rPr>
                  <w:rFonts w:cs="Calibri"/>
                  <w:lang w:val="fr-FR"/>
                </w:rPr>
                <w:t>,</w:t>
              </w:r>
            </w:ins>
            <w:r w:rsidRPr="005010B0">
              <w:rPr>
                <w:rFonts w:cs="Calibri"/>
                <w:lang w:val="fr-FR"/>
              </w:rPr>
              <w:t xml:space="preserve"> le rapport </w:t>
            </w:r>
            <w:del w:id="23" w:author="Microsoft Office-gebruiker" w:date="2021-08-25T17:10:00Z">
              <w:r w:rsidRPr="00853B51">
                <w:rPr>
                  <w:rFonts w:cs="Calibri"/>
                  <w:lang w:val="fr-FR"/>
                </w:rPr>
                <w:delText>des commissaires</w:delText>
              </w:r>
            </w:del>
            <w:ins w:id="24" w:author="Microsoft Office-gebruiker" w:date="2021-08-25T17:10:00Z">
              <w:r w:rsidRPr="005010B0">
                <w:rPr>
                  <w:rFonts w:cs="Calibri"/>
                  <w:lang w:val="fr-FR"/>
                </w:rPr>
                <w:t xml:space="preserve">de gestion sur les comptes consolidés, le rapport du commissaire et les autres rapports prescrits par le code </w:t>
              </w:r>
            </w:ins>
            <w:r w:rsidRPr="005010B0">
              <w:rPr>
                <w:rFonts w:cs="Calibri"/>
                <w:lang w:val="fr-FR"/>
              </w:rPr>
              <w:t xml:space="preserve"> et discute les comptes annuels.</w:t>
            </w:r>
          </w:p>
          <w:p w14:paraId="0A308BE3" w14:textId="77777777" w:rsidR="00563042" w:rsidRDefault="00563042" w:rsidP="00563042">
            <w:pPr>
              <w:spacing w:after="0" w:line="240" w:lineRule="auto"/>
              <w:jc w:val="both"/>
              <w:rPr>
                <w:rFonts w:cs="Calibri"/>
                <w:lang w:val="fr-FR"/>
              </w:rPr>
            </w:pPr>
            <w:r w:rsidRPr="005010B0">
              <w:rPr>
                <w:rFonts w:cs="Calibri"/>
                <w:lang w:val="fr-FR"/>
              </w:rPr>
              <w:t xml:space="preserve">  </w:t>
            </w:r>
          </w:p>
          <w:p w14:paraId="74911E75" w14:textId="1AA1F90C" w:rsidR="008C55AF" w:rsidRPr="00563042" w:rsidRDefault="00563042" w:rsidP="00887026">
            <w:pPr>
              <w:spacing w:after="0" w:line="240" w:lineRule="auto"/>
              <w:jc w:val="both"/>
              <w:rPr>
                <w:rFonts w:cs="Calibri"/>
                <w:lang w:val="fr-FR"/>
              </w:rPr>
            </w:pPr>
            <w:r w:rsidRPr="005010B0">
              <w:rPr>
                <w:rFonts w:cs="Calibri"/>
                <w:lang w:val="fr-FR"/>
              </w:rPr>
              <w:t xml:space="preserve">Après l'approbation des comptes annuels, l'assemblée générale se prononce par un vote spécial sur la décharge des administrateurs et du commissaire. Cette décharge n'est valable que si les comptes annuels ne contiennent ni omission, ni indication fausse dissimulant la situation réelle de la société et, quant aux </w:t>
            </w:r>
            <w:del w:id="25" w:author="Microsoft Office-gebruiker" w:date="2021-08-25T17:10:00Z">
              <w:r w:rsidRPr="00853B51">
                <w:rPr>
                  <w:rFonts w:cs="Calibri"/>
                  <w:lang w:val="fr-FR"/>
                </w:rPr>
                <w:delText>actes faits</w:delText>
              </w:r>
            </w:del>
            <w:ins w:id="26" w:author="Microsoft Office-gebruiker" w:date="2021-08-25T17:10:00Z">
              <w:r w:rsidRPr="005010B0">
                <w:rPr>
                  <w:rFonts w:cs="Calibri"/>
                  <w:lang w:val="fr-FR"/>
                </w:rPr>
                <w:t>opérations accomplies</w:t>
              </w:r>
            </w:ins>
            <w:r w:rsidRPr="005010B0">
              <w:rPr>
                <w:rFonts w:cs="Calibri"/>
                <w:lang w:val="fr-FR"/>
              </w:rPr>
              <w:t xml:space="preserve"> en </w:t>
            </w:r>
            <w:del w:id="27" w:author="Microsoft Office-gebruiker" w:date="2021-08-25T17:10:00Z">
              <w:r w:rsidRPr="00853B51">
                <w:rPr>
                  <w:rFonts w:cs="Calibri"/>
                  <w:lang w:val="fr-FR"/>
                </w:rPr>
                <w:delText>dehors</w:delText>
              </w:r>
            </w:del>
            <w:ins w:id="28" w:author="Microsoft Office-gebruiker" w:date="2021-08-25T17:10:00Z">
              <w:r w:rsidRPr="005010B0">
                <w:rPr>
                  <w:rFonts w:cs="Calibri"/>
                  <w:lang w:val="fr-FR"/>
                </w:rPr>
                <w:t>violation</w:t>
              </w:r>
            </w:ins>
            <w:r w:rsidRPr="005010B0">
              <w:rPr>
                <w:rFonts w:cs="Calibri"/>
                <w:lang w:val="fr-FR"/>
              </w:rPr>
              <w:t xml:space="preserve"> des statuts ou </w:t>
            </w:r>
            <w:del w:id="29" w:author="Microsoft Office-gebruiker" w:date="2021-08-25T17:10:00Z">
              <w:r w:rsidRPr="00853B51">
                <w:rPr>
                  <w:rFonts w:cs="Calibri"/>
                  <w:lang w:val="fr-FR"/>
                </w:rPr>
                <w:delText xml:space="preserve">en contravention </w:delText>
              </w:r>
            </w:del>
            <w:r w:rsidRPr="005010B0">
              <w:rPr>
                <w:rFonts w:cs="Calibri"/>
                <w:lang w:val="fr-FR"/>
              </w:rPr>
              <w:t>du</w:t>
            </w:r>
            <w:del w:id="30" w:author="Microsoft Office-gebruiker" w:date="2021-08-25T17:10:00Z">
              <w:r w:rsidRPr="00853B51">
                <w:rPr>
                  <w:rFonts w:cs="Calibri"/>
                  <w:lang w:val="fr-FR"/>
                </w:rPr>
                <w:delText xml:space="preserve"> présent</w:delText>
              </w:r>
            </w:del>
            <w:r w:rsidRPr="005010B0">
              <w:rPr>
                <w:rFonts w:cs="Calibri"/>
                <w:lang w:val="fr-FR"/>
              </w:rPr>
              <w:t xml:space="preserve"> code, que s'ils ont été spécialement indiqués dans la convocation.</w:t>
            </w:r>
            <w:bookmarkStart w:id="31" w:name="_GoBack"/>
            <w:bookmarkEnd w:id="31"/>
          </w:p>
        </w:tc>
      </w:tr>
      <w:tr w:rsidR="008C55AF" w:rsidRPr="004620CF" w14:paraId="522018FD" w14:textId="77777777" w:rsidTr="004620CF">
        <w:trPr>
          <w:trHeight w:val="803"/>
        </w:trPr>
        <w:tc>
          <w:tcPr>
            <w:tcW w:w="2122" w:type="dxa"/>
          </w:tcPr>
          <w:p w14:paraId="062482EC" w14:textId="77777777" w:rsidR="008C55AF" w:rsidRPr="00853B51" w:rsidRDefault="008C55AF" w:rsidP="005010B0">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1BF491D" w14:textId="77777777" w:rsidR="008C55AF" w:rsidRDefault="008C55AF" w:rsidP="00853B51">
            <w:pPr>
              <w:spacing w:after="0" w:line="240" w:lineRule="auto"/>
              <w:jc w:val="both"/>
              <w:rPr>
                <w:rFonts w:cs="Calibri"/>
                <w:lang w:val="nl-BE"/>
              </w:rPr>
            </w:pPr>
            <w:r w:rsidRPr="00853B51">
              <w:rPr>
                <w:rFonts w:cs="Calibri"/>
                <w:lang w:val="nl-BE"/>
              </w:rPr>
              <w:t>Art. 5:77. De algemene vergadering hoort het jaarverslag en het verslag van de commissarissen en behandelt de jaarrekening.</w:t>
            </w:r>
          </w:p>
          <w:p w14:paraId="6264ABE9" w14:textId="77777777" w:rsidR="008C55AF" w:rsidRPr="00853B51" w:rsidRDefault="008C55AF" w:rsidP="00853B51">
            <w:pPr>
              <w:spacing w:after="0" w:line="240" w:lineRule="auto"/>
              <w:jc w:val="both"/>
              <w:rPr>
                <w:rFonts w:cs="Calibri"/>
                <w:lang w:val="nl-BE"/>
              </w:rPr>
            </w:pPr>
          </w:p>
          <w:p w14:paraId="4B23E355" w14:textId="77777777" w:rsidR="008C55AF" w:rsidRPr="00853B51" w:rsidRDefault="008C55AF" w:rsidP="006245AD">
            <w:pPr>
              <w:spacing w:after="0" w:line="240" w:lineRule="auto"/>
              <w:jc w:val="both"/>
              <w:rPr>
                <w:rFonts w:cs="Calibri"/>
                <w:lang w:val="nl-BE"/>
              </w:rPr>
            </w:pPr>
            <w:r w:rsidRPr="00853B51">
              <w:rPr>
                <w:rFonts w:cs="Calibri"/>
                <w:lang w:val="nl-BE"/>
              </w:rPr>
              <w:t>Na de goedkeuring van de jaarrekening, beslist de algemene vergadering bij afzonderlijke stemming over de aan de bestuurders en commissaris te verlenen kwijting. Deze kwijting is alleen dan rechtsgeldig, wanneer de ware toestand van de vennootschap niet wordt verborgen door enige weglating of onjuiste opgave in de jaarrekening, en, wat de extrastatutaire verrichtingen of met dit wetboek strijdige verrichtingen betreft, wanneer deze bepaaldelijk zijn aangegeven in de oproeping.</w:t>
            </w:r>
          </w:p>
        </w:tc>
        <w:tc>
          <w:tcPr>
            <w:tcW w:w="5812" w:type="dxa"/>
            <w:shd w:val="clear" w:color="auto" w:fill="auto"/>
          </w:tcPr>
          <w:p w14:paraId="3AD51DFA" w14:textId="77777777" w:rsidR="008C55AF" w:rsidRDefault="008C55AF" w:rsidP="00853B51">
            <w:pPr>
              <w:spacing w:after="0" w:line="240" w:lineRule="auto"/>
              <w:jc w:val="both"/>
              <w:rPr>
                <w:rFonts w:cs="Calibri"/>
                <w:lang w:val="fr-FR"/>
              </w:rPr>
            </w:pPr>
            <w:r>
              <w:rPr>
                <w:rFonts w:cs="Calibri"/>
                <w:lang w:val="fr-FR"/>
              </w:rPr>
              <w:t xml:space="preserve">Art. 5:77. </w:t>
            </w:r>
            <w:r w:rsidRPr="00853B51">
              <w:rPr>
                <w:rFonts w:cs="Calibri"/>
                <w:lang w:val="fr-FR"/>
              </w:rPr>
              <w:t>L'assemblée générale entend le rapport de gestion et le rapport des commissaires et discute les comptes annuels.</w:t>
            </w:r>
          </w:p>
          <w:p w14:paraId="1CEBE174" w14:textId="77777777" w:rsidR="008C55AF" w:rsidRPr="00853B51" w:rsidRDefault="008C55AF" w:rsidP="00853B51">
            <w:pPr>
              <w:spacing w:after="0" w:line="240" w:lineRule="auto"/>
              <w:jc w:val="both"/>
              <w:rPr>
                <w:rFonts w:cs="Calibri"/>
                <w:lang w:val="fr-FR"/>
              </w:rPr>
            </w:pPr>
          </w:p>
          <w:p w14:paraId="2034EC9E" w14:textId="77777777" w:rsidR="008C55AF" w:rsidRPr="00853B51" w:rsidRDefault="008C55AF" w:rsidP="00853B51">
            <w:pPr>
              <w:spacing w:after="0" w:line="240" w:lineRule="auto"/>
              <w:jc w:val="both"/>
              <w:rPr>
                <w:rFonts w:cs="Calibri"/>
                <w:lang w:val="fr-FR"/>
              </w:rPr>
            </w:pPr>
            <w:r w:rsidRPr="00853B51">
              <w:rPr>
                <w:rFonts w:cs="Calibri"/>
                <w:lang w:val="fr-FR"/>
              </w:rPr>
              <w:t>Après l'approbation des comptes annuels, l'assemblée générale se prononce par un vote spécial sur la décharge des administrateurs et du commissaire. Cette décharge n'est valable que si les comptes annuels ne contiennent ni omission, ni indication fausse dissimulant la situation réelle de la société et, quant aux actes faits en dehors des statuts ou en contravention du présent code, que s'ils ont été spécialement indiqués dans la convocation.</w:t>
            </w:r>
          </w:p>
          <w:p w14:paraId="29663C32" w14:textId="77777777" w:rsidR="008C55AF" w:rsidRPr="00853B51" w:rsidRDefault="008C55AF" w:rsidP="006245AD">
            <w:pPr>
              <w:spacing w:after="0" w:line="240" w:lineRule="auto"/>
              <w:jc w:val="both"/>
              <w:rPr>
                <w:rFonts w:cs="Calibri"/>
                <w:lang w:val="fr-FR"/>
              </w:rPr>
            </w:pPr>
          </w:p>
        </w:tc>
      </w:tr>
      <w:tr w:rsidR="008C55AF" w:rsidRPr="004620CF" w14:paraId="570BF00F" w14:textId="77777777" w:rsidTr="004620CF">
        <w:trPr>
          <w:trHeight w:val="803"/>
        </w:trPr>
        <w:tc>
          <w:tcPr>
            <w:tcW w:w="2122" w:type="dxa"/>
          </w:tcPr>
          <w:p w14:paraId="346B7F0C" w14:textId="77777777" w:rsidR="008C55AF" w:rsidRDefault="008C55AF" w:rsidP="006245AD">
            <w:pPr>
              <w:spacing w:after="0" w:line="240" w:lineRule="auto"/>
              <w:jc w:val="both"/>
              <w:rPr>
                <w:rFonts w:cs="Calibri"/>
                <w:lang w:val="fr-FR"/>
              </w:rPr>
            </w:pPr>
            <w:r>
              <w:rPr>
                <w:rFonts w:cs="Calibri"/>
                <w:lang w:val="fr-FR"/>
              </w:rPr>
              <w:t>MvT</w:t>
            </w:r>
          </w:p>
        </w:tc>
        <w:tc>
          <w:tcPr>
            <w:tcW w:w="5811" w:type="dxa"/>
            <w:shd w:val="clear" w:color="auto" w:fill="auto"/>
          </w:tcPr>
          <w:p w14:paraId="1AF5C0BC" w14:textId="77777777" w:rsidR="008C55AF" w:rsidRPr="007A6328" w:rsidRDefault="008C55AF" w:rsidP="007A6328">
            <w:pPr>
              <w:spacing w:after="0" w:line="240" w:lineRule="auto"/>
              <w:jc w:val="both"/>
              <w:rPr>
                <w:rFonts w:cs="Calibri"/>
                <w:lang w:val="nl-BE"/>
              </w:rPr>
            </w:pPr>
            <w:r w:rsidRPr="007A6328">
              <w:rPr>
                <w:rFonts w:cs="Calibri"/>
                <w:lang w:val="nl-BE"/>
              </w:rPr>
              <w:t>Artikelen 5:96 – 5:99: Deze bepalingen hernemen de artikelen 282-285 W.Venn.</w:t>
            </w:r>
          </w:p>
          <w:p w14:paraId="60EFA9D0" w14:textId="77777777" w:rsidR="008C55AF" w:rsidRPr="007A6328" w:rsidRDefault="008C55AF" w:rsidP="007A6328">
            <w:pPr>
              <w:spacing w:after="0" w:line="240" w:lineRule="auto"/>
              <w:jc w:val="both"/>
              <w:rPr>
                <w:rFonts w:cs="Calibri"/>
                <w:lang w:val="nl-BE"/>
              </w:rPr>
            </w:pPr>
          </w:p>
          <w:p w14:paraId="65526F45" w14:textId="77777777" w:rsidR="008C55AF" w:rsidRPr="007A6328" w:rsidRDefault="008C55AF" w:rsidP="007A6328">
            <w:pPr>
              <w:spacing w:after="0" w:line="240" w:lineRule="auto"/>
              <w:jc w:val="both"/>
              <w:rPr>
                <w:rFonts w:cs="Calibri"/>
                <w:lang w:val="nl-BE"/>
              </w:rPr>
            </w:pPr>
            <w:r w:rsidRPr="007A6328">
              <w:rPr>
                <w:rFonts w:cs="Calibri"/>
                <w:lang w:val="nl-BE"/>
              </w:rPr>
              <w:t>In artikel 5:97 wordt voorgesteld de aan de aandeelhouders te bezorgen informatie enigszins in te perken.</w:t>
            </w:r>
          </w:p>
          <w:p w14:paraId="26839AAF" w14:textId="77777777" w:rsidR="008C55AF" w:rsidRPr="007A6328" w:rsidRDefault="008C55AF" w:rsidP="007A6328">
            <w:pPr>
              <w:spacing w:after="0" w:line="240" w:lineRule="auto"/>
              <w:jc w:val="both"/>
              <w:rPr>
                <w:rFonts w:cs="Calibri"/>
                <w:lang w:val="nl-BE"/>
              </w:rPr>
            </w:pPr>
          </w:p>
          <w:p w14:paraId="21D205A4" w14:textId="77777777" w:rsidR="008C55AF" w:rsidRPr="005010B0" w:rsidRDefault="008C55AF" w:rsidP="005010B0">
            <w:pPr>
              <w:spacing w:after="0" w:line="240" w:lineRule="auto"/>
              <w:jc w:val="both"/>
              <w:rPr>
                <w:rFonts w:cs="Calibri"/>
                <w:lang w:val="nl-BE"/>
              </w:rPr>
            </w:pPr>
            <w:r w:rsidRPr="007A6328">
              <w:rPr>
                <w:rFonts w:cs="Calibri"/>
                <w:lang w:val="nl-BE"/>
              </w:rPr>
              <w:t xml:space="preserve">Artikel 281 W.Venn. werd verplaatst naar artikel 5:46 in titel 3, hoofdstuk 3, afdeling 1 (“aandelen”) van dit boek, waar </w:t>
            </w:r>
            <w:r>
              <w:rPr>
                <w:rFonts w:cs="Calibri"/>
                <w:lang w:val="nl-BE"/>
              </w:rPr>
              <w:t>deze bepaling beter thuishoort.</w:t>
            </w:r>
          </w:p>
        </w:tc>
        <w:tc>
          <w:tcPr>
            <w:tcW w:w="5812" w:type="dxa"/>
            <w:shd w:val="clear" w:color="auto" w:fill="auto"/>
          </w:tcPr>
          <w:p w14:paraId="112F24CB" w14:textId="77777777" w:rsidR="008C55AF" w:rsidRPr="007A6328" w:rsidRDefault="008C55AF" w:rsidP="007A6328">
            <w:pPr>
              <w:spacing w:after="0" w:line="240" w:lineRule="auto"/>
              <w:jc w:val="both"/>
              <w:rPr>
                <w:rFonts w:cs="Calibri"/>
                <w:lang w:val="fr-FR"/>
              </w:rPr>
            </w:pPr>
            <w:r w:rsidRPr="007A6328">
              <w:rPr>
                <w:rFonts w:cs="Calibri"/>
                <w:lang w:val="fr-FR"/>
              </w:rPr>
              <w:t>Articles 5:96 – 5:99 : Ces dispositions reprennent les articles 282 à 285 C. Soc.</w:t>
            </w:r>
          </w:p>
          <w:p w14:paraId="58A34CC5" w14:textId="77777777" w:rsidR="008C55AF" w:rsidRPr="007A6328" w:rsidRDefault="008C55AF" w:rsidP="007A6328">
            <w:pPr>
              <w:spacing w:after="0" w:line="240" w:lineRule="auto"/>
              <w:jc w:val="both"/>
              <w:rPr>
                <w:rFonts w:cs="Calibri"/>
                <w:lang w:val="fr-FR"/>
              </w:rPr>
            </w:pPr>
          </w:p>
          <w:p w14:paraId="0BC51748" w14:textId="77777777" w:rsidR="008C55AF" w:rsidRPr="007A6328" w:rsidRDefault="008C55AF" w:rsidP="007A6328">
            <w:pPr>
              <w:spacing w:after="0" w:line="240" w:lineRule="auto"/>
              <w:jc w:val="both"/>
              <w:rPr>
                <w:rFonts w:cs="Calibri"/>
                <w:lang w:val="fr-FR"/>
              </w:rPr>
            </w:pPr>
            <w:r w:rsidRPr="007A6328">
              <w:rPr>
                <w:rFonts w:cs="Calibri"/>
                <w:lang w:val="fr-FR"/>
              </w:rPr>
              <w:t>Il est proposé à l'article 5:97 de limiter quelque peu les informations à communiquer aux actionnaires.</w:t>
            </w:r>
          </w:p>
          <w:p w14:paraId="231AE659" w14:textId="77777777" w:rsidR="008C55AF" w:rsidRPr="007A6328" w:rsidRDefault="008C55AF" w:rsidP="007A6328">
            <w:pPr>
              <w:spacing w:after="0" w:line="240" w:lineRule="auto"/>
              <w:jc w:val="both"/>
              <w:rPr>
                <w:rFonts w:cs="Calibri"/>
                <w:lang w:val="fr-FR"/>
              </w:rPr>
            </w:pPr>
          </w:p>
          <w:p w14:paraId="5A0398DB" w14:textId="77777777" w:rsidR="008C55AF" w:rsidRPr="007A6328" w:rsidRDefault="008C55AF" w:rsidP="005010B0">
            <w:pPr>
              <w:spacing w:after="0" w:line="240" w:lineRule="auto"/>
              <w:jc w:val="both"/>
              <w:rPr>
                <w:rFonts w:cs="Calibri"/>
                <w:lang w:val="fr-FR"/>
              </w:rPr>
            </w:pPr>
            <w:r w:rsidRPr="007A6328">
              <w:rPr>
                <w:rFonts w:cs="Calibri"/>
                <w:lang w:val="fr-FR"/>
              </w:rPr>
              <w:t>L’article 281 C. Soc. a été déplacé à l’article 5:46 dans le titre 3, chapitre 3, section 1er (« Des actions ») du présent livre, où cette disposit</w:t>
            </w:r>
            <w:r>
              <w:rPr>
                <w:rFonts w:cs="Calibri"/>
                <w:lang w:val="fr-FR"/>
              </w:rPr>
              <w:t>ion trouve mieux sa place.</w:t>
            </w:r>
          </w:p>
        </w:tc>
      </w:tr>
      <w:tr w:rsidR="008C55AF" w:rsidRPr="004620CF" w14:paraId="7C6B0E8A" w14:textId="77777777" w:rsidTr="004620CF">
        <w:trPr>
          <w:trHeight w:val="803"/>
        </w:trPr>
        <w:tc>
          <w:tcPr>
            <w:tcW w:w="2122" w:type="dxa"/>
          </w:tcPr>
          <w:p w14:paraId="00055BE0" w14:textId="77777777" w:rsidR="008C55AF" w:rsidRDefault="008C55AF" w:rsidP="006245AD">
            <w:pPr>
              <w:spacing w:after="0" w:line="240" w:lineRule="auto"/>
              <w:jc w:val="both"/>
              <w:rPr>
                <w:rFonts w:cs="Calibri"/>
                <w:lang w:val="fr-FR"/>
              </w:rPr>
            </w:pPr>
            <w:r>
              <w:rPr>
                <w:rFonts w:cs="Calibri"/>
                <w:lang w:val="fr-FR"/>
              </w:rPr>
              <w:t>RvSt</w:t>
            </w:r>
          </w:p>
        </w:tc>
        <w:tc>
          <w:tcPr>
            <w:tcW w:w="5811" w:type="dxa"/>
            <w:shd w:val="clear" w:color="auto" w:fill="auto"/>
          </w:tcPr>
          <w:p w14:paraId="68A24D7B" w14:textId="77777777" w:rsidR="008C55AF" w:rsidRPr="007A6328" w:rsidRDefault="008C55AF" w:rsidP="007A6328">
            <w:pPr>
              <w:spacing w:after="0" w:line="240" w:lineRule="auto"/>
              <w:jc w:val="both"/>
              <w:rPr>
                <w:rFonts w:cs="Calibri"/>
                <w:lang w:val="nl-BE"/>
              </w:rPr>
            </w:pPr>
            <w:r w:rsidRPr="007A6328">
              <w:rPr>
                <w:rFonts w:cs="Calibri"/>
                <w:lang w:val="nl-BE"/>
              </w:rPr>
              <w:t>In het tweede lid moeten de woorden “wat de extra statutaire verrichtingen of met dit wetboek strijdige verrichtingen betreft” ter wille van de duidelijkheid worden vervangen door de woorden “wat de verrichtingen betreft die strijdig zijn met de statuten of met dit wetboek”.</w:t>
            </w:r>
          </w:p>
          <w:p w14:paraId="35834EDD" w14:textId="77777777" w:rsidR="008C55AF" w:rsidRPr="007A6328" w:rsidRDefault="008C55AF" w:rsidP="007A6328">
            <w:pPr>
              <w:spacing w:after="0" w:line="240" w:lineRule="auto"/>
              <w:jc w:val="both"/>
              <w:rPr>
                <w:rFonts w:cs="Calibri"/>
                <w:lang w:val="nl-BE"/>
              </w:rPr>
            </w:pPr>
          </w:p>
          <w:p w14:paraId="09753A32" w14:textId="77777777" w:rsidR="008C55AF" w:rsidRPr="007A6328" w:rsidRDefault="008C55AF" w:rsidP="007A6328">
            <w:pPr>
              <w:spacing w:after="0" w:line="240" w:lineRule="auto"/>
              <w:jc w:val="both"/>
              <w:rPr>
                <w:rFonts w:cs="Calibri"/>
                <w:lang w:val="nl-BE"/>
              </w:rPr>
            </w:pPr>
            <w:r w:rsidRPr="007A6328">
              <w:rPr>
                <w:rFonts w:cs="Calibri"/>
                <w:lang w:val="nl-BE"/>
              </w:rPr>
              <w:t>Dezelfde opmerking geldt voor het ontworpen artikel 7:136, tweede lid.</w:t>
            </w:r>
          </w:p>
        </w:tc>
        <w:tc>
          <w:tcPr>
            <w:tcW w:w="5812" w:type="dxa"/>
            <w:shd w:val="clear" w:color="auto" w:fill="auto"/>
          </w:tcPr>
          <w:p w14:paraId="714655B2" w14:textId="77777777" w:rsidR="008C55AF" w:rsidRPr="007A6328" w:rsidRDefault="008C55AF" w:rsidP="007A6328">
            <w:pPr>
              <w:spacing w:after="0" w:line="240" w:lineRule="auto"/>
              <w:jc w:val="both"/>
              <w:rPr>
                <w:rFonts w:cs="Calibri"/>
                <w:lang w:val="fr-FR"/>
              </w:rPr>
            </w:pPr>
            <w:r w:rsidRPr="007A6328">
              <w:rPr>
                <w:rFonts w:cs="Calibri"/>
                <w:lang w:val="fr-FR"/>
              </w:rPr>
              <w:t>À l’alinéa 2, les mots « quant aux actes faits en dehors des statuts ou en contravention du présent code » seront, pour plus de clarté, remplacés par les mots « quant aux actes faits en violation de</w:t>
            </w:r>
            <w:r>
              <w:rPr>
                <w:rFonts w:cs="Calibri"/>
                <w:lang w:val="fr-FR"/>
              </w:rPr>
              <w:t>s statuts ou du présent code ».</w:t>
            </w:r>
          </w:p>
          <w:p w14:paraId="32527D15" w14:textId="77777777" w:rsidR="008C55AF" w:rsidRPr="007A6328" w:rsidRDefault="008C55AF" w:rsidP="007A6328">
            <w:pPr>
              <w:spacing w:after="0" w:line="240" w:lineRule="auto"/>
              <w:jc w:val="both"/>
              <w:rPr>
                <w:rFonts w:cs="Calibri"/>
                <w:lang w:val="fr-FR"/>
              </w:rPr>
            </w:pPr>
          </w:p>
          <w:p w14:paraId="21956C5E" w14:textId="77777777" w:rsidR="008C55AF" w:rsidRPr="007A6328" w:rsidRDefault="008C55AF" w:rsidP="007A6328">
            <w:pPr>
              <w:spacing w:after="0" w:line="240" w:lineRule="auto"/>
              <w:jc w:val="both"/>
              <w:rPr>
                <w:rFonts w:cs="Calibri"/>
                <w:lang w:val="fr-FR"/>
              </w:rPr>
            </w:pPr>
            <w:r w:rsidRPr="007A6328">
              <w:rPr>
                <w:rFonts w:cs="Calibri"/>
                <w:lang w:val="fr-FR"/>
              </w:rPr>
              <w:t>La même observation vaut pour l’article 7:136, alinéa 2, en projet.</w:t>
            </w:r>
          </w:p>
        </w:tc>
      </w:tr>
    </w:tbl>
    <w:p w14:paraId="3219AD69" w14:textId="77777777" w:rsidR="00A820D7" w:rsidRPr="007A6328" w:rsidRDefault="00A820D7" w:rsidP="0082009C">
      <w:pPr>
        <w:rPr>
          <w:lang w:val="fr-FR"/>
        </w:rPr>
      </w:pPr>
    </w:p>
    <w:sectPr w:rsidR="00A820D7" w:rsidRPr="007A632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52DAC"/>
    <w:rsid w:val="00456260"/>
    <w:rsid w:val="004620CF"/>
    <w:rsid w:val="00470DBF"/>
    <w:rsid w:val="0047203B"/>
    <w:rsid w:val="004749E6"/>
    <w:rsid w:val="00475C0D"/>
    <w:rsid w:val="004A39E3"/>
    <w:rsid w:val="004A7428"/>
    <w:rsid w:val="004A766B"/>
    <w:rsid w:val="004C3052"/>
    <w:rsid w:val="004C63AD"/>
    <w:rsid w:val="004D40F3"/>
    <w:rsid w:val="004E34A5"/>
    <w:rsid w:val="004E4D11"/>
    <w:rsid w:val="005010B0"/>
    <w:rsid w:val="0050145D"/>
    <w:rsid w:val="0051188B"/>
    <w:rsid w:val="00523EC6"/>
    <w:rsid w:val="00525185"/>
    <w:rsid w:val="00525395"/>
    <w:rsid w:val="00534CCC"/>
    <w:rsid w:val="005516EF"/>
    <w:rsid w:val="00555F2E"/>
    <w:rsid w:val="00562DB1"/>
    <w:rsid w:val="00563042"/>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203E1"/>
    <w:rsid w:val="00624371"/>
    <w:rsid w:val="006245AD"/>
    <w:rsid w:val="00624773"/>
    <w:rsid w:val="00632760"/>
    <w:rsid w:val="00645D75"/>
    <w:rsid w:val="00650A20"/>
    <w:rsid w:val="0065139E"/>
    <w:rsid w:val="00653D68"/>
    <w:rsid w:val="00667FBD"/>
    <w:rsid w:val="00672E28"/>
    <w:rsid w:val="00682856"/>
    <w:rsid w:val="006A735D"/>
    <w:rsid w:val="006C058E"/>
    <w:rsid w:val="006C28F3"/>
    <w:rsid w:val="006D7B94"/>
    <w:rsid w:val="006E6687"/>
    <w:rsid w:val="00703709"/>
    <w:rsid w:val="00710A28"/>
    <w:rsid w:val="00710C81"/>
    <w:rsid w:val="007157D2"/>
    <w:rsid w:val="00720078"/>
    <w:rsid w:val="0072296C"/>
    <w:rsid w:val="00736D86"/>
    <w:rsid w:val="007463B2"/>
    <w:rsid w:val="007532BF"/>
    <w:rsid w:val="007675B9"/>
    <w:rsid w:val="00775052"/>
    <w:rsid w:val="00777EDD"/>
    <w:rsid w:val="0078078A"/>
    <w:rsid w:val="00780863"/>
    <w:rsid w:val="00786DEA"/>
    <w:rsid w:val="007A6328"/>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3B51"/>
    <w:rsid w:val="008550A9"/>
    <w:rsid w:val="00871F22"/>
    <w:rsid w:val="00876661"/>
    <w:rsid w:val="00887114"/>
    <w:rsid w:val="00887B0C"/>
    <w:rsid w:val="008A06F1"/>
    <w:rsid w:val="008A1FA3"/>
    <w:rsid w:val="008A320C"/>
    <w:rsid w:val="008B05CB"/>
    <w:rsid w:val="008B2189"/>
    <w:rsid w:val="008C55AF"/>
    <w:rsid w:val="008D71F7"/>
    <w:rsid w:val="008E164C"/>
    <w:rsid w:val="008F4D05"/>
    <w:rsid w:val="00915F44"/>
    <w:rsid w:val="009172D4"/>
    <w:rsid w:val="009175FE"/>
    <w:rsid w:val="00920B59"/>
    <w:rsid w:val="009230EE"/>
    <w:rsid w:val="00931810"/>
    <w:rsid w:val="00935E60"/>
    <w:rsid w:val="00943313"/>
    <w:rsid w:val="009558E7"/>
    <w:rsid w:val="009626E3"/>
    <w:rsid w:val="009627E9"/>
    <w:rsid w:val="00963A6C"/>
    <w:rsid w:val="00967A9B"/>
    <w:rsid w:val="00973708"/>
    <w:rsid w:val="009B7FB9"/>
    <w:rsid w:val="009D0B3E"/>
    <w:rsid w:val="009F648C"/>
    <w:rsid w:val="009F7906"/>
    <w:rsid w:val="00A0074A"/>
    <w:rsid w:val="00A037B2"/>
    <w:rsid w:val="00A0441A"/>
    <w:rsid w:val="00A152BE"/>
    <w:rsid w:val="00A157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583C"/>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A4635"/>
    <w:rsid w:val="00FB0CEC"/>
    <w:rsid w:val="00FB479E"/>
    <w:rsid w:val="00FD7E8A"/>
    <w:rsid w:val="00FE67F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BD0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4583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458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4637</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111</cp:revision>
  <dcterms:created xsi:type="dcterms:W3CDTF">2019-10-26T21:04:00Z</dcterms:created>
  <dcterms:modified xsi:type="dcterms:W3CDTF">2021-08-25T15:10:00Z</dcterms:modified>
</cp:coreProperties>
</file>