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7A90C69" w14:textId="77777777" w:rsidTr="00597CC3">
        <w:tc>
          <w:tcPr>
            <w:tcW w:w="2122" w:type="dxa"/>
          </w:tcPr>
          <w:p w14:paraId="5224E247" w14:textId="77777777" w:rsidR="0082009C" w:rsidRPr="00B07AC9" w:rsidRDefault="001203BA" w:rsidP="0005455E">
            <w:pPr>
              <w:rPr>
                <w:b/>
                <w:sz w:val="32"/>
                <w:szCs w:val="32"/>
                <w:lang w:val="nl-BE"/>
              </w:rPr>
            </w:pPr>
            <w:r w:rsidRPr="00B07AC9">
              <w:rPr>
                <w:b/>
                <w:sz w:val="32"/>
                <w:szCs w:val="32"/>
                <w:lang w:val="nl-BE"/>
              </w:rPr>
              <w:t xml:space="preserve">ARTIKEL </w:t>
            </w:r>
            <w:r w:rsidR="00F32787">
              <w:rPr>
                <w:b/>
                <w:sz w:val="32"/>
                <w:szCs w:val="32"/>
                <w:lang w:val="nl-BE"/>
              </w:rPr>
              <w:t>5:99</w:t>
            </w:r>
          </w:p>
        </w:tc>
        <w:tc>
          <w:tcPr>
            <w:tcW w:w="11623" w:type="dxa"/>
            <w:gridSpan w:val="2"/>
            <w:shd w:val="clear" w:color="auto" w:fill="auto"/>
          </w:tcPr>
          <w:p w14:paraId="6C099BC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03FF725" w14:textId="77777777" w:rsidTr="00597CC3">
        <w:tc>
          <w:tcPr>
            <w:tcW w:w="2122" w:type="dxa"/>
          </w:tcPr>
          <w:p w14:paraId="3B4DF522" w14:textId="77777777" w:rsidR="001203BA" w:rsidRPr="00B07AC9" w:rsidRDefault="001203BA" w:rsidP="007D7A6B">
            <w:pPr>
              <w:rPr>
                <w:b/>
                <w:sz w:val="32"/>
                <w:szCs w:val="32"/>
                <w:lang w:val="nl-BE"/>
              </w:rPr>
            </w:pPr>
          </w:p>
        </w:tc>
        <w:tc>
          <w:tcPr>
            <w:tcW w:w="11623" w:type="dxa"/>
            <w:gridSpan w:val="2"/>
            <w:shd w:val="clear" w:color="auto" w:fill="auto"/>
          </w:tcPr>
          <w:p w14:paraId="38C1DCC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32787" w:rsidRPr="003D2DA8" w14:paraId="0687D784" w14:textId="77777777" w:rsidTr="003D2DA8">
        <w:trPr>
          <w:trHeight w:val="803"/>
        </w:trPr>
        <w:tc>
          <w:tcPr>
            <w:tcW w:w="2122" w:type="dxa"/>
          </w:tcPr>
          <w:p w14:paraId="30F8FE0A" w14:textId="77777777" w:rsidR="00F32787" w:rsidRDefault="00F32787" w:rsidP="00F32787">
            <w:pPr>
              <w:spacing w:after="0" w:line="240" w:lineRule="auto"/>
              <w:jc w:val="both"/>
              <w:rPr>
                <w:rFonts w:cs="Calibri"/>
                <w:lang w:val="nl-BE"/>
              </w:rPr>
            </w:pPr>
            <w:r>
              <w:rPr>
                <w:rFonts w:cs="Calibri"/>
                <w:lang w:val="nl-BE"/>
              </w:rPr>
              <w:t>WVV</w:t>
            </w:r>
          </w:p>
        </w:tc>
        <w:tc>
          <w:tcPr>
            <w:tcW w:w="5811" w:type="dxa"/>
            <w:shd w:val="clear" w:color="auto" w:fill="auto"/>
          </w:tcPr>
          <w:p w14:paraId="5B3696EE" w14:textId="77777777" w:rsidR="00F32787" w:rsidRPr="009716E8" w:rsidRDefault="00F32787" w:rsidP="00F32787">
            <w:pPr>
              <w:spacing w:after="0" w:line="240" w:lineRule="auto"/>
              <w:jc w:val="both"/>
              <w:rPr>
                <w:rFonts w:cs="Calibri"/>
                <w:lang w:val="nl-BE"/>
              </w:rPr>
            </w:pPr>
            <w:r w:rsidRPr="00242B17">
              <w:rPr>
                <w:rFonts w:cs="Calibri"/>
                <w:lang w:val="nl-BE"/>
              </w:rPr>
              <w:t>Het bestuursorgaan heeft het recht, tijdens de zitting, de beslissing over de goedkeuring van de jaarrekening drie weken uit te stellen. Tenzij de algemene vergadering er anders over beslist, doet deze verdaging geen afbreuk aan de andere genomen besluiten. De volgende vergadering heeft het recht de jaarrekening definitief vast te stellen.</w:t>
            </w:r>
          </w:p>
        </w:tc>
        <w:tc>
          <w:tcPr>
            <w:tcW w:w="5812" w:type="dxa"/>
            <w:shd w:val="clear" w:color="auto" w:fill="auto"/>
          </w:tcPr>
          <w:p w14:paraId="584913C2" w14:textId="4F20E716" w:rsidR="00F32787" w:rsidRPr="004E56F0" w:rsidRDefault="00915C5F" w:rsidP="00F32787">
            <w:pPr>
              <w:spacing w:after="0" w:line="240" w:lineRule="auto"/>
              <w:jc w:val="both"/>
              <w:rPr>
                <w:rFonts w:cs="Calibri"/>
                <w:lang w:val="fr-FR"/>
              </w:rPr>
            </w:pPr>
            <w:r>
              <w:rPr>
                <w:rFonts w:cs="Calibri"/>
                <w:lang w:val="fr-FR"/>
              </w:rPr>
              <w:t>L'organe d'</w:t>
            </w:r>
            <w:r w:rsidR="00F32787" w:rsidRPr="00242B17">
              <w:rPr>
                <w:rFonts w:cs="Calibri"/>
                <w:lang w:val="fr-FR"/>
              </w:rPr>
              <w:t xml:space="preserve">administration a le droit de proroger, séance tenante, la décision relative à l'approbation des comptes annuels à trois semaines. Sauf </w:t>
            </w:r>
            <w:r>
              <w:rPr>
                <w:rFonts w:cs="Calibri"/>
                <w:lang w:val="fr-FR"/>
              </w:rPr>
              <w:t>si l'</w:t>
            </w:r>
            <w:r w:rsidR="00F32787" w:rsidRPr="00242B17">
              <w:rPr>
                <w:rFonts w:cs="Calibri"/>
                <w:lang w:val="fr-FR"/>
              </w:rPr>
              <w:t>assemblée générale</w:t>
            </w:r>
            <w:r w:rsidR="00F32787" w:rsidRPr="00242B17">
              <w:rPr>
                <w:rFonts w:cs="Calibri"/>
                <w:lang w:val="fr-BE"/>
              </w:rPr>
              <w:t xml:space="preserve"> en décide autrement</w:t>
            </w:r>
            <w:r w:rsidR="00F32787" w:rsidRPr="00242B17">
              <w:rPr>
                <w:rFonts w:cs="Calibri"/>
                <w:lang w:val="fr-FR"/>
              </w:rPr>
              <w:t>, cette prorogation n'annule pas</w:t>
            </w:r>
            <w:r>
              <w:rPr>
                <w:rFonts w:cs="Calibri"/>
                <w:lang w:val="fr-FR"/>
              </w:rPr>
              <w:t xml:space="preserve"> les autres décisions prises. L'</w:t>
            </w:r>
            <w:r w:rsidR="00F32787" w:rsidRPr="00242B17">
              <w:rPr>
                <w:rFonts w:cs="Calibri"/>
                <w:lang w:val="fr-FR"/>
              </w:rPr>
              <w:t>assemblée suivante a le droit d'arrêter définitivement les comptes annuels.</w:t>
            </w:r>
          </w:p>
        </w:tc>
      </w:tr>
      <w:tr w:rsidR="00BF4900" w:rsidRPr="003D2DA8" w14:paraId="390C877E" w14:textId="77777777" w:rsidTr="003D2DA8">
        <w:trPr>
          <w:trHeight w:val="803"/>
        </w:trPr>
        <w:tc>
          <w:tcPr>
            <w:tcW w:w="2122" w:type="dxa"/>
          </w:tcPr>
          <w:p w14:paraId="246394DB" w14:textId="77777777" w:rsidR="00BF4900" w:rsidRDefault="00BF4900" w:rsidP="00887026">
            <w:pPr>
              <w:spacing w:after="0" w:line="240" w:lineRule="auto"/>
              <w:jc w:val="both"/>
              <w:rPr>
                <w:rFonts w:cs="Calibri"/>
                <w:lang w:val="fr-FR"/>
              </w:rPr>
            </w:pPr>
            <w:r>
              <w:rPr>
                <w:rFonts w:cs="Calibri"/>
                <w:lang w:val="fr-FR"/>
              </w:rPr>
              <w:t>Ontwerp</w:t>
            </w:r>
          </w:p>
        </w:tc>
        <w:tc>
          <w:tcPr>
            <w:tcW w:w="5811" w:type="dxa"/>
            <w:shd w:val="clear" w:color="auto" w:fill="auto"/>
          </w:tcPr>
          <w:p w14:paraId="1B526E5A" w14:textId="4EC175E0" w:rsidR="00BF4900" w:rsidRPr="00921839" w:rsidRDefault="00921839" w:rsidP="00921839">
            <w:pPr>
              <w:jc w:val="both"/>
              <w:rPr>
                <w:lang w:val="nl-NL"/>
              </w:rPr>
            </w:pPr>
            <w:r w:rsidRPr="00F1764E">
              <w:rPr>
                <w:rFonts w:cs="Calibri"/>
                <w:lang w:val="nl-BE"/>
              </w:rPr>
              <w:t>Art. 5:</w:t>
            </w:r>
            <w:del w:id="0" w:author="Microsoft Office-gebruiker" w:date="2021-08-25T17:04:00Z">
              <w:r w:rsidRPr="00460AC2">
                <w:rPr>
                  <w:rFonts w:cs="Calibri"/>
                  <w:lang w:val="nl-BE"/>
                </w:rPr>
                <w:delText>78</w:delText>
              </w:r>
            </w:del>
            <w:ins w:id="1" w:author="Microsoft Office-gebruiker" w:date="2021-08-25T17:04:00Z">
              <w:r w:rsidRPr="00F1764E">
                <w:rPr>
                  <w:rFonts w:cs="Calibri"/>
                  <w:lang w:val="nl-BE"/>
                </w:rPr>
                <w:t>99</w:t>
              </w:r>
            </w:ins>
            <w:r w:rsidRPr="00F1764E">
              <w:rPr>
                <w:rFonts w:cs="Calibri"/>
                <w:lang w:val="nl-BE"/>
              </w:rPr>
              <w:t>.</w:t>
            </w:r>
            <w:r>
              <w:rPr>
                <w:rFonts w:cs="Calibri"/>
                <w:lang w:val="nl-BE"/>
              </w:rPr>
              <w:t xml:space="preserve"> </w:t>
            </w:r>
            <w:r w:rsidRPr="00F1764E">
              <w:rPr>
                <w:rFonts w:cs="Calibri"/>
                <w:lang w:val="nl-BE"/>
              </w:rPr>
              <w:t>Het bestuursorgaan heeft het recht, tijdens de zitting, de beslissing over de goedkeuring van de jaarrekening drie weken uit te stellen. Tenzij de algemene vergadering er anders over beslist, doet deze verdaging geen afbreuk aan de andere genomen besluiten. De volgende vergadering heeft het recht de jaarrekening definitief vast te stellen.</w:t>
            </w:r>
          </w:p>
        </w:tc>
        <w:tc>
          <w:tcPr>
            <w:tcW w:w="5812" w:type="dxa"/>
            <w:shd w:val="clear" w:color="auto" w:fill="auto"/>
          </w:tcPr>
          <w:p w14:paraId="44602F8A" w14:textId="2BB4EBA3" w:rsidR="00BF4900" w:rsidRPr="00796017" w:rsidRDefault="00796017" w:rsidP="00796017">
            <w:pPr>
              <w:jc w:val="both"/>
            </w:pPr>
            <w:r>
              <w:rPr>
                <w:rFonts w:cs="Calibri"/>
                <w:lang w:val="fr-FR"/>
              </w:rPr>
              <w:t>Art. 5:</w:t>
            </w:r>
            <w:del w:id="2" w:author="Microsoft Office-gebruiker" w:date="2021-08-25T17:05:00Z">
              <w:r>
                <w:rPr>
                  <w:rFonts w:cs="Calibri"/>
                  <w:lang w:val="fr-FR"/>
                </w:rPr>
                <w:delText>78</w:delText>
              </w:r>
            </w:del>
            <w:ins w:id="3" w:author="Microsoft Office-gebruiker" w:date="2021-08-25T17:05:00Z">
              <w:r>
                <w:rPr>
                  <w:rFonts w:cs="Calibri"/>
                  <w:lang w:val="fr-FR"/>
                </w:rPr>
                <w:t>99</w:t>
              </w:r>
            </w:ins>
            <w:r>
              <w:rPr>
                <w:rFonts w:cs="Calibri"/>
                <w:lang w:val="fr-FR"/>
              </w:rPr>
              <w:t>. L'organe d'</w:t>
            </w:r>
            <w:r w:rsidRPr="00F1764E">
              <w:rPr>
                <w:rFonts w:cs="Calibri"/>
                <w:lang w:val="fr-FR"/>
              </w:rPr>
              <w:t>administration a le droit de proroger, séance tenante, la décision relative à l'approbation des comptes annu</w:t>
            </w:r>
            <w:r>
              <w:rPr>
                <w:rFonts w:cs="Calibri"/>
                <w:lang w:val="fr-FR"/>
              </w:rPr>
              <w:t xml:space="preserve">els à trois semaines. Sauf </w:t>
            </w:r>
            <w:del w:id="4" w:author="Microsoft Office-gebruiker" w:date="2021-08-25T17:05:00Z">
              <w:r>
                <w:rPr>
                  <w:rFonts w:cs="Calibri"/>
                  <w:lang w:val="fr-FR"/>
                </w:rPr>
                <w:delText>décision contraire de</w:delText>
              </w:r>
            </w:del>
            <w:ins w:id="5" w:author="Microsoft Office-gebruiker" w:date="2021-08-25T17:05:00Z">
              <w:r>
                <w:rPr>
                  <w:rFonts w:cs="Calibri"/>
                  <w:lang w:val="fr-FR"/>
                </w:rPr>
                <w:t>si</w:t>
              </w:r>
            </w:ins>
            <w:r>
              <w:rPr>
                <w:rFonts w:cs="Calibri"/>
                <w:lang w:val="fr-FR"/>
              </w:rPr>
              <w:t xml:space="preserve"> l'</w:t>
            </w:r>
            <w:r w:rsidRPr="00F1764E">
              <w:rPr>
                <w:rFonts w:cs="Calibri"/>
                <w:lang w:val="fr-FR"/>
              </w:rPr>
              <w:t>assemblée générale</w:t>
            </w:r>
            <w:ins w:id="6" w:author="Microsoft Office-gebruiker" w:date="2021-08-25T17:05:00Z">
              <w:r w:rsidRPr="00F1764E">
                <w:rPr>
                  <w:rFonts w:cs="Calibri"/>
                  <w:lang w:val="fr-FR"/>
                </w:rPr>
                <w:t xml:space="preserve"> en décide</w:t>
              </w:r>
              <w:r>
                <w:rPr>
                  <w:rFonts w:cs="Calibri"/>
                  <w:lang w:val="fr-FR"/>
                </w:rPr>
                <w:t xml:space="preserve"> autrement</w:t>
              </w:r>
            </w:ins>
            <w:r>
              <w:rPr>
                <w:rFonts w:cs="Calibri"/>
                <w:lang w:val="fr-FR"/>
              </w:rPr>
              <w:t>, cette prorogation n'</w:t>
            </w:r>
            <w:r w:rsidRPr="00F1764E">
              <w:rPr>
                <w:rFonts w:cs="Calibri"/>
                <w:lang w:val="fr-FR"/>
              </w:rPr>
              <w:t>annule pas</w:t>
            </w:r>
            <w:r>
              <w:rPr>
                <w:rFonts w:cs="Calibri"/>
                <w:lang w:val="fr-FR"/>
              </w:rPr>
              <w:t xml:space="preserve"> les autres décisions prises. L'</w:t>
            </w:r>
            <w:r w:rsidRPr="00F1764E">
              <w:rPr>
                <w:rFonts w:cs="Calibri"/>
                <w:lang w:val="fr-FR"/>
              </w:rPr>
              <w:t>assemblée suivante a le droit d'arrêter définitivement les comptes annuels</w:t>
            </w:r>
            <w:r>
              <w:rPr>
                <w:rFonts w:cs="Calibri"/>
                <w:lang w:val="fr-FR"/>
              </w:rPr>
              <w:t>.</w:t>
            </w:r>
            <w:bookmarkStart w:id="7" w:name="_GoBack"/>
            <w:bookmarkEnd w:id="7"/>
          </w:p>
        </w:tc>
      </w:tr>
      <w:tr w:rsidR="00BF4900" w:rsidRPr="003D2DA8" w14:paraId="3E3E470B" w14:textId="77777777" w:rsidTr="003D2DA8">
        <w:trPr>
          <w:trHeight w:val="1591"/>
        </w:trPr>
        <w:tc>
          <w:tcPr>
            <w:tcW w:w="2122" w:type="dxa"/>
          </w:tcPr>
          <w:p w14:paraId="30B6B5C1" w14:textId="77777777" w:rsidR="00BF4900" w:rsidRPr="00460AC2" w:rsidRDefault="00BF4900" w:rsidP="00F1764E">
            <w:pPr>
              <w:spacing w:after="0" w:line="240" w:lineRule="auto"/>
              <w:jc w:val="both"/>
              <w:rPr>
                <w:rFonts w:cs="Calibri"/>
                <w:lang w:val="fr-FR"/>
              </w:rPr>
            </w:pPr>
            <w:r>
              <w:rPr>
                <w:rFonts w:cs="Calibri"/>
                <w:lang w:val="fr-FR"/>
              </w:rPr>
              <w:t>Voorontwerp</w:t>
            </w:r>
          </w:p>
        </w:tc>
        <w:tc>
          <w:tcPr>
            <w:tcW w:w="5811" w:type="dxa"/>
            <w:shd w:val="clear" w:color="auto" w:fill="auto"/>
          </w:tcPr>
          <w:p w14:paraId="6C6783CE" w14:textId="77777777" w:rsidR="00BF4900" w:rsidRPr="00460AC2" w:rsidRDefault="00BF4900" w:rsidP="00F32787">
            <w:pPr>
              <w:spacing w:after="0" w:line="240" w:lineRule="auto"/>
              <w:jc w:val="both"/>
              <w:rPr>
                <w:rFonts w:cs="Calibri"/>
                <w:lang w:val="nl-BE"/>
              </w:rPr>
            </w:pPr>
            <w:r w:rsidRPr="00460AC2">
              <w:rPr>
                <w:rFonts w:cs="Calibri"/>
                <w:lang w:val="nl-BE"/>
              </w:rPr>
              <w:t>Art. 5:78.</w:t>
            </w:r>
            <w:r>
              <w:rPr>
                <w:rFonts w:cs="Calibri"/>
                <w:lang w:val="nl-BE"/>
              </w:rPr>
              <w:t xml:space="preserve"> </w:t>
            </w:r>
            <w:r w:rsidRPr="00460AC2">
              <w:rPr>
                <w:rFonts w:cs="Calibri"/>
                <w:lang w:val="nl-BE"/>
              </w:rPr>
              <w:t>Het bestuursorgaan heeft het recht, tijdens de zitting, de beslissing over de goedkeuring van de jaarrekening drie weken uit te stellen. Tenzij de algemene vergadering er anders over beslist, doet deze verdaging geen afbreuk aan de andere genomen besluiten. De volgende vergadering heeft het recht de jaarrekening definitief vast te stellen.</w:t>
            </w:r>
          </w:p>
        </w:tc>
        <w:tc>
          <w:tcPr>
            <w:tcW w:w="5812" w:type="dxa"/>
            <w:shd w:val="clear" w:color="auto" w:fill="auto"/>
          </w:tcPr>
          <w:p w14:paraId="5A3855BE" w14:textId="7EDB048A" w:rsidR="00BF4900" w:rsidRPr="00460AC2" w:rsidRDefault="00BF4900" w:rsidP="003D2DA8">
            <w:pPr>
              <w:spacing w:after="0" w:line="240" w:lineRule="auto"/>
              <w:jc w:val="both"/>
              <w:rPr>
                <w:rFonts w:cs="Calibri"/>
                <w:lang w:val="fr-FR"/>
              </w:rPr>
            </w:pPr>
            <w:r>
              <w:rPr>
                <w:rFonts w:cs="Calibri"/>
                <w:lang w:val="fr-FR"/>
              </w:rPr>
              <w:t xml:space="preserve">Art. 5:78. </w:t>
            </w:r>
            <w:r w:rsidR="00915C5F">
              <w:rPr>
                <w:rFonts w:cs="Calibri"/>
                <w:lang w:val="fr-FR"/>
              </w:rPr>
              <w:t>L'organe d'</w:t>
            </w:r>
            <w:r w:rsidRPr="00460AC2">
              <w:rPr>
                <w:rFonts w:cs="Calibri"/>
                <w:lang w:val="fr-FR"/>
              </w:rPr>
              <w:t>administration a le droit de proroger, séance tenante, la décision relative à l'approbation des comptes annuels à trois semaine</w:t>
            </w:r>
            <w:r w:rsidR="00915C5F">
              <w:rPr>
                <w:rFonts w:cs="Calibri"/>
                <w:lang w:val="fr-FR"/>
              </w:rPr>
              <w:t>s. Sauf décision contraire de l'</w:t>
            </w:r>
            <w:r w:rsidRPr="00460AC2">
              <w:rPr>
                <w:rFonts w:cs="Calibri"/>
                <w:lang w:val="fr-FR"/>
              </w:rPr>
              <w:t>assemblée générale, cette prorogation n'annule pas</w:t>
            </w:r>
            <w:r w:rsidR="00915C5F">
              <w:rPr>
                <w:rFonts w:cs="Calibri"/>
                <w:lang w:val="fr-FR"/>
              </w:rPr>
              <w:t xml:space="preserve"> les autres décisions prises. L'</w:t>
            </w:r>
            <w:r w:rsidRPr="00460AC2">
              <w:rPr>
                <w:rFonts w:cs="Calibri"/>
                <w:lang w:val="fr-FR"/>
              </w:rPr>
              <w:t>assemblée suivante a le droit d'arrêter déf</w:t>
            </w:r>
            <w:r>
              <w:rPr>
                <w:rFonts w:cs="Calibri"/>
                <w:lang w:val="fr-FR"/>
              </w:rPr>
              <w:t>initivement les comptes annuels.</w:t>
            </w:r>
          </w:p>
        </w:tc>
      </w:tr>
      <w:tr w:rsidR="00BF4900" w:rsidRPr="003D2DA8" w14:paraId="09013BC4" w14:textId="77777777" w:rsidTr="003D2DA8">
        <w:trPr>
          <w:trHeight w:val="983"/>
        </w:trPr>
        <w:tc>
          <w:tcPr>
            <w:tcW w:w="2122" w:type="dxa"/>
          </w:tcPr>
          <w:p w14:paraId="763855D9" w14:textId="77777777" w:rsidR="00BF4900" w:rsidRDefault="00BF4900" w:rsidP="00F32787">
            <w:pPr>
              <w:spacing w:after="0" w:line="240" w:lineRule="auto"/>
              <w:jc w:val="both"/>
              <w:rPr>
                <w:rFonts w:cs="Calibri"/>
                <w:lang w:val="fr-FR"/>
              </w:rPr>
            </w:pPr>
            <w:r>
              <w:rPr>
                <w:rFonts w:cs="Calibri"/>
                <w:lang w:val="fr-FR"/>
              </w:rPr>
              <w:t>MvT</w:t>
            </w:r>
          </w:p>
        </w:tc>
        <w:tc>
          <w:tcPr>
            <w:tcW w:w="5811" w:type="dxa"/>
            <w:shd w:val="clear" w:color="auto" w:fill="auto"/>
          </w:tcPr>
          <w:p w14:paraId="6A425267" w14:textId="77777777" w:rsidR="00BF4900" w:rsidRPr="00306AA3" w:rsidRDefault="00BF4900" w:rsidP="003D2DA8">
            <w:pPr>
              <w:spacing w:after="0" w:line="240" w:lineRule="auto"/>
              <w:jc w:val="both"/>
              <w:rPr>
                <w:rFonts w:cs="Calibri"/>
                <w:lang w:val="nl-BE"/>
              </w:rPr>
            </w:pPr>
            <w:r w:rsidRPr="00306AA3">
              <w:rPr>
                <w:rFonts w:cs="Calibri"/>
                <w:lang w:val="nl-BE"/>
              </w:rPr>
              <w:t>Artikelen 5:96 – 5:99: Deze bepalingen hernemen de artikelen 282-285 W.Venn.</w:t>
            </w:r>
          </w:p>
          <w:p w14:paraId="0D601AE7" w14:textId="77777777" w:rsidR="00BF4900" w:rsidRPr="00306AA3" w:rsidRDefault="00BF4900" w:rsidP="003D2DA8">
            <w:pPr>
              <w:spacing w:after="0" w:line="240" w:lineRule="auto"/>
              <w:jc w:val="both"/>
              <w:rPr>
                <w:rFonts w:cs="Calibri"/>
                <w:lang w:val="nl-BE"/>
              </w:rPr>
            </w:pPr>
          </w:p>
          <w:p w14:paraId="3AF4CF75" w14:textId="77777777" w:rsidR="00BF4900" w:rsidRDefault="00BF4900" w:rsidP="003D2DA8">
            <w:pPr>
              <w:spacing w:after="0" w:line="240" w:lineRule="auto"/>
              <w:jc w:val="both"/>
              <w:rPr>
                <w:rFonts w:cs="Calibri"/>
                <w:lang w:val="nl-BE"/>
              </w:rPr>
            </w:pPr>
            <w:r w:rsidRPr="00306AA3">
              <w:rPr>
                <w:rFonts w:cs="Calibri"/>
                <w:lang w:val="nl-BE"/>
              </w:rPr>
              <w:t>In artikel 5:97 wordt voorgesteld de aan de aandeelhouders te bezorgen inf</w:t>
            </w:r>
            <w:r>
              <w:rPr>
                <w:rFonts w:cs="Calibri"/>
                <w:lang w:val="nl-BE"/>
              </w:rPr>
              <w:t>ormatie enigszins in te perken.</w:t>
            </w:r>
          </w:p>
          <w:p w14:paraId="5CC7968A" w14:textId="77777777" w:rsidR="00BF4900" w:rsidRPr="00306AA3" w:rsidRDefault="00BF4900" w:rsidP="003D2DA8">
            <w:pPr>
              <w:spacing w:after="0" w:line="240" w:lineRule="auto"/>
              <w:jc w:val="both"/>
              <w:rPr>
                <w:rFonts w:cs="Calibri"/>
                <w:lang w:val="nl-BE"/>
              </w:rPr>
            </w:pPr>
          </w:p>
          <w:p w14:paraId="6FE72092" w14:textId="77777777" w:rsidR="00BF4900" w:rsidRPr="00306AA3" w:rsidRDefault="00BF4900" w:rsidP="003D2DA8">
            <w:pPr>
              <w:spacing w:after="0" w:line="240" w:lineRule="auto"/>
              <w:jc w:val="both"/>
              <w:rPr>
                <w:rFonts w:cs="Calibri"/>
                <w:lang w:val="nl-BE"/>
              </w:rPr>
            </w:pPr>
            <w:r w:rsidRPr="00306AA3">
              <w:rPr>
                <w:rFonts w:cs="Calibri"/>
                <w:lang w:val="nl-BE"/>
              </w:rPr>
              <w:t xml:space="preserve">Artikel 281 W.Venn. werd verplaatst naar artikel 5:46 in titel 3, hoofdstuk 3, afdeling 1 (“aandelen”) van dit boek, waar </w:t>
            </w:r>
            <w:r>
              <w:rPr>
                <w:rFonts w:cs="Calibri"/>
                <w:lang w:val="nl-BE"/>
              </w:rPr>
              <w:t>deze bepaling beter thuishoort.</w:t>
            </w:r>
          </w:p>
        </w:tc>
        <w:tc>
          <w:tcPr>
            <w:tcW w:w="5812" w:type="dxa"/>
            <w:shd w:val="clear" w:color="auto" w:fill="auto"/>
          </w:tcPr>
          <w:p w14:paraId="10D96539" w14:textId="77777777" w:rsidR="00BF4900" w:rsidRDefault="00BF4900" w:rsidP="003D2DA8">
            <w:pPr>
              <w:spacing w:after="0" w:line="240" w:lineRule="auto"/>
              <w:rPr>
                <w:rFonts w:cs="Calibri"/>
                <w:lang w:val="fr-FR"/>
              </w:rPr>
            </w:pPr>
            <w:r w:rsidRPr="00306AA3">
              <w:rPr>
                <w:rFonts w:cs="Calibri"/>
                <w:lang w:val="fr-FR"/>
              </w:rPr>
              <w:t>Articles 5:96 – 5:99 : Ces dispositions reprennent les articles 282 à 285 C. So</w:t>
            </w:r>
            <w:r>
              <w:rPr>
                <w:rFonts w:cs="Calibri"/>
                <w:lang w:val="fr-FR"/>
              </w:rPr>
              <w:t>c.</w:t>
            </w:r>
          </w:p>
          <w:p w14:paraId="7F0CE9A2" w14:textId="77777777" w:rsidR="00BF4900" w:rsidRPr="00306AA3" w:rsidRDefault="00BF4900" w:rsidP="003D2DA8">
            <w:pPr>
              <w:spacing w:after="0" w:line="240" w:lineRule="auto"/>
              <w:rPr>
                <w:rFonts w:cs="Calibri"/>
                <w:lang w:val="fr-FR"/>
              </w:rPr>
            </w:pPr>
          </w:p>
          <w:p w14:paraId="2D6BF951" w14:textId="77777777" w:rsidR="00BF4900" w:rsidRDefault="00BF4900" w:rsidP="003D2DA8">
            <w:pPr>
              <w:spacing w:after="0" w:line="240" w:lineRule="auto"/>
              <w:jc w:val="both"/>
              <w:rPr>
                <w:rFonts w:cs="Calibri"/>
                <w:lang w:val="fr-FR"/>
              </w:rPr>
            </w:pPr>
            <w:r w:rsidRPr="00306AA3">
              <w:rPr>
                <w:rFonts w:cs="Calibri"/>
                <w:lang w:val="fr-FR"/>
              </w:rPr>
              <w:t>Il est proposé à l'article 5:97 de limiter quelque peu les informations à communiquer aux actionnaires.</w:t>
            </w:r>
          </w:p>
          <w:p w14:paraId="22486FDF" w14:textId="77777777" w:rsidR="00BF4900" w:rsidRPr="00306AA3" w:rsidRDefault="00BF4900" w:rsidP="003D2DA8">
            <w:pPr>
              <w:spacing w:after="0" w:line="240" w:lineRule="auto"/>
              <w:jc w:val="both"/>
              <w:rPr>
                <w:rFonts w:cs="Calibri"/>
                <w:lang w:val="fr-FR"/>
              </w:rPr>
            </w:pPr>
          </w:p>
          <w:p w14:paraId="4FF87083" w14:textId="77777777" w:rsidR="00BF4900" w:rsidRPr="00306AA3" w:rsidRDefault="00BF4900" w:rsidP="003D2DA8">
            <w:pPr>
              <w:spacing w:after="0" w:line="240" w:lineRule="auto"/>
              <w:jc w:val="both"/>
              <w:rPr>
                <w:rFonts w:cs="Calibri"/>
                <w:lang w:val="fr-FR"/>
              </w:rPr>
            </w:pPr>
            <w:r w:rsidRPr="00306AA3">
              <w:rPr>
                <w:rFonts w:cs="Calibri"/>
                <w:lang w:val="fr-FR"/>
              </w:rPr>
              <w:t>L’article 281 C. Soc. a été déplacé à l’article 5:46 dans le titre 3, chapitre 3, section 1er (« Des actions ») du présent livre, où cette dis</w:t>
            </w:r>
            <w:r>
              <w:rPr>
                <w:rFonts w:cs="Calibri"/>
                <w:lang w:val="fr-FR"/>
              </w:rPr>
              <w:t>position trouve mieux sa place.</w:t>
            </w:r>
          </w:p>
        </w:tc>
      </w:tr>
      <w:tr w:rsidR="00BF4900" w:rsidRPr="00306AA3" w14:paraId="0C796BF2" w14:textId="77777777" w:rsidTr="003D2DA8">
        <w:trPr>
          <w:trHeight w:val="453"/>
        </w:trPr>
        <w:tc>
          <w:tcPr>
            <w:tcW w:w="2122" w:type="dxa"/>
          </w:tcPr>
          <w:p w14:paraId="0F5E9071" w14:textId="77777777" w:rsidR="00BF4900" w:rsidRDefault="00BF4900" w:rsidP="00F3278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9D80868" w14:textId="77777777" w:rsidR="00BF4900" w:rsidRPr="00306AA3" w:rsidRDefault="00BF4900" w:rsidP="00306AA3">
            <w:pPr>
              <w:spacing w:after="0" w:line="240" w:lineRule="auto"/>
              <w:jc w:val="both"/>
              <w:rPr>
                <w:rFonts w:cs="Calibri"/>
                <w:lang w:val="fr-FR"/>
              </w:rPr>
            </w:pPr>
            <w:r>
              <w:rPr>
                <w:rFonts w:cs="Calibri"/>
                <w:lang w:val="fr-FR"/>
              </w:rPr>
              <w:t>Geen opmerkingen.</w:t>
            </w:r>
          </w:p>
        </w:tc>
        <w:tc>
          <w:tcPr>
            <w:tcW w:w="5812" w:type="dxa"/>
            <w:shd w:val="clear" w:color="auto" w:fill="auto"/>
          </w:tcPr>
          <w:p w14:paraId="2FC750F4" w14:textId="77777777" w:rsidR="00BF4900" w:rsidRPr="00306AA3" w:rsidRDefault="00BF4900" w:rsidP="003D2DA8">
            <w:pPr>
              <w:spacing w:after="0" w:line="240" w:lineRule="auto"/>
              <w:rPr>
                <w:rFonts w:cs="Calibri"/>
                <w:lang w:val="fr-FR"/>
              </w:rPr>
            </w:pPr>
            <w:r>
              <w:rPr>
                <w:rFonts w:cs="Calibri"/>
                <w:lang w:val="fr-FR"/>
              </w:rPr>
              <w:t>Pas de remarques.</w:t>
            </w:r>
          </w:p>
        </w:tc>
      </w:tr>
    </w:tbl>
    <w:p w14:paraId="292EEB72" w14:textId="77777777" w:rsidR="00A820D7" w:rsidRPr="00306AA3" w:rsidRDefault="00A820D7" w:rsidP="003D2DA8">
      <w:pPr>
        <w:rPr>
          <w:lang w:val="fr-FR"/>
        </w:rPr>
      </w:pPr>
    </w:p>
    <w:sectPr w:rsidR="00A820D7" w:rsidRPr="00306AA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6AA3"/>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D2DA8"/>
    <w:rsid w:val="003E148A"/>
    <w:rsid w:val="003E2816"/>
    <w:rsid w:val="003F24EE"/>
    <w:rsid w:val="0040465B"/>
    <w:rsid w:val="00415C03"/>
    <w:rsid w:val="00417CC3"/>
    <w:rsid w:val="00420C90"/>
    <w:rsid w:val="00423115"/>
    <w:rsid w:val="00423D48"/>
    <w:rsid w:val="004411E3"/>
    <w:rsid w:val="00452DAC"/>
    <w:rsid w:val="00456260"/>
    <w:rsid w:val="00460AC2"/>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82856"/>
    <w:rsid w:val="006A735D"/>
    <w:rsid w:val="006C058E"/>
    <w:rsid w:val="006C28F3"/>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96017"/>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C5F"/>
    <w:rsid w:val="00915F44"/>
    <w:rsid w:val="009172D4"/>
    <w:rsid w:val="009175FE"/>
    <w:rsid w:val="00920B59"/>
    <w:rsid w:val="00921839"/>
    <w:rsid w:val="009230EE"/>
    <w:rsid w:val="00931810"/>
    <w:rsid w:val="00935E60"/>
    <w:rsid w:val="00943313"/>
    <w:rsid w:val="009558E7"/>
    <w:rsid w:val="009626E3"/>
    <w:rsid w:val="009627E9"/>
    <w:rsid w:val="00963A6C"/>
    <w:rsid w:val="00967A9B"/>
    <w:rsid w:val="00973708"/>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BF4900"/>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0AE3"/>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1764E"/>
    <w:rsid w:val="00F234EA"/>
    <w:rsid w:val="00F25EFD"/>
    <w:rsid w:val="00F27562"/>
    <w:rsid w:val="00F301AA"/>
    <w:rsid w:val="00F32787"/>
    <w:rsid w:val="00F34D47"/>
    <w:rsid w:val="00F54E2C"/>
    <w:rsid w:val="00F63D28"/>
    <w:rsid w:val="00F67171"/>
    <w:rsid w:val="00F74E3F"/>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2F0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2183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218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112</cp:revision>
  <dcterms:created xsi:type="dcterms:W3CDTF">2019-10-26T21:04:00Z</dcterms:created>
  <dcterms:modified xsi:type="dcterms:W3CDTF">2021-08-25T15:05:00Z</dcterms:modified>
</cp:coreProperties>
</file>