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38"/>
        <w:gridCol w:w="5954"/>
        <w:gridCol w:w="5670"/>
        <w:gridCol w:w="283"/>
      </w:tblGrid>
      <w:tr w:rsidR="00B60983" w:rsidRPr="00802AA6" w14:paraId="1FDEE54F" w14:textId="77777777" w:rsidTr="00054C3A">
        <w:tc>
          <w:tcPr>
            <w:tcW w:w="13462" w:type="dxa"/>
            <w:gridSpan w:val="3"/>
          </w:tcPr>
          <w:p w14:paraId="168533A6" w14:textId="77777777" w:rsidR="00B60983" w:rsidRPr="00B60983" w:rsidRDefault="00802AA6" w:rsidP="000D42B6">
            <w:pPr>
              <w:rPr>
                <w:b/>
                <w:sz w:val="32"/>
                <w:szCs w:val="32"/>
                <w:lang w:val="nl-BE"/>
              </w:rPr>
            </w:pPr>
            <w:r>
              <w:rPr>
                <w:b/>
                <w:sz w:val="32"/>
                <w:szCs w:val="32"/>
                <w:lang w:val="nl-BE"/>
              </w:rPr>
              <w:t>BOEK 6. – D</w:t>
            </w:r>
            <w:r w:rsidR="00B60983" w:rsidRPr="00B60983">
              <w:rPr>
                <w:b/>
                <w:sz w:val="32"/>
                <w:szCs w:val="32"/>
                <w:lang w:val="nl-BE"/>
              </w:rPr>
              <w:t>e coöperatieve vennootschap.</w:t>
            </w:r>
          </w:p>
        </w:tc>
        <w:tc>
          <w:tcPr>
            <w:tcW w:w="283" w:type="dxa"/>
            <w:shd w:val="clear" w:color="auto" w:fill="auto"/>
          </w:tcPr>
          <w:p w14:paraId="0F1B281F" w14:textId="77777777" w:rsidR="00B60983" w:rsidRPr="00186601" w:rsidRDefault="00B60983" w:rsidP="00AD3EF1">
            <w:pPr>
              <w:spacing w:after="0" w:line="240" w:lineRule="auto"/>
              <w:jc w:val="both"/>
              <w:rPr>
                <w:rFonts w:cstheme="minorHAnsi"/>
                <w:sz w:val="32"/>
                <w:szCs w:val="32"/>
                <w:lang w:val="nl-BE"/>
              </w:rPr>
            </w:pPr>
          </w:p>
        </w:tc>
      </w:tr>
      <w:tr w:rsidR="000F7FD5" w:rsidRPr="00F24910" w14:paraId="60D514BB" w14:textId="77777777" w:rsidTr="00054C3A">
        <w:tc>
          <w:tcPr>
            <w:tcW w:w="13462" w:type="dxa"/>
            <w:gridSpan w:val="3"/>
          </w:tcPr>
          <w:p w14:paraId="0990C146" w14:textId="77777777" w:rsidR="000F7FD5" w:rsidRDefault="000F7FD5" w:rsidP="000F7FD5">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1535421" w14:textId="77777777" w:rsidR="000F7FD5" w:rsidRDefault="000F7FD5" w:rsidP="000F7FD5">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4CF2438" w14:textId="77777777" w:rsidR="000F7FD5" w:rsidRDefault="000F7FD5" w:rsidP="000F7FD5">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p w14:paraId="59AD54F4" w14:textId="77777777" w:rsidR="000F7FD5" w:rsidRPr="000F7FD5" w:rsidRDefault="000F7FD5" w:rsidP="00BF32E7">
            <w:pPr>
              <w:rPr>
                <w:b/>
                <w:lang w:val="nl-NL"/>
              </w:rPr>
            </w:pPr>
          </w:p>
        </w:tc>
        <w:tc>
          <w:tcPr>
            <w:tcW w:w="283" w:type="dxa"/>
            <w:shd w:val="clear" w:color="auto" w:fill="auto"/>
          </w:tcPr>
          <w:p w14:paraId="69A101F5" w14:textId="77777777" w:rsidR="000F7FD5" w:rsidRPr="00186601" w:rsidRDefault="000F7FD5" w:rsidP="00AD3EF1">
            <w:pPr>
              <w:spacing w:after="0" w:line="240" w:lineRule="auto"/>
              <w:jc w:val="both"/>
              <w:rPr>
                <w:rFonts w:cstheme="minorHAnsi"/>
                <w:sz w:val="32"/>
                <w:szCs w:val="32"/>
                <w:lang w:val="nl-BE"/>
              </w:rPr>
            </w:pPr>
          </w:p>
        </w:tc>
      </w:tr>
      <w:tr w:rsidR="00F76823" w:rsidRPr="00F24910" w14:paraId="3D2B910C" w14:textId="77777777" w:rsidTr="00054C3A">
        <w:tc>
          <w:tcPr>
            <w:tcW w:w="13462" w:type="dxa"/>
            <w:gridSpan w:val="3"/>
          </w:tcPr>
          <w:p w14:paraId="0B471729" w14:textId="77777777" w:rsidR="00F76823" w:rsidRDefault="00F76823" w:rsidP="000F7FD5">
            <w:pPr>
              <w:pStyle w:val="Lijstalinea"/>
              <w:spacing w:before="0" w:beforeAutospacing="0" w:after="0" w:afterAutospacing="0"/>
              <w:rPr>
                <w:rFonts w:ascii="Calibri" w:hAnsi="Calibri"/>
                <w:b/>
                <w:bCs/>
                <w:color w:val="000000"/>
                <w:sz w:val="22"/>
                <w:szCs w:val="22"/>
              </w:rPr>
            </w:pPr>
          </w:p>
        </w:tc>
        <w:tc>
          <w:tcPr>
            <w:tcW w:w="283" w:type="dxa"/>
            <w:shd w:val="clear" w:color="auto" w:fill="auto"/>
          </w:tcPr>
          <w:p w14:paraId="415035C5" w14:textId="77777777" w:rsidR="00F76823" w:rsidRPr="00186601" w:rsidRDefault="00F76823" w:rsidP="00AD3EF1">
            <w:pPr>
              <w:spacing w:after="0" w:line="240" w:lineRule="auto"/>
              <w:jc w:val="both"/>
              <w:rPr>
                <w:rFonts w:cstheme="minorHAnsi"/>
                <w:sz w:val="32"/>
                <w:szCs w:val="32"/>
                <w:lang w:val="nl-BE"/>
              </w:rPr>
            </w:pPr>
          </w:p>
        </w:tc>
      </w:tr>
      <w:tr w:rsidR="00EB5F36" w:rsidRPr="00F24910" w14:paraId="55D212E9" w14:textId="77777777" w:rsidTr="00802AA6">
        <w:trPr>
          <w:trHeight w:val="699"/>
        </w:trPr>
        <w:tc>
          <w:tcPr>
            <w:tcW w:w="1838" w:type="dxa"/>
          </w:tcPr>
          <w:p w14:paraId="69892605" w14:textId="77777777" w:rsidR="00EB5F36" w:rsidRDefault="00EB5F36" w:rsidP="00EB5F36">
            <w:pPr>
              <w:spacing w:after="0" w:line="240" w:lineRule="auto"/>
              <w:jc w:val="both"/>
              <w:rPr>
                <w:rFonts w:cs="Calibri"/>
                <w:lang w:val="nl-BE"/>
              </w:rPr>
            </w:pPr>
            <w:r>
              <w:rPr>
                <w:rFonts w:cs="Calibri"/>
                <w:lang w:val="nl-BE"/>
              </w:rPr>
              <w:t>RvSt</w:t>
            </w:r>
          </w:p>
        </w:tc>
        <w:tc>
          <w:tcPr>
            <w:tcW w:w="5954" w:type="dxa"/>
            <w:shd w:val="clear" w:color="auto" w:fill="auto"/>
          </w:tcPr>
          <w:p w14:paraId="4D8470B9" w14:textId="77777777" w:rsidR="00EB5F36" w:rsidRPr="00EB5F36" w:rsidRDefault="00EB5F36" w:rsidP="00EB5F36">
            <w:pPr>
              <w:spacing w:after="0" w:line="240" w:lineRule="auto"/>
              <w:jc w:val="both"/>
              <w:rPr>
                <w:rFonts w:cstheme="minorHAnsi"/>
                <w:lang w:val="nl-BE"/>
              </w:rPr>
            </w:pPr>
            <w:r w:rsidRPr="00EB5F36">
              <w:rPr>
                <w:rFonts w:cstheme="minorHAnsi"/>
                <w:lang w:val="nl-BE"/>
              </w:rPr>
              <w:t>ALGEMENE OPMERKINGEN</w:t>
            </w:r>
          </w:p>
          <w:p w14:paraId="6CE53A0D" w14:textId="77777777" w:rsidR="00EB5F36" w:rsidRPr="00EB5F36" w:rsidRDefault="00EB5F36" w:rsidP="00EB5F36">
            <w:pPr>
              <w:spacing w:after="0" w:line="240" w:lineRule="auto"/>
              <w:jc w:val="both"/>
              <w:rPr>
                <w:rFonts w:cstheme="minorHAnsi"/>
                <w:lang w:val="nl-BE"/>
              </w:rPr>
            </w:pPr>
            <w:r w:rsidRPr="00EB5F36">
              <w:rPr>
                <w:rFonts w:cstheme="minorHAnsi"/>
                <w:lang w:val="nl-BE"/>
              </w:rPr>
              <w:t>1. Het is de bedoeling van de stellers van het amendement dat in het ontworpen wetboek van vennootschappen en verenigingen een volledige regeling van de coöperatieve vennootschap opgenomen wordt om te vermijden dat de regels die voor die vennootschapsvorm gelden het gevolg zijn van een verwijzing naar de regels die voor de besloten vennootschap gelden. Zo zijn een groot aantal bij het amendement voorgestelde artikelen louter een omzetting van de bepalingen van boek 5, dat over de besloten vennootschappen handelt, in het ontworpen boek 6, dat over de coöperatieve vennootschappen handelt, terwijl noch uit de tekst van de artikelen, noch uit de verantwoording van het amendement blijkt dat het de bedoeling is om in een andere regel te voorzien dan die welke geldt voor de besloten vennootschap.</w:t>
            </w:r>
          </w:p>
          <w:p w14:paraId="30F1048D" w14:textId="77777777" w:rsidR="00EB5F36" w:rsidRPr="00EB5F36" w:rsidRDefault="00EB5F36" w:rsidP="00EB5F36">
            <w:pPr>
              <w:spacing w:after="0" w:line="240" w:lineRule="auto"/>
              <w:jc w:val="both"/>
              <w:rPr>
                <w:rFonts w:cstheme="minorHAnsi"/>
                <w:lang w:val="nl-BE"/>
              </w:rPr>
            </w:pPr>
            <w:r w:rsidRPr="00EB5F36">
              <w:rPr>
                <w:rFonts w:cstheme="minorHAnsi"/>
                <w:lang w:val="nl-BE"/>
              </w:rPr>
              <w:t xml:space="preserve">Het lijkt evenwel dat de stellers van het amendement zich met het oog op die omzetting niet gebaseerd hebben op de laatste versie van het ontwerp van wetboek. Daaruit volgt dat de bij het amendement voorgestelde artikelen en de overeenstemmende artikelen van het ontworpen boek 5 qua tekst, en soms qua inhoud, op tal van punten verschillen. Die verschillen komen met name voor in de ontworpen artikelen 6:1, § 1, vierde lid, 6:4, § 2, 6°, en § 3, 6:8, § 2, tweede lid, en § 3, 6:10, eerste tot derde lid, </w:t>
            </w:r>
            <w:r w:rsidRPr="00EB5F36">
              <w:rPr>
                <w:rFonts w:cstheme="minorHAnsi"/>
                <w:lang w:val="nl-BE"/>
              </w:rPr>
              <w:lastRenderedPageBreak/>
              <w:t>6:11, derde lid, 6:13, eerste lid, 2° en 6°, en tweede lid, 6:14, § 2, 6:24, 6:26, eerste lid, 5°, 6:27, 2° en 3°, 6:28, eerste tot vierde lid, 6:31, eerste lid, 6:33, § 1, derde lid, 1°, en § 2, 6:36, § 2, tweede lid, 6:39, 6:43, 6:44, §§ 2 en 3, 6:48, § 2, tweede en derde lid, en § 3, 6:50, 6:52, § 1, tweede lid, 1°, 6:53, eerste lid, 6:54, tweede lid, 6:55, § 3, eerste lid, 6:58, eerste tot derde lid, 6:60, eerste lid, 6:61, § 1, tweede en derde lid, §§ 2 en 4, 6:64, § 3, tweede lid, 6:67, § 2, tweede lid, 6:68, 6:70, §§ 1 tot 4, 6:71, § 1, eerste tot derde lid, 6:74, 6:76, eerste lid, 6:78, 6:81, eerste lid, 6:82, § 1, vierde lid en § 3, 6:89, eerste lid, 4°, 6:90, tweede lid, 6:92, 6:93, 6:94, eerste en tweede lid, 6:97, § 4, eerste lid, 6:103, tweede lid, 6:108, eerste en derde lid, 6:111, eerste lid, 6:113, tweede lid, en 6:116.</w:t>
            </w:r>
          </w:p>
          <w:p w14:paraId="29486A91" w14:textId="77777777" w:rsidR="00EB5F36" w:rsidRPr="00EB5F36" w:rsidRDefault="00EB5F36" w:rsidP="00EB5F36">
            <w:pPr>
              <w:spacing w:after="0" w:line="240" w:lineRule="auto"/>
              <w:jc w:val="both"/>
              <w:rPr>
                <w:rFonts w:cstheme="minorHAnsi"/>
                <w:lang w:val="nl-BE"/>
              </w:rPr>
            </w:pPr>
            <w:r w:rsidRPr="00EB5F36">
              <w:rPr>
                <w:rFonts w:cstheme="minorHAnsi"/>
                <w:lang w:val="nl-BE"/>
              </w:rPr>
              <w:t>Behalve wanneer het de bedoeling van de stellers is om in een verschillende regel te voorzien voor de coöperatieve vennootschappen en voor de besloten vennootschappen en het aldus tot stand gebrachte verschil in behandeling verenigbaar is met de beginselen van gelijkheid en non-discriminatie, dient de tekst van het amendement telkens afgestemd te worden op de tekst van de overeenstemmende artikelen van het ontworpen boek 5.</w:t>
            </w:r>
          </w:p>
          <w:p w14:paraId="5A2D123E" w14:textId="77777777" w:rsidR="00EB5F36" w:rsidRPr="00EB5F36" w:rsidRDefault="00EB5F36" w:rsidP="00EB5F36">
            <w:pPr>
              <w:spacing w:after="0" w:line="240" w:lineRule="auto"/>
              <w:jc w:val="both"/>
              <w:rPr>
                <w:rFonts w:cstheme="minorHAnsi"/>
                <w:lang w:val="nl-BE"/>
              </w:rPr>
            </w:pPr>
            <w:r w:rsidRPr="00EB5F36">
              <w:rPr>
                <w:rFonts w:cstheme="minorHAnsi"/>
                <w:lang w:val="nl-BE"/>
              </w:rPr>
              <w:t>2. Allicht om dezelfde reden als vermeld in de vorige opmerking, zijn verscheidene verwijzingen naar andere artikelen van het ontwerp verkeerd. Het gaat meer bepaald om de verwijzingen naar de ontworpen artikelen 6:3, 6:13, derde lid, 6:26, eerste lid, 6°, 6:55, §§ 1 en 2, 6:71, § 1, derde lid, en § 2, 6:72, 6:77, § 1, derde lid, § 2, eerste lid, c), en § 2, derde lid, 6:82, § 2, 6:84, vierde lid, 6:104, §§ 1 en 2, c), 6:113, derde lid, en 6:116.</w:t>
            </w:r>
          </w:p>
          <w:p w14:paraId="0E21BF00" w14:textId="77777777" w:rsidR="00EB5F36" w:rsidRPr="00EB5F36" w:rsidRDefault="00EB5F36" w:rsidP="00EB5F36">
            <w:pPr>
              <w:spacing w:after="0" w:line="240" w:lineRule="auto"/>
              <w:jc w:val="both"/>
              <w:rPr>
                <w:rFonts w:cstheme="minorHAnsi"/>
                <w:lang w:val="nl-BE"/>
              </w:rPr>
            </w:pPr>
            <w:r w:rsidRPr="00EB5F36">
              <w:rPr>
                <w:rFonts w:cstheme="minorHAnsi"/>
                <w:lang w:val="nl-BE"/>
              </w:rPr>
              <w:t xml:space="preserve">Die verwijzingen moeten gecorrigeerd worden.3. De in het voorgestelde boek 6 gehanteerde terminologie, meer bepaald de term “vennoten”, stemt niet overeen met de structuur van het ontworpen wetboek, waarin die term uitsluitend gebruikt wordt in de context van vennootschappen met onbeperkte aansprakelijkheid, “personenvennootschappen” genoemd, die </w:t>
            </w:r>
            <w:r w:rsidRPr="00EB5F36">
              <w:rPr>
                <w:rFonts w:cstheme="minorHAnsi"/>
                <w:lang w:val="nl-BE"/>
              </w:rPr>
              <w:lastRenderedPageBreak/>
              <w:t>door het ontworpen boek 4 geregeld worden, terwijl in het wetboek de term “aandeelhouders” gebruikt wordt in de context van besloten vennootschappen, waaronder de coöperatieve vennootschap, die door de boeken 5, 6 en 7 geregeld worden. In de Franse tekst van het ontworpen boek 6 wordt bovendien de term “parts” gebezigd, terwijl in het ontworpen wetboek de term “actions” wordt gebruikt. Dit gebrek aan overeenstemming moet worden verholpen.</w:t>
            </w:r>
          </w:p>
          <w:p w14:paraId="3FA91ABF" w14:textId="77777777" w:rsidR="00EB5F36" w:rsidRPr="00EB5F36" w:rsidRDefault="00EB5F36" w:rsidP="00EB5F36">
            <w:pPr>
              <w:spacing w:after="0" w:line="240" w:lineRule="auto"/>
              <w:jc w:val="both"/>
              <w:rPr>
                <w:rFonts w:cstheme="minorHAnsi"/>
                <w:lang w:val="nl-BE"/>
              </w:rPr>
            </w:pPr>
            <w:r w:rsidRPr="00EB5F36">
              <w:rPr>
                <w:rFonts w:cstheme="minorHAnsi"/>
                <w:lang w:val="nl-BE"/>
              </w:rPr>
              <w:t>4. Voor zover bepalingen van het ontworpen boek 5 omgezet worden of bepalingen van de vorige versie van het ontworpen boek 6 overgenomen worden, verwijst de afdeling Wetgeving naar haar vorige adviezen over die bepalingen² in zoverre er ondertussen nog geen rekening mee gehouden zou zijn.</w:t>
            </w:r>
          </w:p>
          <w:p w14:paraId="5573F09F" w14:textId="77777777" w:rsidR="00EB5F36" w:rsidRPr="00EB5F36" w:rsidRDefault="00EB5F36" w:rsidP="00EB5F36">
            <w:pPr>
              <w:spacing w:after="0" w:line="240" w:lineRule="auto"/>
              <w:jc w:val="both"/>
              <w:rPr>
                <w:rFonts w:cstheme="minorHAnsi"/>
                <w:lang w:val="nl-BE"/>
              </w:rPr>
            </w:pPr>
            <w:r w:rsidRPr="00EB5F36">
              <w:rPr>
                <w:rFonts w:cstheme="minorHAnsi"/>
                <w:lang w:val="nl-BE"/>
              </w:rPr>
              <w:t>2 Advies nr 61.988/2 op oktober 2017 gegeven over een voorontwerp van wet « tot invoering van het Wetboek van vennootschappen en verenigingen en  houdende diverse bepalingen »  Parl. St.  Kamer 2017-18 , nr.54-3119/002, p. 3 tot 116 (http://www.raadvst-consetat.be/dbx/avis/61988.pdf) ; advies nr. 63.906/2/V op 13 september 2018 gegeven over een ontwerp van weet « tot invoering van het Wetboek vennootschappen en verenigingen en houdende diverse bepalingen” Parl. St. Kamer 2017-2018, nr. 54-3119/007, p. 1 tot 43 (http://www.raadvst-consetat.be/dbx/avis/63906.pdf).</w:t>
            </w:r>
          </w:p>
          <w:p w14:paraId="5BE2D86E" w14:textId="77777777" w:rsidR="00EB5F36" w:rsidRPr="00EB5F36" w:rsidRDefault="00EB5F36" w:rsidP="00EB5F36">
            <w:pPr>
              <w:spacing w:after="0" w:line="240" w:lineRule="auto"/>
              <w:jc w:val="both"/>
              <w:rPr>
                <w:rFonts w:cstheme="minorHAnsi"/>
                <w:lang w:val="nl-BE"/>
              </w:rPr>
            </w:pPr>
          </w:p>
          <w:p w14:paraId="2895D78B" w14:textId="77777777" w:rsidR="00EB5F36" w:rsidRPr="00EB5F36" w:rsidRDefault="00EB5F36" w:rsidP="00EB5F36">
            <w:pPr>
              <w:spacing w:after="0" w:line="240" w:lineRule="auto"/>
              <w:jc w:val="both"/>
              <w:rPr>
                <w:rFonts w:cstheme="minorHAnsi"/>
                <w:lang w:val="nl-BE"/>
              </w:rPr>
            </w:pPr>
            <w:r w:rsidRPr="00EB5F36">
              <w:rPr>
                <w:rFonts w:cstheme="minorHAnsi"/>
                <w:lang w:val="nl-BE"/>
              </w:rPr>
              <w:t>BIJZONDERE OPMERKINGEN</w:t>
            </w:r>
          </w:p>
          <w:p w14:paraId="177AB256"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6:1</w:t>
            </w:r>
          </w:p>
          <w:p w14:paraId="5918419E" w14:textId="77777777" w:rsidR="00EB5F36" w:rsidRPr="00EB5F36" w:rsidRDefault="00EB5F36" w:rsidP="00EB5F36">
            <w:pPr>
              <w:spacing w:after="0" w:line="240" w:lineRule="auto"/>
              <w:jc w:val="both"/>
              <w:rPr>
                <w:rFonts w:cstheme="minorHAnsi"/>
                <w:lang w:val="nl-BE"/>
              </w:rPr>
            </w:pPr>
            <w:r w:rsidRPr="00EB5F36">
              <w:rPr>
                <w:rFonts w:cstheme="minorHAnsi"/>
                <w:lang w:val="nl-BE"/>
              </w:rPr>
              <w:t xml:space="preserve">De definitie van de coöperatieve vennootschap die voortvloeit uit paragraaf 1, eerste tot derde lid, is niet duidelijk genoeg. De stellers van het amendement lijken een definitie te overwegen die aangeeft wat de specifieke kenmerken van de coöperatieve vennootschap zijn en die haar van de andere vennootschapsvormen onderscheiden, maar terzelfder tijd lijken ze te ontkennen dat een dergelijke definitie noodzakelijkerwijze limitatief van aard is. Bijgevolg kan op basis van de ontworpen </w:t>
            </w:r>
            <w:r w:rsidRPr="00EB5F36">
              <w:rPr>
                <w:rFonts w:cstheme="minorHAnsi"/>
                <w:lang w:val="nl-BE"/>
              </w:rPr>
              <w:lastRenderedPageBreak/>
              <w:t>tekst aangenomen worden dat de coöperatieve vennootschap zich van de andere vennootschapsvormen onderscheidt, maar men slaagt er niet in om daaruit op te maken welke de specifieke kenmerken ervan zijn.</w:t>
            </w:r>
          </w:p>
          <w:p w14:paraId="129A22F7" w14:textId="77777777" w:rsidR="00EB5F36" w:rsidRPr="00EB5F36" w:rsidRDefault="00EB5F36" w:rsidP="00EB5F36">
            <w:pPr>
              <w:spacing w:after="0" w:line="240" w:lineRule="auto"/>
              <w:jc w:val="both"/>
              <w:rPr>
                <w:rFonts w:cstheme="minorHAnsi"/>
                <w:lang w:val="nl-BE"/>
              </w:rPr>
            </w:pPr>
            <w:r w:rsidRPr="00EB5F36">
              <w:rPr>
                <w:rFonts w:cstheme="minorHAnsi"/>
                <w:lang w:val="nl-BE"/>
              </w:rPr>
              <w:t>Bovendien zijn een aantal gebruikte termen te vaag. Zo kan de term “betrokken partijen” die in paragraaf 1, eerste lid, voorkomt op verschillende manieren geïnterpreteerd worden. Dat de term in de eerste zin voorafgegaan wordt door het woord “sommige” zorgt voor nog meer verwarring want, gesteld dat men erin slaagt nauwkeurig aan te geven wie als een “betrokken partij” beschouwd moet worden, zou het nog steeds niet duidelijk zijn welke van die betrokken partijen bedoeld worden in de bepaling. Zo ook is niet duidelijk genoeg wat de in het tweede lid genoemde “coöperatieve sector” precies omvat.</w:t>
            </w:r>
          </w:p>
          <w:p w14:paraId="3E3C2C08" w14:textId="77777777" w:rsidR="00EB5F36" w:rsidRPr="00EB5F36" w:rsidRDefault="00EB5F36" w:rsidP="00EB5F36">
            <w:pPr>
              <w:spacing w:after="0" w:line="240" w:lineRule="auto"/>
              <w:jc w:val="both"/>
              <w:rPr>
                <w:rFonts w:cstheme="minorHAnsi"/>
                <w:lang w:val="nl-BE"/>
              </w:rPr>
            </w:pPr>
            <w:r w:rsidRPr="00EB5F36">
              <w:rPr>
                <w:rFonts w:cstheme="minorHAnsi"/>
                <w:lang w:val="nl-BE"/>
              </w:rPr>
              <w:t>De tweede zin van paragraaf 1, eerste lid, is bijzonder moeilijk te begrijpen. Hij overlapt de eerste zin in zoverre hij betrekking heeft op de behoeften van de vennoten. De woorden “of, in tegenovergestelde zin, door de tussenkomst van dochterondernemingen” houden geen verband met de voorgaande overwegingen. De woorden “die eveneens coöperatieve vennootschappen mogen zijn” zijn overbodig aangezien ze geen verplichtingen opleggen en niets verbieden.</w:t>
            </w:r>
          </w:p>
          <w:p w14:paraId="257201A1" w14:textId="77777777" w:rsidR="00EB5F36" w:rsidRPr="00EB5F36" w:rsidRDefault="00EB5F36" w:rsidP="00EB5F36">
            <w:pPr>
              <w:spacing w:after="0" w:line="240" w:lineRule="auto"/>
              <w:jc w:val="both"/>
              <w:rPr>
                <w:rFonts w:cstheme="minorHAnsi"/>
                <w:lang w:val="nl-BE"/>
              </w:rPr>
            </w:pPr>
            <w:r w:rsidRPr="00EB5F36">
              <w:rPr>
                <w:rFonts w:cstheme="minorHAnsi"/>
                <w:lang w:val="nl-BE"/>
              </w:rPr>
              <w:t>De definitie van de coöperatieve vennootschap die voortvloeit uit paragraaf 1, eerste tot derde lid, heeft nochtans een grote juridische weerslag, aangezien een coöperatieve vennootschap ontbonden kan worden als zij de voorwaarden niet naleeft die door die bepaling gesteld worden (zie het ontworpen artikel 6:115). Het is des te noodzakelijker om die definitie te verduidelijken zodat ze bruikbaar is voor de adressanten ervan.</w:t>
            </w:r>
          </w:p>
          <w:p w14:paraId="21B54559" w14:textId="77777777" w:rsidR="00EB5F36" w:rsidRPr="00EB5F36" w:rsidRDefault="00EB5F36" w:rsidP="00EB5F36">
            <w:pPr>
              <w:spacing w:after="0" w:line="240" w:lineRule="auto"/>
              <w:jc w:val="both"/>
              <w:rPr>
                <w:rFonts w:cstheme="minorHAnsi"/>
                <w:lang w:val="nl-BE"/>
              </w:rPr>
            </w:pPr>
          </w:p>
          <w:p w14:paraId="4232223A"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6:3</w:t>
            </w:r>
          </w:p>
          <w:p w14:paraId="1857DC12" w14:textId="77777777" w:rsidR="00EB5F36" w:rsidRPr="00EB5F36" w:rsidRDefault="00EB5F36" w:rsidP="00EB5F36">
            <w:pPr>
              <w:spacing w:after="0" w:line="240" w:lineRule="auto"/>
              <w:jc w:val="both"/>
              <w:rPr>
                <w:rFonts w:cstheme="minorHAnsi"/>
                <w:lang w:val="nl-BE"/>
              </w:rPr>
            </w:pPr>
            <w:r w:rsidRPr="00EB5F36">
              <w:rPr>
                <w:rFonts w:cstheme="minorHAnsi"/>
                <w:lang w:val="nl-BE"/>
              </w:rPr>
              <w:t>Het woord “uitdrukkelijk” is overbodig en moet geschrapt worden.</w:t>
            </w:r>
          </w:p>
          <w:p w14:paraId="7DA25F93" w14:textId="77777777" w:rsidR="00EB5F36" w:rsidRPr="00EB5F36" w:rsidRDefault="00EB5F36" w:rsidP="00EB5F36">
            <w:pPr>
              <w:spacing w:after="0" w:line="240" w:lineRule="auto"/>
              <w:jc w:val="both"/>
              <w:rPr>
                <w:rFonts w:cstheme="minorHAnsi"/>
                <w:lang w:val="nl-BE"/>
              </w:rPr>
            </w:pPr>
          </w:p>
          <w:p w14:paraId="59397DB7" w14:textId="77777777" w:rsidR="00EB5F36" w:rsidRPr="00EB5F36" w:rsidRDefault="00EB5F36" w:rsidP="00EB5F36">
            <w:pPr>
              <w:spacing w:after="0" w:line="240" w:lineRule="auto"/>
              <w:jc w:val="both"/>
              <w:rPr>
                <w:rFonts w:cstheme="minorHAnsi"/>
                <w:lang w:val="nl-BE"/>
              </w:rPr>
            </w:pPr>
            <w:r w:rsidRPr="00EB5F36">
              <w:rPr>
                <w:rFonts w:cstheme="minorHAnsi"/>
                <w:lang w:val="nl-BE"/>
              </w:rPr>
              <w:lastRenderedPageBreak/>
              <w:t>Ontworpen artikel 6:7</w:t>
            </w:r>
          </w:p>
          <w:p w14:paraId="0D98C44E" w14:textId="77777777" w:rsidR="00EB5F36" w:rsidRPr="00EB5F36" w:rsidRDefault="00EB5F36" w:rsidP="00EB5F36">
            <w:pPr>
              <w:spacing w:after="0" w:line="240" w:lineRule="auto"/>
              <w:jc w:val="both"/>
              <w:rPr>
                <w:rFonts w:cstheme="minorHAnsi"/>
                <w:lang w:val="nl-BE"/>
              </w:rPr>
            </w:pPr>
            <w:r w:rsidRPr="00EB5F36">
              <w:rPr>
                <w:rFonts w:cstheme="minorHAnsi"/>
                <w:lang w:val="nl-BE"/>
              </w:rPr>
              <w:t>1. Het ontworpen artikel 6:7 zou melding moeten maken van alle wijzen waarop aandelen verkregen kunnen worden en in het bijzonder van de plaatsing.</w:t>
            </w:r>
          </w:p>
          <w:p w14:paraId="38AF8A40" w14:textId="77777777" w:rsidR="00EB5F36" w:rsidRPr="00EB5F36" w:rsidRDefault="00EB5F36" w:rsidP="00EB5F36">
            <w:pPr>
              <w:spacing w:after="0" w:line="240" w:lineRule="auto"/>
              <w:jc w:val="both"/>
              <w:rPr>
                <w:rFonts w:cstheme="minorHAnsi"/>
                <w:lang w:val="nl-BE"/>
              </w:rPr>
            </w:pPr>
            <w:r w:rsidRPr="00EB5F36">
              <w:rPr>
                <w:rFonts w:cstheme="minorHAnsi"/>
                <w:lang w:val="nl-BE"/>
              </w:rPr>
              <w:t>In dat geval zou het beter te begrijpen vallen waarom dat artikel deel uitmaakt van titel 2 betreffende de oprichting van de vennootschap, ook al is de strekking ervan algemener.</w:t>
            </w:r>
          </w:p>
          <w:p w14:paraId="41578FA4" w14:textId="77777777" w:rsidR="00EB5F36" w:rsidRPr="00EB5F36" w:rsidRDefault="00EB5F36" w:rsidP="00EB5F36">
            <w:pPr>
              <w:spacing w:after="0" w:line="240" w:lineRule="auto"/>
              <w:jc w:val="both"/>
              <w:rPr>
                <w:rFonts w:cstheme="minorHAnsi"/>
                <w:lang w:val="nl-BE"/>
              </w:rPr>
            </w:pPr>
            <w:r w:rsidRPr="00EB5F36">
              <w:rPr>
                <w:rFonts w:cstheme="minorHAnsi"/>
                <w:lang w:val="nl-BE"/>
              </w:rPr>
              <w:t>2. Voorts moeten de woorden “of ze in pand nemen” vervangen worden door de woorden “noch ze in pand nemen”.</w:t>
            </w:r>
          </w:p>
          <w:p w14:paraId="572E70FA" w14:textId="77777777" w:rsidR="00EB5F36" w:rsidRPr="00EB5F36" w:rsidRDefault="00EB5F36" w:rsidP="00EB5F36">
            <w:pPr>
              <w:spacing w:after="0" w:line="240" w:lineRule="auto"/>
              <w:jc w:val="both"/>
              <w:rPr>
                <w:rFonts w:cstheme="minorHAnsi"/>
                <w:lang w:val="nl-BE"/>
              </w:rPr>
            </w:pPr>
          </w:p>
          <w:p w14:paraId="2BB0FDF7"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6:13</w:t>
            </w:r>
          </w:p>
          <w:p w14:paraId="400BA9B9" w14:textId="77777777" w:rsidR="00EB5F36" w:rsidRPr="00EB5F36" w:rsidRDefault="00EB5F36" w:rsidP="00EB5F36">
            <w:pPr>
              <w:spacing w:after="0" w:line="240" w:lineRule="auto"/>
              <w:jc w:val="both"/>
              <w:rPr>
                <w:rFonts w:cstheme="minorHAnsi"/>
                <w:lang w:val="nl-BE"/>
              </w:rPr>
            </w:pPr>
            <w:r w:rsidRPr="00EB5F36">
              <w:rPr>
                <w:rFonts w:cstheme="minorHAnsi"/>
                <w:lang w:val="nl-BE"/>
              </w:rPr>
              <w:t>De vraag rijst of de oogmerken en de waarden van de vennootschap, bedoeld in het ontworpen artikel 6:1, § 3, ook niet bekendgemaakt zouden moeten worden. In voorkomend geval dienen ze vermeld te worden in de lijst van bekend te maken gegevens.</w:t>
            </w:r>
          </w:p>
          <w:p w14:paraId="1A7AF281" w14:textId="77777777" w:rsidR="00EB5F36" w:rsidRPr="00EB5F36" w:rsidRDefault="00EB5F36" w:rsidP="00EB5F36">
            <w:pPr>
              <w:spacing w:after="0" w:line="240" w:lineRule="auto"/>
              <w:jc w:val="both"/>
              <w:rPr>
                <w:rFonts w:cstheme="minorHAnsi"/>
                <w:lang w:val="nl-BE"/>
              </w:rPr>
            </w:pPr>
          </w:p>
          <w:p w14:paraId="79B5FF99"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6:14</w:t>
            </w:r>
          </w:p>
          <w:p w14:paraId="561B8E63" w14:textId="77777777" w:rsidR="00EB5F36" w:rsidRPr="00EB5F36" w:rsidRDefault="00EB5F36" w:rsidP="00EB5F36">
            <w:pPr>
              <w:spacing w:after="0" w:line="240" w:lineRule="auto"/>
              <w:jc w:val="both"/>
              <w:rPr>
                <w:rFonts w:cstheme="minorHAnsi"/>
                <w:lang w:val="nl-BE"/>
              </w:rPr>
            </w:pPr>
            <w:r w:rsidRPr="00EB5F36">
              <w:rPr>
                <w:rFonts w:cstheme="minorHAnsi"/>
                <w:lang w:val="nl-BE"/>
              </w:rPr>
              <w:t>Het ontworpen artikel 6:14 handelt over de nietigheid van de coöperatieve vennootschappen, maar de paragrafen 1 en 3 ervan bevatten bepalingen die geen betrekking hebben op de nietigheid.</w:t>
            </w:r>
          </w:p>
          <w:p w14:paraId="7A3244E7" w14:textId="77777777" w:rsidR="00EB5F36" w:rsidRPr="00EB5F36" w:rsidRDefault="00EB5F36" w:rsidP="00EB5F36">
            <w:pPr>
              <w:spacing w:after="0" w:line="240" w:lineRule="auto"/>
              <w:jc w:val="both"/>
              <w:rPr>
                <w:rFonts w:cstheme="minorHAnsi"/>
                <w:lang w:val="nl-BE"/>
              </w:rPr>
            </w:pPr>
            <w:r w:rsidRPr="00EB5F36">
              <w:rPr>
                <w:rFonts w:cstheme="minorHAnsi"/>
                <w:lang w:val="nl-BE"/>
              </w:rPr>
              <w:t>Ter wille van de duidelijkheid en de samenhang dient:</w:t>
            </w:r>
          </w:p>
          <w:p w14:paraId="758A430F" w14:textId="77777777" w:rsidR="00EB5F36" w:rsidRPr="00EB5F36" w:rsidRDefault="00EB5F36" w:rsidP="00EB5F36">
            <w:pPr>
              <w:spacing w:after="0" w:line="240" w:lineRule="auto"/>
              <w:jc w:val="both"/>
              <w:rPr>
                <w:rFonts w:cstheme="minorHAnsi"/>
                <w:lang w:val="nl-BE"/>
              </w:rPr>
            </w:pPr>
            <w:r w:rsidRPr="00EB5F36">
              <w:rPr>
                <w:rFonts w:cstheme="minorHAnsi"/>
                <w:lang w:val="nl-BE"/>
              </w:rPr>
              <w:t>— de in paragraaf 1 vastgestelde regel, dat de coöperatieve vennootschap door minstens drie vennoten moet worden opgericht, verplaatst te worden naar het ontworpen artikel 6:1;</w:t>
            </w:r>
          </w:p>
          <w:p w14:paraId="543B7B14" w14:textId="77777777" w:rsidR="00EB5F36" w:rsidRPr="00EB5F36" w:rsidRDefault="00EB5F36" w:rsidP="00EB5F36">
            <w:pPr>
              <w:spacing w:after="0" w:line="240" w:lineRule="auto"/>
              <w:jc w:val="both"/>
              <w:rPr>
                <w:rFonts w:cstheme="minorHAnsi"/>
                <w:lang w:val="nl-BE"/>
              </w:rPr>
            </w:pPr>
            <w:r w:rsidRPr="00EB5F36">
              <w:rPr>
                <w:rFonts w:cstheme="minorHAnsi"/>
                <w:lang w:val="nl-BE"/>
              </w:rPr>
              <w:t>— paragraaf 3 geschrapt te worden, aangezien hij het ontworpen artikel 6:115 overlapt, dat bepaalt dat de vennootschap ontbonden kan worden indien ze in de loop van haar bestaan niet of niet meer beantwoordt aan de vereisten gesteld in artikel 6:1.</w:t>
            </w:r>
          </w:p>
          <w:p w14:paraId="08ED8603" w14:textId="77777777" w:rsidR="00EB5F36" w:rsidRPr="00EB5F36" w:rsidRDefault="00EB5F36" w:rsidP="00EB5F36">
            <w:pPr>
              <w:spacing w:after="0" w:line="240" w:lineRule="auto"/>
              <w:jc w:val="both"/>
              <w:rPr>
                <w:rFonts w:cstheme="minorHAnsi"/>
                <w:lang w:val="nl-BE"/>
              </w:rPr>
            </w:pPr>
            <w:r w:rsidRPr="00EB5F36">
              <w:rPr>
                <w:rFonts w:cstheme="minorHAnsi"/>
                <w:lang w:val="nl-BE"/>
              </w:rPr>
              <w:t>Het ontworpen artikel 6:14 zou zich dan beperken tot zijn huidige paragraaf 2.</w:t>
            </w:r>
          </w:p>
          <w:p w14:paraId="1B3AC91B" w14:textId="77777777" w:rsidR="00EB5F36" w:rsidRPr="00EB5F36" w:rsidRDefault="00EB5F36" w:rsidP="00EB5F36">
            <w:pPr>
              <w:spacing w:after="0" w:line="240" w:lineRule="auto"/>
              <w:jc w:val="both"/>
              <w:rPr>
                <w:rFonts w:cstheme="minorHAnsi"/>
                <w:lang w:val="nl-BE"/>
              </w:rPr>
            </w:pPr>
          </w:p>
          <w:p w14:paraId="3941C423" w14:textId="77777777" w:rsidR="00EB5F36" w:rsidRPr="00EB5F36" w:rsidRDefault="00EB5F36" w:rsidP="00EB5F36">
            <w:pPr>
              <w:spacing w:after="0" w:line="240" w:lineRule="auto"/>
              <w:jc w:val="both"/>
              <w:rPr>
                <w:rFonts w:cstheme="minorHAnsi"/>
                <w:lang w:val="nl-BE"/>
              </w:rPr>
            </w:pPr>
            <w:r w:rsidRPr="00EB5F36">
              <w:rPr>
                <w:rFonts w:cstheme="minorHAnsi"/>
                <w:lang w:val="nl-BE"/>
              </w:rPr>
              <w:lastRenderedPageBreak/>
              <w:t>Ontworpen artikel 6:16</w:t>
            </w:r>
          </w:p>
          <w:p w14:paraId="2B0E3674" w14:textId="77777777" w:rsidR="00EB5F36" w:rsidRPr="00EB5F36" w:rsidRDefault="00EB5F36" w:rsidP="00EB5F36">
            <w:pPr>
              <w:spacing w:after="0" w:line="240" w:lineRule="auto"/>
              <w:jc w:val="both"/>
              <w:rPr>
                <w:rFonts w:cstheme="minorHAnsi"/>
                <w:lang w:val="nl-BE"/>
              </w:rPr>
            </w:pPr>
            <w:r w:rsidRPr="00EB5F36">
              <w:rPr>
                <w:rFonts w:cstheme="minorHAnsi"/>
                <w:lang w:val="nl-BE"/>
              </w:rPr>
              <w:t>Tenzij rekening gehouden wordt met opmerking 1 die hierboven gemaakt wordt met betrekking tot het ontworpen artikel 6:7, is de bepaling onder 3° inconsistent, aangezien het voornoemde artikel 6:7 de inschrijving op aandelen door de vennootschap niet verbiedt.</w:t>
            </w:r>
          </w:p>
          <w:p w14:paraId="5B4BBB68" w14:textId="77777777" w:rsidR="00EB5F36" w:rsidRPr="00EB5F36" w:rsidRDefault="00EB5F36" w:rsidP="00EB5F36">
            <w:pPr>
              <w:spacing w:after="0" w:line="240" w:lineRule="auto"/>
              <w:jc w:val="both"/>
              <w:rPr>
                <w:rFonts w:cstheme="minorHAnsi"/>
                <w:lang w:val="nl-BE"/>
              </w:rPr>
            </w:pPr>
          </w:p>
          <w:p w14:paraId="036178A0"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6:17</w:t>
            </w:r>
          </w:p>
          <w:p w14:paraId="4D5D3E8F" w14:textId="77777777" w:rsidR="00EB5F36" w:rsidRPr="00EB5F36" w:rsidRDefault="00EB5F36" w:rsidP="00EB5F36">
            <w:pPr>
              <w:spacing w:after="0" w:line="240" w:lineRule="auto"/>
              <w:jc w:val="both"/>
              <w:rPr>
                <w:rFonts w:cstheme="minorHAnsi"/>
                <w:lang w:val="nl-BE"/>
              </w:rPr>
            </w:pPr>
            <w:r w:rsidRPr="00EB5F36">
              <w:rPr>
                <w:rFonts w:cstheme="minorHAnsi"/>
                <w:lang w:val="nl-BE"/>
              </w:rPr>
              <w:t>Behalve indien rekening gehouden wordt met de hierboven gemaakte opmerking met betrekking tot het ontworpen artikel 6:14, mag de verwijzing naar dat artikel 6:14 in punt 1° enkel op de paragrafen 1 en 2 ervan slaan.</w:t>
            </w:r>
          </w:p>
          <w:p w14:paraId="0D35C2C7" w14:textId="77777777" w:rsidR="00EB5F36" w:rsidRPr="00EB5F36" w:rsidRDefault="00EB5F36" w:rsidP="00EB5F36">
            <w:pPr>
              <w:spacing w:after="0" w:line="240" w:lineRule="auto"/>
              <w:jc w:val="both"/>
              <w:rPr>
                <w:rFonts w:cstheme="minorHAnsi"/>
                <w:lang w:val="nl-BE"/>
              </w:rPr>
            </w:pPr>
          </w:p>
          <w:p w14:paraId="627E0310"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6:19</w:t>
            </w:r>
          </w:p>
          <w:p w14:paraId="1748748D" w14:textId="77777777" w:rsidR="00EB5F36" w:rsidRPr="00EB5F36" w:rsidRDefault="00EB5F36" w:rsidP="00EB5F36">
            <w:pPr>
              <w:spacing w:after="0" w:line="240" w:lineRule="auto"/>
              <w:jc w:val="both"/>
              <w:rPr>
                <w:rFonts w:cstheme="minorHAnsi"/>
                <w:lang w:val="nl-BE"/>
              </w:rPr>
            </w:pPr>
            <w:r w:rsidRPr="00EB5F36">
              <w:rPr>
                <w:rFonts w:cstheme="minorHAnsi"/>
                <w:lang w:val="nl-BE"/>
              </w:rPr>
              <w:t>1. Het is de bedoeling van de stellers van het amendement om te vermijden dat de regels die voor de coöperatieve vennootschap gelden het gevolg zijn van een verwijzing naar de regels die voor de besloten vennootschap gelden. Het is niet duidelijk waarom ze dat principe in de eerste zin van het derde lid niet toepassen op de regels betreffende de gedematerialiseerde effecten uitgegeven door een coöperatieve vennootschap. Ter wille van de samenhang dient de tekst van de ontworpen artikelen 5:30 tot 5:39, indien nodig in gewijzigde vorm, in boek 6 overgenomen te worden.</w:t>
            </w:r>
          </w:p>
          <w:p w14:paraId="51AC02BD" w14:textId="77777777" w:rsidR="00EB5F36" w:rsidRPr="00EB5F36" w:rsidRDefault="00EB5F36" w:rsidP="00EB5F36">
            <w:pPr>
              <w:spacing w:after="0" w:line="240" w:lineRule="auto"/>
              <w:jc w:val="both"/>
              <w:rPr>
                <w:rFonts w:cstheme="minorHAnsi"/>
                <w:lang w:val="nl-BE"/>
              </w:rPr>
            </w:pPr>
            <w:r w:rsidRPr="00EB5F36">
              <w:rPr>
                <w:rFonts w:cstheme="minorHAnsi"/>
                <w:lang w:val="nl-BE"/>
              </w:rPr>
              <w:t>2. Hoewel de derde zin van het derde lid lichtjes anders geformuleerd is, overlapt hij globaal genomen het ontworpen artikel 1:12, 2°, terwijl daarvoor geen aanwijsbare reden bestaat.</w:t>
            </w:r>
          </w:p>
          <w:p w14:paraId="4EF1EB5E" w14:textId="77777777" w:rsidR="00EB5F36" w:rsidRPr="00EB5F36" w:rsidRDefault="00EB5F36" w:rsidP="00EB5F36">
            <w:pPr>
              <w:spacing w:after="0" w:line="240" w:lineRule="auto"/>
              <w:jc w:val="both"/>
              <w:rPr>
                <w:rFonts w:cstheme="minorHAnsi"/>
                <w:lang w:val="nl-BE"/>
              </w:rPr>
            </w:pPr>
            <w:r w:rsidRPr="00EB5F36">
              <w:rPr>
                <w:rFonts w:cstheme="minorHAnsi"/>
                <w:lang w:val="nl-BE"/>
              </w:rPr>
              <w:t>Hij dient geschrapt te worden.</w:t>
            </w:r>
          </w:p>
          <w:p w14:paraId="31DF65C4" w14:textId="77777777" w:rsidR="00EB5F36" w:rsidRPr="00EB5F36" w:rsidRDefault="00EB5F36" w:rsidP="00EB5F36">
            <w:pPr>
              <w:spacing w:after="0" w:line="240" w:lineRule="auto"/>
              <w:jc w:val="both"/>
              <w:rPr>
                <w:rFonts w:cstheme="minorHAnsi"/>
                <w:lang w:val="nl-BE"/>
              </w:rPr>
            </w:pPr>
          </w:p>
          <w:p w14:paraId="624FEA44"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6:34</w:t>
            </w:r>
          </w:p>
          <w:p w14:paraId="2EDB1948" w14:textId="77777777" w:rsidR="00EB5F36" w:rsidRPr="00EB5F36" w:rsidRDefault="00EB5F36" w:rsidP="00EB5F36">
            <w:pPr>
              <w:spacing w:after="0" w:line="240" w:lineRule="auto"/>
              <w:jc w:val="both"/>
              <w:rPr>
                <w:rFonts w:cstheme="minorHAnsi"/>
                <w:lang w:val="nl-BE"/>
              </w:rPr>
            </w:pPr>
            <w:r w:rsidRPr="00EB5F36">
              <w:rPr>
                <w:rFonts w:cstheme="minorHAnsi"/>
                <w:lang w:val="nl-BE"/>
              </w:rPr>
              <w:t xml:space="preserve">1. Het begrip “bijzonder kader” dat in paragraaf 2 gebezigd wordt, is niet duidelijk. Het is meer bepaald niet duidelijk in welk opzicht dat kader zich zou onderscheiden van een gewoon soort </w:t>
            </w:r>
            <w:r w:rsidRPr="00EB5F36">
              <w:rPr>
                <w:rFonts w:cstheme="minorHAnsi"/>
                <w:lang w:val="nl-BE"/>
              </w:rPr>
              <w:lastRenderedPageBreak/>
              <w:t>van aandelen dat aan de vennoten-oprichters voorbehouden zou zijn.</w:t>
            </w:r>
          </w:p>
          <w:p w14:paraId="2665AC2F" w14:textId="77777777" w:rsidR="00EB5F36" w:rsidRPr="00EB5F36" w:rsidRDefault="00EB5F36" w:rsidP="00EB5F36">
            <w:pPr>
              <w:spacing w:after="0" w:line="240" w:lineRule="auto"/>
              <w:jc w:val="both"/>
              <w:rPr>
                <w:rFonts w:cstheme="minorHAnsi"/>
                <w:lang w:val="nl-BE"/>
              </w:rPr>
            </w:pPr>
            <w:r w:rsidRPr="00EB5F36">
              <w:rPr>
                <w:rFonts w:cstheme="minorHAnsi"/>
                <w:lang w:val="nl-BE"/>
              </w:rPr>
              <w:t>2. In paragraaf 3 moet de verwijzing naar artikel 6:45 geschrapt worden of wel moet de strekking ervan verduidelijkt worden.</w:t>
            </w:r>
          </w:p>
          <w:p w14:paraId="258B566D" w14:textId="77777777" w:rsidR="00EB5F36" w:rsidRPr="00EB5F36" w:rsidRDefault="00EB5F36" w:rsidP="00EB5F36">
            <w:pPr>
              <w:spacing w:after="0" w:line="240" w:lineRule="auto"/>
              <w:jc w:val="both"/>
              <w:rPr>
                <w:rFonts w:cstheme="minorHAnsi"/>
                <w:lang w:val="nl-BE"/>
              </w:rPr>
            </w:pPr>
          </w:p>
          <w:p w14:paraId="6D7F54C8"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titel 4</w:t>
            </w:r>
          </w:p>
          <w:p w14:paraId="48E47DE8" w14:textId="77777777" w:rsidR="00EB5F36" w:rsidRPr="00EB5F36" w:rsidRDefault="00EB5F36" w:rsidP="00EB5F36">
            <w:pPr>
              <w:spacing w:after="0" w:line="240" w:lineRule="auto"/>
              <w:jc w:val="both"/>
              <w:rPr>
                <w:rFonts w:cstheme="minorHAnsi"/>
                <w:lang w:val="nl-BE"/>
              </w:rPr>
            </w:pPr>
            <w:r w:rsidRPr="00EB5F36">
              <w:rPr>
                <w:rFonts w:cstheme="minorHAnsi"/>
                <w:lang w:val="nl-BE"/>
              </w:rPr>
              <w:t>Ter wille van de samenhang met de indeling van de andere boeken van het ontworpen wetboek (in het bijzonder de boeken 5 en 7 ervan) zou de titel die over het vermogen van de vennootschap handelt titel 5 moeten zijn, volgend op een titel 4 die over de organen en de algemene vergadering van de obligatiehouders handelt.</w:t>
            </w:r>
          </w:p>
          <w:p w14:paraId="00BF13DD" w14:textId="77777777" w:rsidR="00EB5F36" w:rsidRPr="00EB5F36" w:rsidRDefault="00EB5F36" w:rsidP="00EB5F36">
            <w:pPr>
              <w:spacing w:after="0" w:line="240" w:lineRule="auto"/>
              <w:jc w:val="both"/>
              <w:rPr>
                <w:rFonts w:cstheme="minorHAnsi"/>
                <w:lang w:val="nl-BE"/>
              </w:rPr>
            </w:pPr>
          </w:p>
          <w:p w14:paraId="3D69ABF3"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6:45</w:t>
            </w:r>
          </w:p>
          <w:p w14:paraId="19F658A1" w14:textId="77777777" w:rsidR="00EB5F36" w:rsidRPr="00EB5F36" w:rsidRDefault="00EB5F36" w:rsidP="00EB5F36">
            <w:pPr>
              <w:spacing w:after="0" w:line="240" w:lineRule="auto"/>
              <w:jc w:val="both"/>
              <w:rPr>
                <w:rFonts w:cstheme="minorHAnsi"/>
                <w:lang w:val="nl-BE"/>
              </w:rPr>
            </w:pPr>
            <w:r w:rsidRPr="00EB5F36">
              <w:rPr>
                <w:rFonts w:cstheme="minorHAnsi"/>
                <w:lang w:val="nl-BE"/>
              </w:rPr>
              <w:t>Dit artikel zou duidelijker als volgt gesteld moeten worden:</w:t>
            </w:r>
          </w:p>
          <w:p w14:paraId="1AB2E524" w14:textId="77777777" w:rsidR="00EB5F36" w:rsidRPr="00EB5F36" w:rsidRDefault="00EB5F36" w:rsidP="00EB5F36">
            <w:pPr>
              <w:spacing w:after="0" w:line="240" w:lineRule="auto"/>
              <w:jc w:val="both"/>
              <w:rPr>
                <w:rFonts w:cstheme="minorHAnsi"/>
                <w:lang w:val="nl-BE"/>
              </w:rPr>
            </w:pPr>
            <w:r w:rsidRPr="00EB5F36">
              <w:rPr>
                <w:rFonts w:cstheme="minorHAnsi"/>
                <w:lang w:val="nl-BE"/>
              </w:rPr>
              <w:t>“Op nieuwe aandelen kan slechts worden ingeschreven door de vennoten en de personen die aan de voorwaarden van artikel 6:41 voldoen om vennoot te kunnen worden.”³</w:t>
            </w:r>
          </w:p>
          <w:p w14:paraId="5C0D68F3" w14:textId="77777777" w:rsidR="00EB5F36" w:rsidRPr="00EB5F36" w:rsidRDefault="00EB5F36" w:rsidP="00EB5F36">
            <w:pPr>
              <w:spacing w:after="0" w:line="240" w:lineRule="auto"/>
              <w:jc w:val="both"/>
              <w:rPr>
                <w:rFonts w:cstheme="minorHAnsi"/>
                <w:lang w:val="nl-BE"/>
              </w:rPr>
            </w:pPr>
            <w:r w:rsidRPr="00EB5F36">
              <w:rPr>
                <w:rFonts w:cstheme="minorHAnsi"/>
                <w:lang w:val="nl-BE"/>
              </w:rPr>
              <w:t>³ Zie in die zin bijvoorbeeld het ontworpen artikel 5:123</w:t>
            </w:r>
          </w:p>
          <w:p w14:paraId="09800813" w14:textId="77777777" w:rsidR="00EB5F36" w:rsidRPr="00EB5F36" w:rsidRDefault="00EB5F36" w:rsidP="00EB5F36">
            <w:pPr>
              <w:spacing w:after="0" w:line="240" w:lineRule="auto"/>
              <w:jc w:val="both"/>
              <w:rPr>
                <w:rFonts w:cstheme="minorHAnsi"/>
                <w:lang w:val="nl-BE"/>
              </w:rPr>
            </w:pPr>
          </w:p>
          <w:p w14:paraId="0FC2738F"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6:48</w:t>
            </w:r>
          </w:p>
          <w:p w14:paraId="31D7E055" w14:textId="77777777" w:rsidR="00EB5F36" w:rsidRPr="00EB5F36" w:rsidRDefault="00EB5F36" w:rsidP="00EB5F36">
            <w:pPr>
              <w:spacing w:after="0" w:line="240" w:lineRule="auto"/>
              <w:jc w:val="both"/>
              <w:rPr>
                <w:rFonts w:cstheme="minorHAnsi"/>
                <w:lang w:val="nl-BE"/>
              </w:rPr>
            </w:pPr>
            <w:r w:rsidRPr="00EB5F36">
              <w:rPr>
                <w:rFonts w:cstheme="minorHAnsi"/>
                <w:lang w:val="nl-BE"/>
              </w:rPr>
              <w:t>1. Paragraaf 1, vierde lid, derde zin, lijkt aan de vennoten het recht te willen verlenen om de verslagen te verkrijgen die in de agenda vermeld worden. Die zin verwijst evenwel naar het ontworpen artikel 6:77, § 3, dat zijnerzijds voorschrijft dat de documenten slechts ter beschikking gesteld moeten worden als de statuten van de vennootschap dat bepalen. Zo dient de samenhang tussen artikel 6:48, § 1, vierde lid, derde zin, en artikel 6:77, § 3, toegelicht te worden zodat duidelijk wordt of de kopie van de verslagen volgens het eerstgenoemde artikel moet worden meegedeeld zelfs wanneer dit niet opgelegd wordt door de statuten van de vennootschap.</w:t>
            </w:r>
          </w:p>
          <w:p w14:paraId="41C5FD3D" w14:textId="77777777" w:rsidR="00EB5F36" w:rsidRPr="00EB5F36" w:rsidRDefault="00EB5F36" w:rsidP="00EB5F36">
            <w:pPr>
              <w:spacing w:after="0" w:line="240" w:lineRule="auto"/>
              <w:jc w:val="both"/>
              <w:rPr>
                <w:rFonts w:cstheme="minorHAnsi"/>
                <w:lang w:val="nl-BE"/>
              </w:rPr>
            </w:pPr>
            <w:r w:rsidRPr="00EB5F36">
              <w:rPr>
                <w:rFonts w:cstheme="minorHAnsi"/>
                <w:lang w:val="nl-BE"/>
              </w:rPr>
              <w:t xml:space="preserve">In het algemeen lijkt het logisch dat de vennoten steeds het recht hebben om over de documenten te beschikken die hen </w:t>
            </w:r>
            <w:r w:rsidRPr="00EB5F36">
              <w:rPr>
                <w:rFonts w:cstheme="minorHAnsi"/>
                <w:lang w:val="nl-BE"/>
              </w:rPr>
              <w:lastRenderedPageBreak/>
              <w:t>overeenkomstig het ontworpen wetboek ter beschikking gesteld moeten worden. In die zin zou aan deze opmerking tegemoetgekomen kunnen worden door het ontworpen artikel 6:77, § 3, aldus te wijzigen dat de verplichte terbeschikkingstelling rechtstreeks uit de wet en niet uit een facultatief beding van de statuten voortvloeit.</w:t>
            </w:r>
          </w:p>
          <w:p w14:paraId="6390D743" w14:textId="77777777" w:rsidR="00EB5F36" w:rsidRPr="00EB5F36" w:rsidRDefault="00EB5F36" w:rsidP="00EB5F36">
            <w:pPr>
              <w:spacing w:after="0" w:line="240" w:lineRule="auto"/>
              <w:jc w:val="both"/>
              <w:rPr>
                <w:rFonts w:cstheme="minorHAnsi"/>
                <w:lang w:val="nl-BE"/>
              </w:rPr>
            </w:pPr>
            <w:r w:rsidRPr="00EB5F36">
              <w:rPr>
                <w:rFonts w:cstheme="minorHAnsi"/>
                <w:lang w:val="nl-BE"/>
              </w:rPr>
              <w:t>Dezelfde opmerking geldt voor de ontworpen artikelen 6:61, § 1, tweede lid, 6:89, tweede lid, 6:93, eerste lid, en 6:94, tweede lid.</w:t>
            </w:r>
          </w:p>
          <w:p w14:paraId="469F17D5" w14:textId="77777777" w:rsidR="00EB5F36" w:rsidRPr="00EB5F36" w:rsidRDefault="00EB5F36" w:rsidP="00EB5F36">
            <w:pPr>
              <w:spacing w:after="0" w:line="240" w:lineRule="auto"/>
              <w:jc w:val="both"/>
              <w:rPr>
                <w:rFonts w:cstheme="minorHAnsi"/>
                <w:lang w:val="nl-BE"/>
              </w:rPr>
            </w:pPr>
            <w:r w:rsidRPr="00EB5F36">
              <w:rPr>
                <w:rFonts w:cstheme="minorHAnsi"/>
                <w:lang w:val="nl-BE"/>
              </w:rPr>
              <w:t>2. Paragraaf 1, vijfde lid, maakt een onderscheid tussen de nietigheid van een besluit van de algemene vergadering in geval van een inbreng in natura en de nietigheid van een besluit van het bestuursorgaan in geval van een inbreng in natura zonder uitgifte van nieuwe aandelen.</w:t>
            </w:r>
          </w:p>
          <w:p w14:paraId="60620ED5" w14:textId="77777777" w:rsidR="00EB5F36" w:rsidRPr="00EB5F36" w:rsidRDefault="00EB5F36" w:rsidP="00EB5F36">
            <w:pPr>
              <w:spacing w:after="0" w:line="240" w:lineRule="auto"/>
              <w:jc w:val="both"/>
              <w:rPr>
                <w:rFonts w:cstheme="minorHAnsi"/>
                <w:lang w:val="nl-BE"/>
              </w:rPr>
            </w:pPr>
            <w:r w:rsidRPr="00EB5F36">
              <w:rPr>
                <w:rFonts w:cstheme="minorHAnsi"/>
                <w:lang w:val="nl-BE"/>
              </w:rPr>
              <w:t>Toch worden enerzijds de nietigheidsgronden in beide gevallen zonder aanwijsbare reden anders geformuleerd, en wordt anderzijds de bevoegdheid om nieuwe aandelen uit te geven niet voorbehouden aan de algemene vergadering (zie het ontworpen artikel 6:46, § 1, derde lid) en geven de ontworpen artikelen niet aan welk orgaan bevoegd is om inbrengen in natura zonder uitgifte van nieuwe aandelen te aanvaarden (terwijl dat wel het geval is in artikel 5:120, § 2, dat geldt voor de besloten vennootschap).</w:t>
            </w:r>
          </w:p>
          <w:p w14:paraId="2CDFF405" w14:textId="77777777" w:rsidR="00EB5F36" w:rsidRPr="00EB5F36" w:rsidRDefault="00EB5F36" w:rsidP="00EB5F36">
            <w:pPr>
              <w:spacing w:after="0" w:line="240" w:lineRule="auto"/>
              <w:jc w:val="both"/>
              <w:rPr>
                <w:rFonts w:cstheme="minorHAnsi"/>
                <w:lang w:val="nl-BE"/>
              </w:rPr>
            </w:pPr>
            <w:r w:rsidRPr="00EB5F36">
              <w:rPr>
                <w:rFonts w:cstheme="minorHAnsi"/>
                <w:lang w:val="nl-BE"/>
              </w:rPr>
              <w:t>Ook al neemt deze bepaling artikel 5:133, § 1, vijfde lid, over, het zou beter zijn om in één enkele nietigheidssanctie te voorzien wanneer de verslagen ontbreken die in geval van inbreng in natura voorgeschreven zijn, ongeacht welk orgaan het besluit genomen heeft.</w:t>
            </w:r>
          </w:p>
          <w:p w14:paraId="26A13A36" w14:textId="77777777" w:rsidR="00EB5F36" w:rsidRPr="00EB5F36" w:rsidRDefault="00EB5F36" w:rsidP="00EB5F36">
            <w:pPr>
              <w:spacing w:after="0" w:line="240" w:lineRule="auto"/>
              <w:jc w:val="both"/>
              <w:rPr>
                <w:rFonts w:cstheme="minorHAnsi"/>
                <w:lang w:val="nl-BE"/>
              </w:rPr>
            </w:pPr>
          </w:p>
          <w:p w14:paraId="1242EDA8"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6:49</w:t>
            </w:r>
          </w:p>
          <w:p w14:paraId="2CA3F6D0" w14:textId="77777777" w:rsidR="00EB5F36" w:rsidRPr="00EB5F36" w:rsidRDefault="00EB5F36" w:rsidP="00EB5F36">
            <w:pPr>
              <w:spacing w:after="0" w:line="240" w:lineRule="auto"/>
              <w:jc w:val="both"/>
              <w:rPr>
                <w:rFonts w:cstheme="minorHAnsi"/>
                <w:lang w:val="nl-BE"/>
              </w:rPr>
            </w:pPr>
            <w:r w:rsidRPr="00EB5F36">
              <w:rPr>
                <w:rFonts w:cstheme="minorHAnsi"/>
                <w:lang w:val="nl-BE"/>
              </w:rPr>
              <w:t>1. In onderdeel 1° doet de verwijzing naar artikel 6:6 een probleem rijzen voor zover dit artikel wel van toepassing is op het ogenblik van de oprichting, maar de regel niet herhaald wordt ingeval na de oprichting aandelen uitgegeven worden. De regel zou wel degelijk herhaald moeten worden.4</w:t>
            </w:r>
          </w:p>
          <w:p w14:paraId="2940468E" w14:textId="77777777" w:rsidR="00EB5F36" w:rsidRPr="00EB5F36" w:rsidRDefault="00EB5F36" w:rsidP="00EB5F36">
            <w:pPr>
              <w:spacing w:after="0" w:line="240" w:lineRule="auto"/>
              <w:jc w:val="both"/>
              <w:rPr>
                <w:rFonts w:cstheme="minorHAnsi"/>
                <w:lang w:val="nl-BE"/>
              </w:rPr>
            </w:pPr>
            <w:r w:rsidRPr="00EB5F36">
              <w:rPr>
                <w:rFonts w:cstheme="minorHAnsi"/>
                <w:lang w:val="nl-BE"/>
              </w:rPr>
              <w:lastRenderedPageBreak/>
              <w:t>2. In onderdeel 3° moet verwezen worden naar artikel 6:45 en niet naar artikel 6:47</w:t>
            </w:r>
          </w:p>
          <w:p w14:paraId="21DF89E2" w14:textId="77777777" w:rsidR="00EB5F36" w:rsidRPr="00EB5F36" w:rsidRDefault="00EB5F36" w:rsidP="00EB5F36">
            <w:pPr>
              <w:spacing w:after="0" w:line="240" w:lineRule="auto"/>
              <w:jc w:val="both"/>
              <w:rPr>
                <w:rFonts w:cstheme="minorHAnsi"/>
                <w:lang w:val="nl-BE"/>
              </w:rPr>
            </w:pPr>
            <w:r w:rsidRPr="00EB5F36">
              <w:rPr>
                <w:rFonts w:cstheme="minorHAnsi"/>
                <w:lang w:val="nl-BE"/>
              </w:rPr>
              <w:t>4 Zie in die zin de ontworpen artikelen 5:120, § 1, tweede lid, en 7:177, derde lid wat respectievelijk de besloten vennootschap en de naamloze vennootschap betreft.</w:t>
            </w:r>
          </w:p>
          <w:p w14:paraId="17B963D8" w14:textId="77777777" w:rsidR="00EB5F36" w:rsidRPr="00EB5F36" w:rsidRDefault="00EB5F36" w:rsidP="00EB5F36">
            <w:pPr>
              <w:spacing w:after="0" w:line="240" w:lineRule="auto"/>
              <w:jc w:val="both"/>
              <w:rPr>
                <w:rFonts w:cstheme="minorHAnsi"/>
                <w:lang w:val="nl-BE"/>
              </w:rPr>
            </w:pPr>
          </w:p>
          <w:p w14:paraId="3E38068C"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6:55</w:t>
            </w:r>
          </w:p>
          <w:p w14:paraId="066001BA" w14:textId="77777777" w:rsidR="00EB5F36" w:rsidRPr="00EB5F36" w:rsidRDefault="00EB5F36" w:rsidP="00EB5F36">
            <w:pPr>
              <w:spacing w:after="0" w:line="240" w:lineRule="auto"/>
              <w:jc w:val="both"/>
              <w:rPr>
                <w:rFonts w:cstheme="minorHAnsi"/>
                <w:lang w:val="nl-BE"/>
              </w:rPr>
            </w:pPr>
            <w:r w:rsidRPr="00EB5F36">
              <w:rPr>
                <w:rFonts w:cstheme="minorHAnsi"/>
                <w:lang w:val="nl-BE"/>
              </w:rPr>
              <w:t>In de Franse tekst van paragraaf 1, derde lid, moeten de woorden “au conseil compétent” vervangen worden door de woorden “à l’organe compétent”.</w:t>
            </w:r>
          </w:p>
          <w:p w14:paraId="2C2F0062" w14:textId="77777777" w:rsidR="00EB5F36" w:rsidRPr="00EB5F36" w:rsidRDefault="00EB5F36" w:rsidP="00EB5F36">
            <w:pPr>
              <w:spacing w:after="0" w:line="240" w:lineRule="auto"/>
              <w:jc w:val="both"/>
              <w:rPr>
                <w:rFonts w:cstheme="minorHAnsi"/>
                <w:lang w:val="nl-BE"/>
              </w:rPr>
            </w:pPr>
          </w:p>
          <w:p w14:paraId="222E71D7"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titel 4, hoofdstuk 2, afdeling 1</w:t>
            </w:r>
          </w:p>
          <w:p w14:paraId="6AD20E75" w14:textId="77777777" w:rsidR="00EB5F36" w:rsidRPr="00EB5F36" w:rsidRDefault="00EB5F36" w:rsidP="00EB5F36">
            <w:pPr>
              <w:spacing w:after="0" w:line="240" w:lineRule="auto"/>
              <w:jc w:val="both"/>
              <w:rPr>
                <w:rFonts w:cstheme="minorHAnsi"/>
                <w:lang w:val="nl-BE"/>
              </w:rPr>
            </w:pPr>
            <w:r w:rsidRPr="00EB5F36">
              <w:rPr>
                <w:rFonts w:cstheme="minorHAnsi"/>
                <w:lang w:val="nl-BE"/>
              </w:rPr>
              <w:t>Het opschrift van afdeling 1 van hoofdstuk 2 van de ontworpen titel 4 moet aangevuld worden met de woorden “en tantièmes” zodat de erin opgenomen regels ook betrekking hebben op de uitkeringen aan de leden van het bestuursorgaan, zoals dat het geval is voor de overeenkomstige afdeling van boek 5.</w:t>
            </w:r>
          </w:p>
          <w:p w14:paraId="1781980A" w14:textId="77777777" w:rsidR="00EB5F36" w:rsidRPr="00EB5F36" w:rsidRDefault="00EB5F36" w:rsidP="00EB5F36">
            <w:pPr>
              <w:spacing w:after="0" w:line="240" w:lineRule="auto"/>
              <w:jc w:val="both"/>
              <w:rPr>
                <w:rFonts w:cstheme="minorHAnsi"/>
                <w:lang w:val="nl-BE"/>
              </w:rPr>
            </w:pPr>
          </w:p>
          <w:p w14:paraId="61B28315"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6:57</w:t>
            </w:r>
          </w:p>
          <w:p w14:paraId="185BB976" w14:textId="77777777" w:rsidR="00EB5F36" w:rsidRPr="00EB5F36" w:rsidRDefault="00EB5F36" w:rsidP="00EB5F36">
            <w:pPr>
              <w:spacing w:after="0" w:line="240" w:lineRule="auto"/>
              <w:jc w:val="both"/>
              <w:rPr>
                <w:rFonts w:cstheme="minorHAnsi"/>
                <w:lang w:val="nl-BE"/>
              </w:rPr>
            </w:pPr>
            <w:r w:rsidRPr="00EB5F36">
              <w:rPr>
                <w:rFonts w:cstheme="minorHAnsi"/>
                <w:lang w:val="nl-BE"/>
              </w:rPr>
              <w:t>In het derde lid zou gepreciseerd moeten worden welk orgaan van de vennootschap bevoegd is om te beslissen over het beleid inzake de bestemming van de winst. Deze aangelegenheid is in het bijzonder van belang gelet op het feit dat de vaststelling of de wijziging van “het handvest” tot de restbevoegdheden van het bestuursorgaan behoort; het is bovendien niet uitgesloten dat het hetzelfde orgaan is dat in bepaalde gevallen het intern reglement vaststelt of wijzigt.5 Het zou dan ook paradoxaal zijn dat alleen de algemene vergadering bevoegd is om te beslissen dividenden en tantièmes uit te keren maar dat ze niet bevoegd is om het beleid van de vennootschap te bepalen met betrekking tot deze aangelegenheid.</w:t>
            </w:r>
          </w:p>
          <w:p w14:paraId="11E6AEE0" w14:textId="77777777" w:rsidR="00EB5F36" w:rsidRPr="00EB5F36" w:rsidRDefault="00EB5F36" w:rsidP="00EB5F36">
            <w:pPr>
              <w:spacing w:after="0" w:line="240" w:lineRule="auto"/>
              <w:jc w:val="both"/>
              <w:rPr>
                <w:rFonts w:cstheme="minorHAnsi"/>
                <w:lang w:val="nl-BE"/>
              </w:rPr>
            </w:pPr>
            <w:r w:rsidRPr="00EB5F36">
              <w:rPr>
                <w:rFonts w:cstheme="minorHAnsi"/>
                <w:lang w:val="nl-BE"/>
              </w:rPr>
              <w:t>5 Ontworpen artikel 2:59 van het wetboek.</w:t>
            </w:r>
          </w:p>
          <w:p w14:paraId="59CF7408" w14:textId="77777777" w:rsidR="00EB5F36" w:rsidRPr="00EB5F36" w:rsidRDefault="00EB5F36" w:rsidP="00EB5F36">
            <w:pPr>
              <w:spacing w:after="0" w:line="240" w:lineRule="auto"/>
              <w:jc w:val="both"/>
              <w:rPr>
                <w:rFonts w:cstheme="minorHAnsi"/>
                <w:lang w:val="nl-BE"/>
              </w:rPr>
            </w:pPr>
          </w:p>
          <w:p w14:paraId="06A33AA4"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artikelen 6:62 en 6:63</w:t>
            </w:r>
          </w:p>
          <w:p w14:paraId="3F0D4FFD" w14:textId="77777777" w:rsidR="00EB5F36" w:rsidRPr="00EB5F36" w:rsidRDefault="00EB5F36" w:rsidP="00EB5F36">
            <w:pPr>
              <w:spacing w:after="0" w:line="240" w:lineRule="auto"/>
              <w:jc w:val="both"/>
              <w:rPr>
                <w:rFonts w:cstheme="minorHAnsi"/>
                <w:lang w:val="nl-BE"/>
              </w:rPr>
            </w:pPr>
            <w:r w:rsidRPr="00EB5F36">
              <w:rPr>
                <w:rFonts w:cstheme="minorHAnsi"/>
                <w:lang w:val="nl-BE"/>
              </w:rPr>
              <w:lastRenderedPageBreak/>
              <w:t>1. De regels en mogelijkheden die in deze artikelen vervat zijn, vloeien reeds voort uit andere bepalingen van het ontworpen wetboek. Zo spreekt het voor zich dat een bepaling van de statuten waarbij voorzien zou worden in een eigen vermogen of in een onbeschikbare reserve, alleen gewijzigd kan worden onder de voorwaarden die vereist zijn voor de wijziging van de statuten.</w:t>
            </w:r>
          </w:p>
          <w:p w14:paraId="7CC26F67" w14:textId="77777777" w:rsidR="00EB5F36" w:rsidRPr="00EB5F36" w:rsidRDefault="00EB5F36" w:rsidP="00EB5F36">
            <w:pPr>
              <w:spacing w:after="0" w:line="240" w:lineRule="auto"/>
              <w:jc w:val="both"/>
              <w:rPr>
                <w:rFonts w:cstheme="minorHAnsi"/>
                <w:lang w:val="nl-BE"/>
              </w:rPr>
            </w:pPr>
            <w:r w:rsidRPr="00EB5F36">
              <w:rPr>
                <w:rFonts w:cstheme="minorHAnsi"/>
                <w:lang w:val="nl-BE"/>
              </w:rPr>
              <w:t>Die artikelen zijn dus overbodig, in deze zin dat de opheffing ervan het ontworpen dispositief niet zou wijzigen.</w:t>
            </w:r>
          </w:p>
          <w:p w14:paraId="4A38C218" w14:textId="77777777" w:rsidR="00EB5F36" w:rsidRPr="00EB5F36" w:rsidRDefault="00EB5F36" w:rsidP="00EB5F36">
            <w:pPr>
              <w:spacing w:after="0" w:line="240" w:lineRule="auto"/>
              <w:jc w:val="both"/>
              <w:rPr>
                <w:rFonts w:cstheme="minorHAnsi"/>
                <w:lang w:val="nl-BE"/>
              </w:rPr>
            </w:pPr>
            <w:r w:rsidRPr="00EB5F36">
              <w:rPr>
                <w:rFonts w:cstheme="minorHAnsi"/>
                <w:lang w:val="nl-BE"/>
              </w:rPr>
              <w:t>2. Op zijn minst moet de tweede zin van het ontworpen artikel 6:62 weggelaten worden, daar het niet gaat om een toepassing mutatis mutandis van artikel 6:58 waarnaar die zin verwijst, maar om een loutere toepassing van dat artikel, waarin reeds sprake is van het geval van onbeschikbaar eigen vermogen.</w:t>
            </w:r>
          </w:p>
          <w:p w14:paraId="7E7B0056" w14:textId="77777777" w:rsidR="00EB5F36" w:rsidRPr="00EB5F36" w:rsidRDefault="00EB5F36" w:rsidP="00EB5F36">
            <w:pPr>
              <w:spacing w:after="0" w:line="240" w:lineRule="auto"/>
              <w:jc w:val="both"/>
              <w:rPr>
                <w:rFonts w:cstheme="minorHAnsi"/>
                <w:lang w:val="nl-BE"/>
              </w:rPr>
            </w:pPr>
            <w:r w:rsidRPr="00EB5F36">
              <w:rPr>
                <w:rFonts w:cstheme="minorHAnsi"/>
                <w:lang w:val="nl-BE"/>
              </w:rPr>
              <w:t>3. Het Franse begrip “objet principal de la société” waarvan sprake in het ontworpen artikel 6:63, wordt niet gedefi nieerd in het ontworpen wetboek en is onduidelijk, meer bepaald omdat niet in te zien valt waarin het verschilt van het begrip “objet social”.</w:t>
            </w:r>
          </w:p>
          <w:p w14:paraId="4FC8D97A" w14:textId="77777777" w:rsidR="00EB5F36" w:rsidRPr="00EB5F36" w:rsidRDefault="00EB5F36" w:rsidP="00EB5F36">
            <w:pPr>
              <w:spacing w:after="0" w:line="240" w:lineRule="auto"/>
              <w:jc w:val="both"/>
              <w:rPr>
                <w:rFonts w:cstheme="minorHAnsi"/>
                <w:lang w:val="nl-BE"/>
              </w:rPr>
            </w:pPr>
            <w:r w:rsidRPr="00EB5F36">
              <w:rPr>
                <w:rFonts w:cstheme="minorHAnsi"/>
                <w:lang w:val="nl-BE"/>
              </w:rPr>
              <w:t>Dat Franse begrip “objectif principal” wordt in de ontworpen Nederlandse tekst bovendien weergegeven met de term “maatschappelijk doel”, dezelfde term als die welke in artikel 6:114 gebruikt wordt als tegenhanger van de Franse term “objet social”. In andere artikelen wordt voor “objet social” dan weer een andere term gebruikt (zie o.m. de artikelen 7:1:1 en 7:1:19).</w:t>
            </w:r>
          </w:p>
          <w:p w14:paraId="674C0F6F" w14:textId="77777777" w:rsidR="00EB5F36" w:rsidRPr="00EB5F36" w:rsidRDefault="00EB5F36" w:rsidP="00EB5F36">
            <w:pPr>
              <w:spacing w:after="0" w:line="240" w:lineRule="auto"/>
              <w:jc w:val="both"/>
              <w:rPr>
                <w:rFonts w:cstheme="minorHAnsi"/>
                <w:lang w:val="nl-BE"/>
              </w:rPr>
            </w:pPr>
          </w:p>
          <w:p w14:paraId="6BF907AA"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titel 5</w:t>
            </w:r>
          </w:p>
          <w:p w14:paraId="4BA7E5A4" w14:textId="77777777" w:rsidR="00EB5F36" w:rsidRPr="00EB5F36" w:rsidRDefault="00EB5F36" w:rsidP="00EB5F36">
            <w:pPr>
              <w:spacing w:after="0" w:line="240" w:lineRule="auto"/>
              <w:jc w:val="both"/>
              <w:rPr>
                <w:rFonts w:cstheme="minorHAnsi"/>
                <w:lang w:val="nl-BE"/>
              </w:rPr>
            </w:pPr>
            <w:r w:rsidRPr="00EB5F36">
              <w:rPr>
                <w:rFonts w:cstheme="minorHAnsi"/>
                <w:lang w:val="nl-BE"/>
              </w:rPr>
              <w:t>Het opschrift van titel 5 moet aangevuld worden met de woorden “en algemene vergadering van obligatiehouders” om niet de indruk te wekken dat de algemene vergadering van obligatiehouders in een coöperatieve vennootschap een orgaan van de vennootschap zou zijn, en om de titel af te stemmen op de daarmee overeenstemmende titel van het ontworpen boek 5.</w:t>
            </w:r>
          </w:p>
          <w:p w14:paraId="0321992D" w14:textId="77777777" w:rsidR="00EB5F36" w:rsidRPr="00EB5F36" w:rsidRDefault="00EB5F36" w:rsidP="00EB5F36">
            <w:pPr>
              <w:spacing w:after="0" w:line="240" w:lineRule="auto"/>
              <w:jc w:val="both"/>
              <w:rPr>
                <w:rFonts w:cstheme="minorHAnsi"/>
                <w:lang w:val="nl-BE"/>
              </w:rPr>
            </w:pPr>
          </w:p>
          <w:p w14:paraId="3AFE0999" w14:textId="77777777" w:rsidR="00EB5F36" w:rsidRPr="00EB5F36" w:rsidRDefault="00EB5F36" w:rsidP="00EB5F36">
            <w:pPr>
              <w:spacing w:after="0" w:line="240" w:lineRule="auto"/>
              <w:jc w:val="both"/>
              <w:rPr>
                <w:rFonts w:cstheme="minorHAnsi"/>
                <w:lang w:val="nl-BE"/>
              </w:rPr>
            </w:pPr>
            <w:r w:rsidRPr="00EB5F36">
              <w:rPr>
                <w:rFonts w:cstheme="minorHAnsi"/>
                <w:lang w:val="nl-BE"/>
              </w:rPr>
              <w:lastRenderedPageBreak/>
              <w:t>Ontworpen artikel 6:64</w:t>
            </w:r>
          </w:p>
          <w:p w14:paraId="3EC2F98B" w14:textId="77777777" w:rsidR="00EB5F36" w:rsidRPr="00EB5F36" w:rsidRDefault="00EB5F36" w:rsidP="00EB5F36">
            <w:pPr>
              <w:spacing w:after="0" w:line="240" w:lineRule="auto"/>
              <w:jc w:val="both"/>
              <w:rPr>
                <w:rFonts w:cstheme="minorHAnsi"/>
                <w:lang w:val="nl-BE"/>
              </w:rPr>
            </w:pPr>
            <w:r w:rsidRPr="00EB5F36">
              <w:rPr>
                <w:rFonts w:cstheme="minorHAnsi"/>
                <w:lang w:val="nl-BE"/>
              </w:rPr>
              <w:t>De vraag rijst waarom in paragraaf 1, anders dan in de daarmee overeenstemmende bepaling van het ontworpen boek 5 (artikel 5:70, § 1, tweede lid), niet bepaald wordt dat “bestuurders (…) in deze hoedanigheid niet door een arbeidsovereenkomst met de vennootschap [kunnen] zijn verbonden”, zoals dat overigens volgt uit de sociale wetgeving.</w:t>
            </w:r>
          </w:p>
          <w:p w14:paraId="58EC1480" w14:textId="77777777" w:rsidR="00EB5F36" w:rsidRPr="00EB5F36" w:rsidRDefault="00EB5F36" w:rsidP="00EB5F36">
            <w:pPr>
              <w:spacing w:after="0" w:line="240" w:lineRule="auto"/>
              <w:jc w:val="both"/>
              <w:rPr>
                <w:rFonts w:cstheme="minorHAnsi"/>
                <w:lang w:val="nl-BE"/>
              </w:rPr>
            </w:pPr>
          </w:p>
          <w:p w14:paraId="73DB4585"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6:73</w:t>
            </w:r>
          </w:p>
          <w:p w14:paraId="3E06E30C" w14:textId="77777777" w:rsidR="00EB5F36" w:rsidRPr="00EB5F36" w:rsidRDefault="00EB5F36" w:rsidP="00EB5F36">
            <w:pPr>
              <w:spacing w:after="0" w:line="240" w:lineRule="auto"/>
              <w:jc w:val="both"/>
              <w:rPr>
                <w:rFonts w:cstheme="minorHAnsi"/>
                <w:lang w:val="nl-BE"/>
              </w:rPr>
            </w:pPr>
            <w:r w:rsidRPr="00EB5F36">
              <w:rPr>
                <w:rFonts w:cstheme="minorHAnsi"/>
                <w:lang w:val="nl-BE"/>
              </w:rPr>
              <w:t>1. In paragraaf 1, eerste lid, moeten de woorden “van de wet” vervangen worden door de woorden “van dit wetboek”.</w:t>
            </w:r>
          </w:p>
          <w:p w14:paraId="29411435" w14:textId="77777777" w:rsidR="00EB5F36" w:rsidRPr="00EB5F36" w:rsidRDefault="00EB5F36" w:rsidP="00EB5F36">
            <w:pPr>
              <w:spacing w:after="0" w:line="240" w:lineRule="auto"/>
              <w:jc w:val="both"/>
              <w:rPr>
                <w:rFonts w:cstheme="minorHAnsi"/>
                <w:lang w:val="nl-BE"/>
              </w:rPr>
            </w:pPr>
            <w:r w:rsidRPr="00EB5F36">
              <w:rPr>
                <w:rFonts w:cstheme="minorHAnsi"/>
                <w:lang w:val="nl-BE"/>
              </w:rPr>
              <w:t>2. In paragraaf 2, derde lid, moet het woord “bestuurders” vervangen worden door de woorden “leden van het directiecomité”.</w:t>
            </w:r>
          </w:p>
          <w:p w14:paraId="40B10EB8" w14:textId="77777777" w:rsidR="00EB5F36" w:rsidRPr="00EB5F36" w:rsidRDefault="00EB5F36" w:rsidP="00EB5F36">
            <w:pPr>
              <w:spacing w:after="0" w:line="240" w:lineRule="auto"/>
              <w:jc w:val="both"/>
              <w:rPr>
                <w:rFonts w:cstheme="minorHAnsi"/>
                <w:lang w:val="nl-BE"/>
              </w:rPr>
            </w:pPr>
          </w:p>
          <w:p w14:paraId="638E7E09"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6:77</w:t>
            </w:r>
          </w:p>
          <w:p w14:paraId="6C860D43" w14:textId="77777777" w:rsidR="00EB5F36" w:rsidRPr="00EB5F36" w:rsidRDefault="00EB5F36" w:rsidP="00EB5F36">
            <w:pPr>
              <w:spacing w:after="0" w:line="240" w:lineRule="auto"/>
              <w:jc w:val="both"/>
              <w:rPr>
                <w:rFonts w:cstheme="minorHAnsi"/>
                <w:lang w:val="nl-BE"/>
              </w:rPr>
            </w:pPr>
            <w:r w:rsidRPr="00EB5F36">
              <w:rPr>
                <w:rFonts w:cstheme="minorHAnsi"/>
                <w:lang w:val="nl-BE"/>
              </w:rPr>
              <w:t>In paragraaf 1, derde lid, dient bepaald te worden dat de oproeping eveneens meegedeeld wordt aan de vennoten.</w:t>
            </w:r>
          </w:p>
          <w:p w14:paraId="6DB7B60D" w14:textId="77777777" w:rsidR="00EB5F36" w:rsidRPr="00EB5F36" w:rsidRDefault="00EB5F36" w:rsidP="00EB5F36">
            <w:pPr>
              <w:spacing w:after="0" w:line="240" w:lineRule="auto"/>
              <w:jc w:val="both"/>
              <w:rPr>
                <w:rFonts w:cstheme="minorHAnsi"/>
                <w:lang w:val="nl-BE"/>
              </w:rPr>
            </w:pPr>
          </w:p>
          <w:p w14:paraId="3BD01486"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6:93</w:t>
            </w:r>
          </w:p>
          <w:p w14:paraId="38B01FA3" w14:textId="77777777" w:rsidR="00EB5F36" w:rsidRPr="00EB5F36" w:rsidRDefault="00EB5F36" w:rsidP="00EB5F36">
            <w:pPr>
              <w:spacing w:after="0" w:line="240" w:lineRule="auto"/>
              <w:jc w:val="both"/>
              <w:rPr>
                <w:rFonts w:cstheme="minorHAnsi"/>
                <w:lang w:val="nl-BE"/>
              </w:rPr>
            </w:pPr>
            <w:r w:rsidRPr="00EB5F36">
              <w:rPr>
                <w:rFonts w:cstheme="minorHAnsi"/>
                <w:lang w:val="nl-BE"/>
              </w:rPr>
              <w:t>De vennootschap zou, naast haar voorwerp, ook de bepalingen van de statuten kunnen wijzigen die betrekking hebben op haar doelen (zie ontworpen artikel 1:1), haar oogmerken of haar waarden (zie ontworpen artikel 6:1, § 3). Om rechtsonzekerheid te voorkomen, dient uitdrukkelijk gepreciseerd te worden of die wijzigingen geregeld worden bij artikel 6:92 dan wel bij artikel 6:93, waarbij erop gewezen wordt dat, bij besloten vennootschappen, voor een wijziging van een doel dezelfde regels gelden als voor een wijziging van het voorwerp (zie ontworpen artikel 5:101), wat te begrijpen valt aangezien het gaat om iets wat minstens even belangrijk is als het voorwerp van de vennootschap.</w:t>
            </w:r>
          </w:p>
          <w:p w14:paraId="57BA8A94" w14:textId="77777777" w:rsidR="00EB5F36" w:rsidRPr="00EB5F36" w:rsidRDefault="00EB5F36" w:rsidP="00EB5F36">
            <w:pPr>
              <w:spacing w:after="0" w:line="240" w:lineRule="auto"/>
              <w:jc w:val="both"/>
              <w:rPr>
                <w:rFonts w:cstheme="minorHAnsi"/>
                <w:lang w:val="nl-BE"/>
              </w:rPr>
            </w:pPr>
            <w:r w:rsidRPr="00EB5F36">
              <w:rPr>
                <w:rFonts w:cstheme="minorHAnsi"/>
                <w:lang w:val="nl-BE"/>
              </w:rPr>
              <w:t>Het opschrift van onderafdeling 2 waarin dit artikel opgenomen is, moet in voorkomend geval aangepast worden.</w:t>
            </w:r>
          </w:p>
          <w:p w14:paraId="2A632BDB" w14:textId="77777777" w:rsidR="00EB5F36" w:rsidRPr="00EB5F36" w:rsidRDefault="00EB5F36" w:rsidP="00EB5F36">
            <w:pPr>
              <w:spacing w:after="0" w:line="240" w:lineRule="auto"/>
              <w:jc w:val="both"/>
              <w:rPr>
                <w:rFonts w:cstheme="minorHAnsi"/>
                <w:lang w:val="nl-BE"/>
              </w:rPr>
            </w:pPr>
          </w:p>
          <w:p w14:paraId="39962D1A" w14:textId="77777777" w:rsidR="00EB5F36" w:rsidRPr="00EB5F36" w:rsidRDefault="00EB5F36" w:rsidP="00EB5F36">
            <w:pPr>
              <w:spacing w:after="0" w:line="240" w:lineRule="auto"/>
              <w:jc w:val="both"/>
              <w:rPr>
                <w:rFonts w:cstheme="minorHAnsi"/>
                <w:lang w:val="nl-BE"/>
              </w:rPr>
            </w:pPr>
            <w:r w:rsidRPr="00EB5F36">
              <w:rPr>
                <w:rFonts w:cstheme="minorHAnsi"/>
                <w:lang w:val="nl-BE"/>
              </w:rPr>
              <w:t>Ontworpen artikel 6:95</w:t>
            </w:r>
          </w:p>
          <w:p w14:paraId="514D0F4B" w14:textId="77777777" w:rsidR="00EB5F36" w:rsidRPr="0053524E" w:rsidRDefault="00EB5F36" w:rsidP="00EB5F36">
            <w:pPr>
              <w:spacing w:after="0" w:line="240" w:lineRule="auto"/>
              <w:jc w:val="both"/>
              <w:rPr>
                <w:rFonts w:cstheme="minorHAnsi"/>
                <w:lang w:val="nl-BE"/>
              </w:rPr>
            </w:pPr>
            <w:r w:rsidRPr="00EB5F36">
              <w:rPr>
                <w:rFonts w:cstheme="minorHAnsi"/>
                <w:lang w:val="nl-BE"/>
              </w:rPr>
              <w:t>Het woord “het” moet vervangen worden door het woord “dit”.</w:t>
            </w:r>
          </w:p>
        </w:tc>
        <w:tc>
          <w:tcPr>
            <w:tcW w:w="5953" w:type="dxa"/>
            <w:gridSpan w:val="2"/>
            <w:shd w:val="clear" w:color="auto" w:fill="auto"/>
          </w:tcPr>
          <w:p w14:paraId="145089B7" w14:textId="77777777" w:rsidR="0083545B" w:rsidRPr="0083545B" w:rsidRDefault="0083545B" w:rsidP="0083545B">
            <w:pPr>
              <w:spacing w:after="0" w:line="240" w:lineRule="auto"/>
              <w:jc w:val="both"/>
              <w:rPr>
                <w:rFonts w:cstheme="minorHAnsi"/>
                <w:lang w:val="fr-FR"/>
              </w:rPr>
            </w:pPr>
            <w:r w:rsidRPr="0083545B">
              <w:rPr>
                <w:rFonts w:cstheme="minorHAnsi"/>
                <w:lang w:val="fr-FR"/>
              </w:rPr>
              <w:lastRenderedPageBreak/>
              <w:t xml:space="preserve">OBSERVATIONS GÉNÉRALES </w:t>
            </w:r>
          </w:p>
          <w:p w14:paraId="70BFE04F"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1. L’intention des auteurs de l’amendement est d’inclure dans le Code des sociétés et des associations en projet une règlementation complète de la société coopérative pour éviter que les règles applicables à cette forme de société résultent d’un renvoi à celles applicables à la société à responsabilité limitée. Ainsi, de nombreux articles proposés par l’amendement sont une simple transposition, dans le livre 6 en projet consacré aux sociétés coopératives, des dispositions du livre 5 consacré aux sociétés à responsabilité limitée sans qu’apparaisse du texte des articles ni de la justification de l’amendement une intention de prévoir une règle différente de celle applicable à la société à responsabilité limitée. </w:t>
            </w:r>
          </w:p>
          <w:p w14:paraId="0C0D24B3"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Il semble toutefois que, pour opérer cette transposition, les auteurs de l’amendement ne se sont pas basés sur la dernière version du projet de Code. Il en résulte de nombreuses divergences de texte, et parfois de contenu, entre les articles proposés par l’amendement et les articles correspondants du livre 5 en projet. Ces divergences figurent notamment aux articles 6:1, § 1er, alinéa 4, 6:4, § 2, 6°, et § 3, 6:8, § 2, alinéa 2, et § 3, 6:10, alinéas 1er à 3, 6:11, alinéa 3, 6:13, alinéa 1er, 2° et 6°, et alinéa 2, 6:14, § 2, 6:24, 6:26, alinéa 1er, 5°, 6:27, 2° et 3°, 6:28, alinéas 1er à 4, 6:31, alinéa 1er, 6:33, § 1er, alinéa 3, 1°, et </w:t>
            </w:r>
            <w:r w:rsidRPr="0083545B">
              <w:rPr>
                <w:rFonts w:cstheme="minorHAnsi"/>
                <w:lang w:val="fr-FR"/>
              </w:rPr>
              <w:lastRenderedPageBreak/>
              <w:t xml:space="preserve">§ 2, 6:36, § 2, alinéa 2, 6:39, 6:43, 6:44, §§ 2 et 3, 6:48, § 2, alinéas 2 et 3, et § 3, 6:50, 6:52, § 1er, alinéa 2, 1°, 6:53, alinéa 1er, 6:54, alinéa 2, 6:55, § 3, alinéa 1er, 6:58, alinéas 1er à 3, 6:60, alinéa 1er, 6:61, § 1er, alinéas 2 et 3, §§ 2 et 4, 6:64, § 3, alinéa 2, 6:67, § 2, alinéa 2, 6:68, 6:70, §§ 1er à 4, 6:71, § 1er, alinéas 1er à 3, 6:74, 6:76, alinéa 1er, 6:78, 6:81, alinéa 1er, 6:82, § 1er, alinéa 4 et § 3, 6:89, alinéa 1er, 4°, 6:90, alinéa 2, 6:92, 6:93, 6:94, alinéas 1er et 2, 6:97, § 4, alinéa 1er, 6:103, alinéa 2, 6:108, alinéas 1er et 3, 6:111, alinéa 1er, 6:113, alinéa 2, et 6:116 en projet. </w:t>
            </w:r>
          </w:p>
          <w:p w14:paraId="6F458D03"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Sauf lorsque l’intention des auteurs est de prévoir une règle différente pour les sociétés coopératives et pour les sociétés à responsabilité limitée et que la différence de traitement ainsi introduite est compatible avec les principes d’égalité et de non-discrimination, il convient à chaque fois d’aligner le texte de l’amendement sur celui des articles correspondants du livre 5 en projet. </w:t>
            </w:r>
          </w:p>
          <w:p w14:paraId="5A3FAFD0"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2. Probablement pour la même raison que celle évoquée dans l’observation précédente, plusieurs renvois à d’autres articles du projet sont erronés, notamment aux articles 6:3, 6:13, alinéa 3, 6:26, alinéa 1er, 6°, 6:55, §§ 1er et 2, 6:71, § 1er, alinéa 3, et § 2, 6:72, 6:77, § 1er, alinéa 3, § 2, alinéa 1er, c), et § 2, alinéa 3, 6:82, § 2, 6:84, alinéa 4, 6:104, §§ 1er et 2, c), 6:113, alinéa 3, et 6:116 en projet. </w:t>
            </w:r>
          </w:p>
          <w:p w14:paraId="5848A4FD"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 Ces renvois doivent être corrigés. </w:t>
            </w:r>
          </w:p>
          <w:p w14:paraId="75EE635C"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3. La terminologie adoptée pour le livre 6 proposé, en particulier les termes « associés » et « parts », ne correspond pas à la structure du Code en projet, qui réserve ces termes aux sociétés à responsabilité illimitée, dites sociétés « de personnes », régies par le livre 4 en projet, alors que, pour les sociétés à responsabilité limitées régies par les livres 5, 6 et 7, dont la société coopérative, le Code utilise les termes « actionnaires » et « actions ». </w:t>
            </w:r>
          </w:p>
          <w:p w14:paraId="5566BE60"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4. Dans la mesure où des dispositions du livre 5 en projet sont transposées ou des dispositions de la version précédente du livre </w:t>
            </w:r>
            <w:r w:rsidRPr="0083545B">
              <w:rPr>
                <w:rFonts w:cstheme="minorHAnsi"/>
                <w:lang w:val="fr-FR"/>
              </w:rPr>
              <w:lastRenderedPageBreak/>
              <w:t>6 en projet sont reprises, la section de législation renvoie à ses avis précédents concernant ces dispositions², dans la mesure où il n’en aurait pas été tenu compte dans l’intervalle.</w:t>
            </w:r>
          </w:p>
          <w:p w14:paraId="61A24FC0" w14:textId="77777777" w:rsidR="0083545B" w:rsidRPr="0083545B" w:rsidRDefault="0083545B" w:rsidP="0083545B">
            <w:pPr>
              <w:spacing w:after="0" w:line="240" w:lineRule="auto"/>
              <w:jc w:val="both"/>
              <w:rPr>
                <w:rFonts w:cstheme="minorHAnsi"/>
                <w:lang w:val="fr-FR"/>
              </w:rPr>
            </w:pPr>
            <w:r w:rsidRPr="0083545B">
              <w:rPr>
                <w:rFonts w:cstheme="minorHAnsi"/>
                <w:lang w:val="fr-FR"/>
              </w:rPr>
              <w:t>2 Avis n° 61.988/2 donné le 9 octobre 2017 sur un avant-projet de loi ‘introduisant le Code des sociétés et des associations et portant des dispositions diverses’, Doc. parl., Chambre, 2017-2018, n° 54-3119/002, pp. 3 à 116 (http://www.raadvst-consetat.be/dbx/avis/61988.pdf) ; avis n° 63.906/2/V donné le 13 septembre 2018 sur un projet de loi ‘introduisant le Code des sociétés et des associations et portant des dispositions diverses’, Doc. parl., Chambre, 2017-2018, n° 54-3119/007, pp. 1 à 43 (http://www.raadvst-consetat.be/dbx/avis/63906.pdf).</w:t>
            </w:r>
          </w:p>
          <w:p w14:paraId="2ADA61A7" w14:textId="77777777" w:rsidR="0083545B" w:rsidRPr="0083545B" w:rsidRDefault="0083545B" w:rsidP="0083545B">
            <w:pPr>
              <w:spacing w:after="0" w:line="240" w:lineRule="auto"/>
              <w:jc w:val="both"/>
              <w:rPr>
                <w:rFonts w:cstheme="minorHAnsi"/>
                <w:lang w:val="fr-FR"/>
              </w:rPr>
            </w:pPr>
          </w:p>
          <w:p w14:paraId="16E10289"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OBSERVATIONS PARTICULIÈRES </w:t>
            </w:r>
          </w:p>
          <w:p w14:paraId="512B0474"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6:1 en projet </w:t>
            </w:r>
          </w:p>
          <w:p w14:paraId="7A56C94D" w14:textId="77777777" w:rsidR="0083545B" w:rsidRPr="0083545B" w:rsidRDefault="0083545B" w:rsidP="0083545B">
            <w:pPr>
              <w:spacing w:after="0" w:line="240" w:lineRule="auto"/>
              <w:jc w:val="both"/>
              <w:rPr>
                <w:rFonts w:cstheme="minorHAnsi"/>
                <w:lang w:val="fr-FR"/>
              </w:rPr>
            </w:pPr>
            <w:r w:rsidRPr="0083545B">
              <w:rPr>
                <w:rFonts w:cstheme="minorHAnsi"/>
                <w:lang w:val="fr-FR"/>
              </w:rPr>
              <w:t>La définition de la société coopérative, qui résulte du paragraphe 1er, alinéas 1er à 3, manque de précision. Les auteurs semblent envisager une définition qui identifie des caractéristiques propres de la société coopérative et qui la distinguent des autres formes de sociétés mais refuser en même temps le caractère nécessairement limitatif d’une telle définition. Il en résulte qu’à lire le texte en projet, on comprend que la société coopérative est supposée se distinguer des autres formes de sociétés mais on ne parvient pas à identifier ses spécificités.</w:t>
            </w:r>
          </w:p>
          <w:p w14:paraId="6E759624"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En outre, certains termes employés sont trop vagues. Ainsi, le mot « parties prenantes » figurant au paragraphe 1er, alinéa 1er, est susceptible de diverses interprétations. Qu’il soit, dans la première phrase, précédé du mot « certaines » ajoute à la confusion car, à supposer qu’on parvienne à identifier précisément qui doit être considéré comme une « partie prenante », on ne saurait toujours pas lesquelles, parmi celles-ci, sont visées par la disposition. De même, ce que recouvre exactement le « secteur coopératif » visé à l’alinéa 2 manque de précision. </w:t>
            </w:r>
          </w:p>
          <w:p w14:paraId="300DD6FE" w14:textId="77777777" w:rsidR="0083545B" w:rsidRPr="0083545B" w:rsidRDefault="0083545B" w:rsidP="0083545B">
            <w:pPr>
              <w:spacing w:after="0" w:line="240" w:lineRule="auto"/>
              <w:jc w:val="both"/>
              <w:rPr>
                <w:rFonts w:cstheme="minorHAnsi"/>
                <w:lang w:val="fr-FR"/>
              </w:rPr>
            </w:pPr>
            <w:r w:rsidRPr="0083545B">
              <w:rPr>
                <w:rFonts w:cstheme="minorHAnsi"/>
                <w:lang w:val="fr-FR"/>
              </w:rPr>
              <w:lastRenderedPageBreak/>
              <w:t xml:space="preserve">La seconde phrase du paragraphe 1er, alinéa 1er, est particulièrement difficile à comprendre. Dans la mesure où elle vise les besoins des associés, elle est redondante avec la première phrase. Les mots « ou, à l’inverse, à l’intervention de filiales » ne se rattachent pas aux considérations qui précèdent. Les mots « qui peuvent également être des sociétés coopératives » sont inutiles dès lors qu’ils n’imposent ni n’interdisent rien. </w:t>
            </w:r>
          </w:p>
          <w:p w14:paraId="1DFDA81D" w14:textId="77777777" w:rsidR="0083545B" w:rsidRPr="0083545B" w:rsidRDefault="0083545B" w:rsidP="0083545B">
            <w:pPr>
              <w:spacing w:after="0" w:line="240" w:lineRule="auto"/>
              <w:jc w:val="both"/>
              <w:rPr>
                <w:rFonts w:cstheme="minorHAnsi"/>
                <w:lang w:val="fr-FR"/>
              </w:rPr>
            </w:pPr>
            <w:r w:rsidRPr="0083545B">
              <w:rPr>
                <w:rFonts w:cstheme="minorHAnsi"/>
                <w:lang w:val="fr-FR"/>
              </w:rPr>
              <w:t>La définition de la société coopérative, telle qu’elle résulte du paragraphe 1er, alinéas 1er à 3, a pourtant une grande incidence juridique puisque, si une société coopérative ne respecte pas les conditions émises par cette disposition, elle est susceptible d’être dissoute (voir l’article 6:115 en projet). Il s’impose d’autant plus de clarifier cette définition afin qu’elle soit opérationnelle pour ses destinataires.</w:t>
            </w:r>
          </w:p>
          <w:p w14:paraId="27273235" w14:textId="77777777" w:rsidR="0083545B" w:rsidRPr="0083545B" w:rsidRDefault="0083545B" w:rsidP="0083545B">
            <w:pPr>
              <w:spacing w:after="0" w:line="240" w:lineRule="auto"/>
              <w:jc w:val="both"/>
              <w:rPr>
                <w:rFonts w:cstheme="minorHAnsi"/>
                <w:lang w:val="fr-FR"/>
              </w:rPr>
            </w:pPr>
          </w:p>
          <w:p w14:paraId="25BDF4A5"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6:3 en projet </w:t>
            </w:r>
          </w:p>
          <w:p w14:paraId="035F2C2C" w14:textId="77777777" w:rsidR="0083545B" w:rsidRPr="0083545B" w:rsidRDefault="0083545B" w:rsidP="0083545B">
            <w:pPr>
              <w:spacing w:after="0" w:line="240" w:lineRule="auto"/>
              <w:jc w:val="both"/>
              <w:rPr>
                <w:rFonts w:cstheme="minorHAnsi"/>
                <w:lang w:val="fr-FR"/>
              </w:rPr>
            </w:pPr>
            <w:r w:rsidRPr="0083545B">
              <w:rPr>
                <w:rFonts w:cstheme="minorHAnsi"/>
                <w:lang w:val="fr-FR"/>
              </w:rPr>
              <w:t>Le mot « explicitement » est superflu et sera supprimé.</w:t>
            </w:r>
          </w:p>
          <w:p w14:paraId="752E395F" w14:textId="77777777" w:rsidR="0083545B" w:rsidRPr="0083545B" w:rsidRDefault="0083545B" w:rsidP="0083545B">
            <w:pPr>
              <w:spacing w:after="0" w:line="240" w:lineRule="auto"/>
              <w:jc w:val="both"/>
              <w:rPr>
                <w:rFonts w:cstheme="minorHAnsi"/>
                <w:lang w:val="fr-FR"/>
              </w:rPr>
            </w:pPr>
          </w:p>
          <w:p w14:paraId="095BE3DB"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6:7 en projet </w:t>
            </w:r>
          </w:p>
          <w:p w14:paraId="2541033B"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1. L’article 6:7 en projet devrait viser tous les modes d’acquisition de parts et en particulier la souscription.  </w:t>
            </w:r>
          </w:p>
          <w:p w14:paraId="4A25AA87"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On comprendrait alors mieux pourquoi cet article figure dans le titre 2 relatif à la constitution de la société, même si sa portée est plus générale. </w:t>
            </w:r>
          </w:p>
          <w:p w14:paraId="220BCA72" w14:textId="77777777" w:rsidR="0083545B" w:rsidRPr="0083545B" w:rsidRDefault="0083545B" w:rsidP="0083545B">
            <w:pPr>
              <w:spacing w:after="0" w:line="240" w:lineRule="auto"/>
              <w:jc w:val="both"/>
              <w:rPr>
                <w:rFonts w:cstheme="minorHAnsi"/>
                <w:lang w:val="fr-FR"/>
              </w:rPr>
            </w:pPr>
            <w:r w:rsidRPr="0083545B">
              <w:rPr>
                <w:rFonts w:cstheme="minorHAnsi"/>
                <w:lang w:val="fr-FR"/>
              </w:rPr>
              <w:t>2. Les mots « ou les prendre en gage » seront en outre remplacés par les mots « ni les prendre en gage ».</w:t>
            </w:r>
          </w:p>
          <w:p w14:paraId="3962433E" w14:textId="77777777" w:rsidR="0083545B" w:rsidRPr="0083545B" w:rsidRDefault="0083545B" w:rsidP="0083545B">
            <w:pPr>
              <w:spacing w:after="0" w:line="240" w:lineRule="auto"/>
              <w:jc w:val="both"/>
              <w:rPr>
                <w:rFonts w:cstheme="minorHAnsi"/>
                <w:lang w:val="fr-FR"/>
              </w:rPr>
            </w:pPr>
          </w:p>
          <w:p w14:paraId="09BA7479"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6:13 en projet </w:t>
            </w:r>
          </w:p>
          <w:p w14:paraId="5112FC5B"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La question se pose de savoir si les finalités et les valeurs de la société, visées à l’article 6:1, § 3, en projet ne devraient pas, elles aussi, faire l’objet d’une publication. Le cas échéant, il convient de les mentionner dans la liste des éléments à publier. </w:t>
            </w:r>
          </w:p>
          <w:p w14:paraId="606803F3" w14:textId="77777777" w:rsidR="0083545B" w:rsidRPr="0083545B" w:rsidRDefault="0083545B" w:rsidP="0083545B">
            <w:pPr>
              <w:spacing w:after="0" w:line="240" w:lineRule="auto"/>
              <w:jc w:val="both"/>
              <w:rPr>
                <w:rFonts w:cstheme="minorHAnsi"/>
                <w:lang w:val="fr-FR"/>
              </w:rPr>
            </w:pPr>
          </w:p>
          <w:p w14:paraId="116C79C4"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6:14 en projet </w:t>
            </w:r>
          </w:p>
          <w:p w14:paraId="09880AAE" w14:textId="77777777" w:rsidR="0083545B" w:rsidRPr="0083545B" w:rsidRDefault="0083545B" w:rsidP="0083545B">
            <w:pPr>
              <w:spacing w:after="0" w:line="240" w:lineRule="auto"/>
              <w:jc w:val="both"/>
              <w:rPr>
                <w:rFonts w:cstheme="minorHAnsi"/>
                <w:lang w:val="fr-FR"/>
              </w:rPr>
            </w:pPr>
            <w:r w:rsidRPr="0083545B">
              <w:rPr>
                <w:rFonts w:cstheme="minorHAnsi"/>
                <w:lang w:val="fr-FR"/>
              </w:rPr>
              <w:lastRenderedPageBreak/>
              <w:t xml:space="preserve">L’article 6:14 en projet est consacré à la nullité des sociétés coopératives mais ses paragraphes 1er et 3 contiennent des dispositions qui ne concernent pas la nullité. </w:t>
            </w:r>
          </w:p>
          <w:p w14:paraId="430E6AB6"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 Pour des raisons de clarté et de cohérence, il convient de : </w:t>
            </w:r>
          </w:p>
          <w:p w14:paraId="1B20961F"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 – déplacer la règle fixée au paragraphe 1er, prévoyant que la société coopérative doit être constituée par au moins trois associés, dans l’article 6:1 en projet ; </w:t>
            </w:r>
          </w:p>
          <w:p w14:paraId="4C2BDA1C"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 – supprimer le paragraphe 3 dès lors qu’il devient redondant avec l’article 6:115 en projet, qui prévoit que la société peut être dissoute si, au cours de son existence, elle ne remplit pas ou plus les conditions fixées à l’article 6:1. </w:t>
            </w:r>
          </w:p>
          <w:p w14:paraId="495B3C83" w14:textId="77777777" w:rsidR="0083545B" w:rsidRPr="0083545B" w:rsidRDefault="0083545B" w:rsidP="0083545B">
            <w:pPr>
              <w:spacing w:after="0" w:line="240" w:lineRule="auto"/>
              <w:jc w:val="both"/>
              <w:rPr>
                <w:rFonts w:cstheme="minorHAnsi"/>
                <w:lang w:val="fr-FR"/>
              </w:rPr>
            </w:pPr>
            <w:r w:rsidRPr="0083545B">
              <w:rPr>
                <w:rFonts w:cstheme="minorHAnsi"/>
                <w:lang w:val="fr-FR"/>
              </w:rPr>
              <w:t>L’article 6:14 en projet se limiterait alors à son actuel paragraphe 2.</w:t>
            </w:r>
          </w:p>
          <w:p w14:paraId="4C2D4D59" w14:textId="77777777" w:rsidR="0083545B" w:rsidRPr="0083545B" w:rsidRDefault="0083545B" w:rsidP="0083545B">
            <w:pPr>
              <w:spacing w:after="0" w:line="240" w:lineRule="auto"/>
              <w:jc w:val="both"/>
              <w:rPr>
                <w:rFonts w:cstheme="minorHAnsi"/>
                <w:lang w:val="fr-FR"/>
              </w:rPr>
            </w:pPr>
          </w:p>
          <w:p w14:paraId="00FD2E6C"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6:16 en projet </w:t>
            </w:r>
          </w:p>
          <w:p w14:paraId="0BEA859B" w14:textId="77777777" w:rsidR="0083545B" w:rsidRPr="0083545B" w:rsidRDefault="0083545B" w:rsidP="0083545B">
            <w:pPr>
              <w:spacing w:after="0" w:line="240" w:lineRule="auto"/>
              <w:jc w:val="both"/>
              <w:rPr>
                <w:rFonts w:cstheme="minorHAnsi"/>
                <w:lang w:val="fr-FR"/>
              </w:rPr>
            </w:pPr>
            <w:r w:rsidRPr="0083545B">
              <w:rPr>
                <w:rFonts w:cstheme="minorHAnsi"/>
                <w:lang w:val="fr-FR"/>
              </w:rPr>
              <w:t>Sauf s’il est tenu compte de l’observation n° 1 formulée ci-dessus à propos de l’article 6:7 en projet, le 3° est incohérent car l’article 6:7 précité n’interdit pas la souscription de parts par la société.</w:t>
            </w:r>
          </w:p>
          <w:p w14:paraId="3F1450C5" w14:textId="77777777" w:rsidR="0083545B" w:rsidRPr="0083545B" w:rsidRDefault="0083545B" w:rsidP="0083545B">
            <w:pPr>
              <w:spacing w:after="0" w:line="240" w:lineRule="auto"/>
              <w:jc w:val="both"/>
              <w:rPr>
                <w:rFonts w:cstheme="minorHAnsi"/>
                <w:lang w:val="fr-FR"/>
              </w:rPr>
            </w:pPr>
          </w:p>
          <w:p w14:paraId="096B6329"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6:17 en projet </w:t>
            </w:r>
          </w:p>
          <w:p w14:paraId="77C7BF8F" w14:textId="77777777" w:rsidR="0083545B" w:rsidRPr="0083545B" w:rsidRDefault="0083545B" w:rsidP="0083545B">
            <w:pPr>
              <w:spacing w:after="0" w:line="240" w:lineRule="auto"/>
              <w:jc w:val="both"/>
              <w:rPr>
                <w:rFonts w:cstheme="minorHAnsi"/>
                <w:lang w:val="fr-FR"/>
              </w:rPr>
            </w:pPr>
            <w:r w:rsidRPr="0083545B">
              <w:rPr>
                <w:rFonts w:cstheme="minorHAnsi"/>
                <w:lang w:val="fr-FR"/>
              </w:rPr>
              <w:t>Sauf s’il est tenu compte de l’observation formulée ci-dessus à propos de l’article 6:14 en projet, le renvoi à cet article qui figure au 1° doit être limité aux paragraphes 1er et 2 de l’article 6:14.</w:t>
            </w:r>
          </w:p>
          <w:p w14:paraId="450CBC79" w14:textId="77777777" w:rsidR="0083545B" w:rsidRPr="0083545B" w:rsidRDefault="0083545B" w:rsidP="0083545B">
            <w:pPr>
              <w:spacing w:after="0" w:line="240" w:lineRule="auto"/>
              <w:jc w:val="both"/>
              <w:rPr>
                <w:rFonts w:cstheme="minorHAnsi"/>
                <w:lang w:val="fr-FR"/>
              </w:rPr>
            </w:pPr>
          </w:p>
          <w:p w14:paraId="14A73A9D"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6:19 en projet </w:t>
            </w:r>
          </w:p>
          <w:p w14:paraId="6E80458A"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1. L’objectif des auteurs de l’amendement est d’éviter que les règles applicables à la société coopérative résultent d’un renvoi à celles de la société à responsabilité limitée. La raison pour laquelle, à la première phrase de l’alinéa 3, ils n’appliquent pas ce principe aux règles concernant les titres dématérialisés émis par une société coopérative, n’apparaît pas clairement. Par souci de cohérence, il convient de reproduire dans le livre 6, en l’adaptant si nécessaire, le texte des articles 5:30 à 5:39 en projet. </w:t>
            </w:r>
          </w:p>
          <w:p w14:paraId="49F8BB4A" w14:textId="77777777" w:rsidR="0083545B" w:rsidRPr="0083545B" w:rsidRDefault="0083545B" w:rsidP="0083545B">
            <w:pPr>
              <w:spacing w:after="0" w:line="240" w:lineRule="auto"/>
              <w:jc w:val="both"/>
              <w:rPr>
                <w:rFonts w:cstheme="minorHAnsi"/>
                <w:lang w:val="fr-FR"/>
              </w:rPr>
            </w:pPr>
            <w:r w:rsidRPr="0083545B">
              <w:rPr>
                <w:rFonts w:cstheme="minorHAnsi"/>
                <w:lang w:val="fr-FR"/>
              </w:rPr>
              <w:lastRenderedPageBreak/>
              <w:t xml:space="preserve">2. La troisième phrase de l’alinéa 3 est globalement redondante avec l’article 1:12, 2°, en projet, tout en étant libellée de manière un peu différente, sans justification apparente. </w:t>
            </w:r>
          </w:p>
          <w:p w14:paraId="6635DEF8"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 Il convient de l’omettre. </w:t>
            </w:r>
          </w:p>
          <w:p w14:paraId="3BB7CF2C" w14:textId="77777777" w:rsidR="0083545B" w:rsidRPr="0083545B" w:rsidRDefault="0083545B" w:rsidP="0083545B">
            <w:pPr>
              <w:spacing w:after="0" w:line="240" w:lineRule="auto"/>
              <w:jc w:val="both"/>
              <w:rPr>
                <w:rFonts w:cstheme="minorHAnsi"/>
                <w:lang w:val="fr-FR"/>
              </w:rPr>
            </w:pPr>
          </w:p>
          <w:p w14:paraId="1593A739"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6:34 en projet </w:t>
            </w:r>
          </w:p>
          <w:p w14:paraId="5C83002F"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1. La notion de « cadre particulier » qui figure au paragraphe 2 n’est pas claire. En particulier, on ne comprend pas en quoi ce cadre se distinguerait d’une simple classe de parts qui serait réservée aux associés fondateurs. </w:t>
            </w:r>
          </w:p>
          <w:p w14:paraId="28AAFA0B"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2. Au paragraphe 3, le renvoi à l’article 6:45 doit être supprimé ou sa portée doit être clarifiée. </w:t>
            </w:r>
          </w:p>
          <w:p w14:paraId="42475236" w14:textId="77777777" w:rsidR="0083545B" w:rsidRPr="0083545B" w:rsidRDefault="0083545B" w:rsidP="0083545B">
            <w:pPr>
              <w:spacing w:after="0" w:line="240" w:lineRule="auto"/>
              <w:jc w:val="both"/>
              <w:rPr>
                <w:rFonts w:cstheme="minorHAnsi"/>
                <w:lang w:val="fr-FR"/>
              </w:rPr>
            </w:pPr>
          </w:p>
          <w:p w14:paraId="4529AFC4"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Titre 4 en projet </w:t>
            </w:r>
          </w:p>
          <w:p w14:paraId="6B48DD59" w14:textId="77777777" w:rsidR="0083545B" w:rsidRPr="0083545B" w:rsidRDefault="0083545B" w:rsidP="0083545B">
            <w:pPr>
              <w:spacing w:after="0" w:line="240" w:lineRule="auto"/>
              <w:jc w:val="both"/>
              <w:rPr>
                <w:rFonts w:cstheme="minorHAnsi"/>
                <w:lang w:val="fr-FR"/>
              </w:rPr>
            </w:pPr>
            <w:r w:rsidRPr="0083545B">
              <w:rPr>
                <w:rFonts w:cstheme="minorHAnsi"/>
                <w:lang w:val="fr-FR"/>
              </w:rPr>
              <w:t>Par souci de cohérence avec l’organisation des autres livres du Code en projet (en particulier ses livres 5 et 7), le titre consacré au patrimoine de la société devrait être le titre 5, suivant un titre 4 consacré aux organes et à l’assemblée générale des obligataires.</w:t>
            </w:r>
          </w:p>
          <w:p w14:paraId="656095CB" w14:textId="77777777" w:rsidR="0083545B" w:rsidRPr="0083545B" w:rsidRDefault="0083545B" w:rsidP="0083545B">
            <w:pPr>
              <w:spacing w:after="0" w:line="240" w:lineRule="auto"/>
              <w:jc w:val="both"/>
              <w:rPr>
                <w:rFonts w:cstheme="minorHAnsi"/>
                <w:lang w:val="fr-FR"/>
              </w:rPr>
            </w:pPr>
          </w:p>
          <w:p w14:paraId="455F6D54"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6:45 en projet </w:t>
            </w:r>
          </w:p>
          <w:p w14:paraId="78F20E86" w14:textId="77777777" w:rsidR="0083545B" w:rsidRPr="0083545B" w:rsidRDefault="0083545B" w:rsidP="0083545B">
            <w:pPr>
              <w:spacing w:after="0" w:line="240" w:lineRule="auto"/>
              <w:jc w:val="both"/>
              <w:rPr>
                <w:rFonts w:cstheme="minorHAnsi"/>
                <w:lang w:val="fr-FR"/>
              </w:rPr>
            </w:pPr>
            <w:r w:rsidRPr="0083545B">
              <w:rPr>
                <w:rFonts w:cstheme="minorHAnsi"/>
                <w:lang w:val="fr-FR"/>
              </w:rPr>
              <w:t>Cet article serait formulé plus clairement comme suit : « Seuls les associés et les personnes répondant aux conditions définies à l’article 6:41 pour pouvoir devenir associé peuvent souscrire des parts nouvelles » ³.</w:t>
            </w:r>
          </w:p>
          <w:p w14:paraId="792410CE" w14:textId="77777777" w:rsidR="0083545B" w:rsidRPr="0083545B" w:rsidRDefault="0083545B" w:rsidP="0083545B">
            <w:pPr>
              <w:spacing w:after="0" w:line="240" w:lineRule="auto"/>
              <w:jc w:val="both"/>
              <w:rPr>
                <w:rFonts w:cstheme="minorHAnsi"/>
                <w:lang w:val="fr-FR"/>
              </w:rPr>
            </w:pPr>
            <w:r w:rsidRPr="0083545B">
              <w:rPr>
                <w:rFonts w:cstheme="minorHAnsi"/>
                <w:lang w:val="fr-FR"/>
              </w:rPr>
              <w:t>3 En ce sens, par exemple, voir l’article 5:123 en projet.</w:t>
            </w:r>
          </w:p>
          <w:p w14:paraId="77A59EDA"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 </w:t>
            </w:r>
          </w:p>
          <w:p w14:paraId="27CC0051"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6:48 en projet </w:t>
            </w:r>
          </w:p>
          <w:p w14:paraId="5834E549"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1. Le paragraphe 1er, alinéa 4, troisième phrase, semble vouloir conférer aux associés le droit d’obtenir les rapports annoncés dans l’ordre du jour. Cette phrase renvoie toutefois à l’article 6:77, § 3, en projet, qui, quant à lui, n’impose une communication des documents que si les statuts de la société le prévoient. Ainsi, l’articulation entre l’article 6:48, § 1er, alinéa 4, </w:t>
            </w:r>
            <w:r w:rsidRPr="0083545B">
              <w:rPr>
                <w:rFonts w:cstheme="minorHAnsi"/>
                <w:lang w:val="fr-FR"/>
              </w:rPr>
              <w:lastRenderedPageBreak/>
              <w:t xml:space="preserve">troisième phrase, et l’article 6:77, § 3, doit être clarifiée pour préciser si le premier impose la communication de la copie des rapports même lorsque les statuts de la société ne l’imposent pas. </w:t>
            </w:r>
          </w:p>
          <w:p w14:paraId="004D14C3"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D’une manière générale, il semble logique que les associés aient toujours le droit de disposer des documents dont le Code en projet prévoit qu’ils doivent être mis à leur disposition. En ce sens, la présente observation pourrait être rencontrée par une modification de l’article 6:77, § 3, en projet afin que l’obligation de mise à disposition résulte directement de la loi et non d’une clause optionnelle des statuts. </w:t>
            </w:r>
          </w:p>
          <w:p w14:paraId="28223E41"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La même observation s’applique aux articles 6:61, § 1er, alinéa 2, 6:89, alinéa 2, 6:93, alinéa 1er, et 6:94, alinéa 2, en projet. </w:t>
            </w:r>
          </w:p>
          <w:p w14:paraId="44BB0D0B" w14:textId="77777777" w:rsidR="0083545B" w:rsidRPr="0083545B" w:rsidRDefault="0083545B" w:rsidP="0083545B">
            <w:pPr>
              <w:spacing w:after="0" w:line="240" w:lineRule="auto"/>
              <w:jc w:val="both"/>
              <w:rPr>
                <w:rFonts w:cstheme="minorHAnsi"/>
                <w:lang w:val="fr-FR"/>
              </w:rPr>
            </w:pPr>
            <w:r w:rsidRPr="0083545B">
              <w:rPr>
                <w:rFonts w:cstheme="minorHAnsi"/>
                <w:lang w:val="fr-FR"/>
              </w:rPr>
              <w:t>2. Le paragraphe 1er, alinéa 5, distingue la nullité d’une décision de l’assemblée générale en cas d’apport en nature et celle d’une décision de l’organe d’administration en cas d’apport en nature sans émission de n</w:t>
            </w:r>
            <w:r w:rsidR="00BF32E7">
              <w:rPr>
                <w:rFonts w:cstheme="minorHAnsi"/>
                <w:lang w:val="fr-FR"/>
              </w:rPr>
              <w:t>ouvelles parts.</w:t>
            </w:r>
          </w:p>
          <w:p w14:paraId="56F04785"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Toutefois, d’une part, les causes de nullité sont formulées de manière différente dans l’un et dans l’autre cas sans justification apparente et, d’autre part, la compétence d’émettre de nouvelles parts n’est pas réservée à l’assemblée générale (voir l’article 6:46, § 1er, alinéa 3, en projet) et les articles en projet n’indiquent pas quel organe est compétent pour accepter des apports en nature sans émission de nouvelles parts (contrairement à l’article 5:120, § 2, applicable à la société à responsabilité limitée). </w:t>
            </w:r>
          </w:p>
          <w:p w14:paraId="5AF4A211" w14:textId="77777777" w:rsidR="0083545B" w:rsidRPr="0083545B" w:rsidRDefault="0083545B" w:rsidP="0083545B">
            <w:pPr>
              <w:spacing w:after="0" w:line="240" w:lineRule="auto"/>
              <w:jc w:val="both"/>
              <w:rPr>
                <w:rFonts w:cstheme="minorHAnsi"/>
                <w:lang w:val="fr-FR"/>
              </w:rPr>
            </w:pPr>
            <w:r w:rsidRPr="0083545B">
              <w:rPr>
                <w:rFonts w:cstheme="minorHAnsi"/>
                <w:lang w:val="fr-FR"/>
              </w:rPr>
              <w:t>Même si cette disposition est la reproduction de l’article 5:133, § 1er, alinéa 5, il serait préférable de prévoir une seule sanction de nullité pour l’absence des rapports prévus en cas d’apport en nature, quel que soit l’organe qui a pris la décision.</w:t>
            </w:r>
          </w:p>
          <w:p w14:paraId="75FA3D77" w14:textId="77777777" w:rsidR="0083545B" w:rsidRPr="0083545B" w:rsidRDefault="0083545B" w:rsidP="0083545B">
            <w:pPr>
              <w:spacing w:after="0" w:line="240" w:lineRule="auto"/>
              <w:jc w:val="both"/>
              <w:rPr>
                <w:rFonts w:cstheme="minorHAnsi"/>
                <w:lang w:val="fr-FR"/>
              </w:rPr>
            </w:pPr>
          </w:p>
          <w:p w14:paraId="1C14EF86"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6:49 en projet </w:t>
            </w:r>
          </w:p>
          <w:p w14:paraId="6A35B3BB"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1. Au 1°, le renvoi à l’article 6:6 pose problème en ce que cet article est applicable au moment de la constitution sans que la </w:t>
            </w:r>
            <w:r w:rsidRPr="0083545B">
              <w:rPr>
                <w:rFonts w:cstheme="minorHAnsi"/>
                <w:lang w:val="fr-FR"/>
              </w:rPr>
              <w:lastRenderedPageBreak/>
              <w:t xml:space="preserve">règle soit répétée pour le cas de l’émission de parts postérieurement à celle-ci, ce qu’il conviendrait de faire4. </w:t>
            </w:r>
          </w:p>
          <w:p w14:paraId="293CF4C9"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2. Au 3°, il y a lieu de renvoyer à l’article 6:45 et non à l’article 6:47. </w:t>
            </w:r>
          </w:p>
          <w:p w14:paraId="2287936B" w14:textId="77777777" w:rsidR="0083545B" w:rsidRPr="0083545B" w:rsidRDefault="0083545B" w:rsidP="0083545B">
            <w:pPr>
              <w:spacing w:after="0" w:line="240" w:lineRule="auto"/>
              <w:jc w:val="both"/>
              <w:rPr>
                <w:rFonts w:cstheme="minorHAnsi"/>
                <w:lang w:val="fr-FR"/>
              </w:rPr>
            </w:pPr>
            <w:r w:rsidRPr="0083545B">
              <w:rPr>
                <w:rFonts w:cstheme="minorHAnsi"/>
                <w:lang w:val="fr-FR"/>
              </w:rPr>
              <w:t>4 Voir en ce sens, s’agissant respectivement de la société à responsabilité limitée et de la société anonyme, les articles5:120, § 1er, alinéa 2, et 7:177, alinéa 3, en projet.</w:t>
            </w:r>
          </w:p>
          <w:p w14:paraId="462F45E4" w14:textId="77777777" w:rsidR="0083545B" w:rsidRPr="0083545B" w:rsidRDefault="0083545B" w:rsidP="0083545B">
            <w:pPr>
              <w:spacing w:after="0" w:line="240" w:lineRule="auto"/>
              <w:jc w:val="both"/>
              <w:rPr>
                <w:rFonts w:cstheme="minorHAnsi"/>
                <w:lang w:val="fr-FR"/>
              </w:rPr>
            </w:pPr>
          </w:p>
          <w:p w14:paraId="1E990363"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6:55 en projet </w:t>
            </w:r>
          </w:p>
          <w:p w14:paraId="6F23B259"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 Dans le texte français du paragraphe 1er, alinéa 3, les mots « au conseil compétent » doivent être remplacés par les mots « à l’organe compétent ». </w:t>
            </w:r>
          </w:p>
          <w:p w14:paraId="477DE1D0" w14:textId="77777777" w:rsidR="0083545B" w:rsidRPr="0083545B" w:rsidRDefault="0083545B" w:rsidP="0083545B">
            <w:pPr>
              <w:spacing w:after="0" w:line="240" w:lineRule="auto"/>
              <w:jc w:val="both"/>
              <w:rPr>
                <w:rFonts w:cstheme="minorHAnsi"/>
                <w:lang w:val="fr-FR"/>
              </w:rPr>
            </w:pPr>
          </w:p>
          <w:p w14:paraId="434CCE8A"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Titre 4, chapitre 2, section 1, en projet </w:t>
            </w:r>
          </w:p>
          <w:p w14:paraId="749C6623"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 L’intitulé de la section 1 du chapitre 2 du titre 4 en projet doit être complété par les mots « et tantièmes », pour que les règles qu’il contient visent aussi les distributions aux membres de l’organe d’administration, comme pour la section correspondante du livre 5. </w:t>
            </w:r>
          </w:p>
          <w:p w14:paraId="2F073D09" w14:textId="77777777" w:rsidR="0083545B" w:rsidRPr="0083545B" w:rsidRDefault="0083545B" w:rsidP="0083545B">
            <w:pPr>
              <w:spacing w:after="0" w:line="240" w:lineRule="auto"/>
              <w:jc w:val="both"/>
              <w:rPr>
                <w:rFonts w:cstheme="minorHAnsi"/>
                <w:lang w:val="fr-FR"/>
              </w:rPr>
            </w:pPr>
          </w:p>
          <w:p w14:paraId="43BD4089"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6:57 en projet </w:t>
            </w:r>
          </w:p>
          <w:p w14:paraId="4E619F6F"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L’alinéa 3 devrait préciser quel organe de la société est compétent pour décider de la politique en matière d’affectation du bénéfice. En particulier, cette question est importante vu le fait que l’adoption ou la modification de « la charte » relève des pouvoirs résiduels de l’organe d’administration ; il n’est par ailleurs pas exclu que ce soit le même organe qui, dans certains cas, adopte ou modifie le règlement d’ordre intérieur5. Il serait dès lors paradoxal que l’assemblée générale soit seule compétente pour décider de distribuer des dividendes et des tantièmes mais qu’elle n’ait pas le pouvoir de déterminer la politique de la société dans cette matière. </w:t>
            </w:r>
          </w:p>
          <w:p w14:paraId="122E5319"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5 Article 2:59, en projet du Code. </w:t>
            </w:r>
          </w:p>
          <w:p w14:paraId="16369D88" w14:textId="77777777" w:rsidR="0083545B" w:rsidRPr="0083545B" w:rsidRDefault="0083545B" w:rsidP="0083545B">
            <w:pPr>
              <w:spacing w:after="0" w:line="240" w:lineRule="auto"/>
              <w:jc w:val="both"/>
              <w:rPr>
                <w:rFonts w:cstheme="minorHAnsi"/>
                <w:lang w:val="fr-FR"/>
              </w:rPr>
            </w:pPr>
          </w:p>
          <w:p w14:paraId="48462DC4" w14:textId="77777777" w:rsidR="0083545B" w:rsidRPr="0083545B" w:rsidRDefault="0083545B" w:rsidP="0083545B">
            <w:pPr>
              <w:spacing w:after="0" w:line="240" w:lineRule="auto"/>
              <w:jc w:val="both"/>
              <w:rPr>
                <w:rFonts w:cstheme="minorHAnsi"/>
                <w:lang w:val="fr-FR"/>
              </w:rPr>
            </w:pPr>
            <w:r w:rsidRPr="0083545B">
              <w:rPr>
                <w:rFonts w:cstheme="minorHAnsi"/>
                <w:lang w:val="fr-FR"/>
              </w:rPr>
              <w:lastRenderedPageBreak/>
              <w:t xml:space="preserve">Articles 6:62 et 6:63 en projet </w:t>
            </w:r>
          </w:p>
          <w:p w14:paraId="47569D5B"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1. Les règles et possibilités que prévoient ces articles résultent déjà des autres dispositions du Code en projet. Par exemple, il va de soi qu’une disposition des statuts qui prévoirait des capitaux propres ou une réserve indisponible ne peut être modifiée que dans les conditions requises pour la modification des statuts. </w:t>
            </w:r>
          </w:p>
          <w:p w14:paraId="60DF8E23"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 Ils sont donc inutiles, en ce sens que leur suppression ne modifierait pas le dispositif en projet. </w:t>
            </w:r>
          </w:p>
          <w:p w14:paraId="7B5CCBFF"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2. À tout le moins, la deuxième phrase de l’article 6:62 en projet doit être supprimée, car il ne s’agit pas d’une application mutatis mutandis de l’article 6:58 auquel elle renvoie mais bien d’une application pure et simple de cet article qui envisage déjà le cas de capitaux propres indisponibles. </w:t>
            </w:r>
          </w:p>
          <w:p w14:paraId="320AFC6F" w14:textId="77777777" w:rsidR="0083545B" w:rsidRPr="0083545B" w:rsidRDefault="0083545B" w:rsidP="0083545B">
            <w:pPr>
              <w:spacing w:after="0" w:line="240" w:lineRule="auto"/>
              <w:jc w:val="both"/>
              <w:rPr>
                <w:rFonts w:cstheme="minorHAnsi"/>
                <w:lang w:val="fr-FR"/>
              </w:rPr>
            </w:pPr>
            <w:r w:rsidRPr="0083545B">
              <w:rPr>
                <w:rFonts w:cstheme="minorHAnsi"/>
                <w:lang w:val="fr-FR"/>
              </w:rPr>
              <w:t>3. La notion d’« objet principal » de la société visée à l’article 6:63 en projet n’est pas claire ni définie dans le Code en projet. En particulier, on ne comprend pas en quoi elle se distingue de l’objet social.</w:t>
            </w:r>
          </w:p>
          <w:p w14:paraId="6A82FF78" w14:textId="77777777" w:rsidR="0083545B" w:rsidRPr="0083545B" w:rsidRDefault="0083545B" w:rsidP="0083545B">
            <w:pPr>
              <w:spacing w:after="0" w:line="240" w:lineRule="auto"/>
              <w:jc w:val="both"/>
              <w:rPr>
                <w:rFonts w:cstheme="minorHAnsi"/>
                <w:lang w:val="fr-FR"/>
              </w:rPr>
            </w:pPr>
          </w:p>
          <w:p w14:paraId="3E8F93EF"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Titre 5 en projet </w:t>
            </w:r>
          </w:p>
          <w:p w14:paraId="252AFC89"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 L’intitulé du titre 5 doit être complété par les mots « et assemblée générale des obligataires » pour ne pas donner l’impression que l’assemblée générale des obligataires serait, dans la société coopérative, un organe de la société et pour s’aligner sur le titre correspondant du livre 5 en projet. </w:t>
            </w:r>
          </w:p>
          <w:p w14:paraId="7D26DCE5" w14:textId="77777777" w:rsidR="0083545B" w:rsidRPr="0083545B" w:rsidRDefault="0083545B" w:rsidP="0083545B">
            <w:pPr>
              <w:spacing w:after="0" w:line="240" w:lineRule="auto"/>
              <w:jc w:val="both"/>
              <w:rPr>
                <w:rFonts w:cstheme="minorHAnsi"/>
                <w:lang w:val="fr-FR"/>
              </w:rPr>
            </w:pPr>
          </w:p>
          <w:p w14:paraId="56F5482F"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6:64 en projet </w:t>
            </w:r>
          </w:p>
          <w:p w14:paraId="1ADF0AD1"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 La question se pose de savoir pourquoi, contrairement à la disposition correspondante du livre 5 en projet (article 5:70, § 1er, alinéa 2), le paragraphe 1er ne précise pas que « [l]es administrateurs ne peuvent en cette qualité être liés à la société par un contrat de travail », ainsi que cela résulte d’ailleurs de la législation en matière sociale. </w:t>
            </w:r>
          </w:p>
          <w:p w14:paraId="79AEC24C" w14:textId="77777777" w:rsidR="0083545B" w:rsidRPr="0083545B" w:rsidRDefault="0083545B" w:rsidP="0083545B">
            <w:pPr>
              <w:spacing w:after="0" w:line="240" w:lineRule="auto"/>
              <w:jc w:val="both"/>
              <w:rPr>
                <w:rFonts w:cstheme="minorHAnsi"/>
                <w:lang w:val="fr-FR"/>
              </w:rPr>
            </w:pPr>
          </w:p>
          <w:p w14:paraId="4060DDAA"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6:73 en projet </w:t>
            </w:r>
          </w:p>
          <w:p w14:paraId="5F248691" w14:textId="77777777" w:rsidR="0083545B" w:rsidRPr="0083545B" w:rsidRDefault="0083545B" w:rsidP="0083545B">
            <w:pPr>
              <w:spacing w:after="0" w:line="240" w:lineRule="auto"/>
              <w:jc w:val="both"/>
              <w:rPr>
                <w:rFonts w:cstheme="minorHAnsi"/>
                <w:lang w:val="fr-FR"/>
              </w:rPr>
            </w:pPr>
            <w:r w:rsidRPr="0083545B">
              <w:rPr>
                <w:rFonts w:cstheme="minorHAnsi"/>
                <w:lang w:val="fr-FR"/>
              </w:rPr>
              <w:lastRenderedPageBreak/>
              <w:t xml:space="preserve">1. Au paragraphe 1er, alinéa 1er, les mots « de la loi » doivent être remplacés par les mots « du présent code ». </w:t>
            </w:r>
          </w:p>
          <w:p w14:paraId="174B5147"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2. Au paragraphe 2, alinéa 3, le mot « administrateurs » doit être remplacé par les mots « membres du comité de direction ». </w:t>
            </w:r>
          </w:p>
          <w:p w14:paraId="3F79DA26"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 </w:t>
            </w:r>
          </w:p>
          <w:p w14:paraId="40B2B6FA"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6:77 en projet </w:t>
            </w:r>
          </w:p>
          <w:p w14:paraId="23226020"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 Au paragraphe 1er, alinéa 3, il convient de prévoir que la convocation est également communiquée aux associés.  </w:t>
            </w:r>
          </w:p>
          <w:p w14:paraId="78CE7427" w14:textId="77777777" w:rsidR="0083545B" w:rsidRPr="0083545B" w:rsidRDefault="0083545B" w:rsidP="0083545B">
            <w:pPr>
              <w:spacing w:after="0" w:line="240" w:lineRule="auto"/>
              <w:jc w:val="both"/>
              <w:rPr>
                <w:rFonts w:cstheme="minorHAnsi"/>
                <w:lang w:val="fr-FR"/>
              </w:rPr>
            </w:pPr>
          </w:p>
          <w:p w14:paraId="234AF5C7"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Article 6:93 en projet </w:t>
            </w:r>
          </w:p>
          <w:p w14:paraId="0DC3A5A4"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Outre la modification de son objet, la société pourrait aussi modifier les clauses des statuts relatives à ses buts (voir l’article 1:1 en projet), ses finalités ou ses valeurs (voir l’article 6:1, § 3, en projet). Pour éviter toute insécurité, il conviendrait de préciser explicitement si ces modifications sont régies par l’article 6:92 ou par l’article 6:93, étant entendu que, dans la société à responsabilité limitée, la modification d’un but est soumise aux mêmes règles qu’une modification de l’objet (voir l’article 5:101 en projet), ce qui se comprend dans la mesure où il s’agit d’un élément au moins aussi important que l’objet de la société. </w:t>
            </w:r>
          </w:p>
          <w:p w14:paraId="25B64FF5" w14:textId="77777777" w:rsidR="0083545B" w:rsidRPr="0083545B" w:rsidRDefault="0083545B" w:rsidP="0083545B">
            <w:pPr>
              <w:spacing w:after="0" w:line="240" w:lineRule="auto"/>
              <w:jc w:val="both"/>
              <w:rPr>
                <w:rFonts w:cstheme="minorHAnsi"/>
                <w:lang w:val="fr-FR"/>
              </w:rPr>
            </w:pPr>
            <w:r w:rsidRPr="0083545B">
              <w:rPr>
                <w:rFonts w:cstheme="minorHAnsi"/>
                <w:lang w:val="fr-FR"/>
              </w:rPr>
              <w:t xml:space="preserve">L’intitulé de la sous-section 2 dans laquelle figure cet article doit, le cas échéant, être adapté. </w:t>
            </w:r>
          </w:p>
          <w:p w14:paraId="5E263980" w14:textId="77777777" w:rsidR="0083545B" w:rsidRPr="0083545B" w:rsidRDefault="0083545B" w:rsidP="0083545B">
            <w:pPr>
              <w:spacing w:after="0" w:line="240" w:lineRule="auto"/>
              <w:jc w:val="both"/>
              <w:rPr>
                <w:rFonts w:cstheme="minorHAnsi"/>
                <w:lang w:val="fr-FR"/>
              </w:rPr>
            </w:pPr>
          </w:p>
          <w:p w14:paraId="7B78D8FC" w14:textId="77777777" w:rsidR="0083545B" w:rsidRPr="00DE4115" w:rsidRDefault="0083545B" w:rsidP="0083545B">
            <w:pPr>
              <w:spacing w:after="0" w:line="240" w:lineRule="auto"/>
              <w:jc w:val="both"/>
              <w:rPr>
                <w:rFonts w:cstheme="minorHAnsi"/>
                <w:lang w:val="fr-FR"/>
              </w:rPr>
            </w:pPr>
            <w:r w:rsidRPr="00DE4115">
              <w:rPr>
                <w:rFonts w:cstheme="minorHAnsi"/>
                <w:lang w:val="fr-FR"/>
              </w:rPr>
              <w:t xml:space="preserve">Article 6:95 en projet </w:t>
            </w:r>
          </w:p>
          <w:p w14:paraId="6629348E" w14:textId="77777777" w:rsidR="00EB5F36" w:rsidRPr="0083545B" w:rsidRDefault="0083545B" w:rsidP="0083545B">
            <w:pPr>
              <w:spacing w:after="0" w:line="240" w:lineRule="auto"/>
              <w:jc w:val="both"/>
              <w:rPr>
                <w:rFonts w:cstheme="minorHAnsi"/>
                <w:lang w:val="fr-FR"/>
              </w:rPr>
            </w:pPr>
            <w:r w:rsidRPr="0083545B">
              <w:rPr>
                <w:rFonts w:cstheme="minorHAnsi"/>
                <w:lang w:val="fr-FR"/>
              </w:rPr>
              <w:t>Le mot « présent » sera ajouté entre le mot « le » et le mot « code ».</w:t>
            </w:r>
          </w:p>
        </w:tc>
      </w:tr>
      <w:tr w:rsidR="00054C3A" w:rsidRPr="00054C3A" w14:paraId="7633E60C" w14:textId="77777777" w:rsidTr="003535AC">
        <w:trPr>
          <w:trHeight w:val="567"/>
        </w:trPr>
        <w:tc>
          <w:tcPr>
            <w:tcW w:w="1838" w:type="dxa"/>
          </w:tcPr>
          <w:p w14:paraId="772C60FD" w14:textId="77777777" w:rsidR="00054C3A" w:rsidRDefault="00054C3A" w:rsidP="00EB5F36">
            <w:pPr>
              <w:spacing w:after="0" w:line="240" w:lineRule="auto"/>
              <w:jc w:val="both"/>
              <w:rPr>
                <w:rFonts w:cs="Calibri"/>
                <w:lang w:val="nl-BE"/>
              </w:rPr>
            </w:pPr>
            <w:r>
              <w:rPr>
                <w:rFonts w:cs="Calibri"/>
                <w:lang w:val="nl-BE"/>
              </w:rPr>
              <w:lastRenderedPageBreak/>
              <w:t>Amendement 463 (oud 77)</w:t>
            </w:r>
          </w:p>
        </w:tc>
        <w:tc>
          <w:tcPr>
            <w:tcW w:w="5954" w:type="dxa"/>
            <w:shd w:val="clear" w:color="auto" w:fill="auto"/>
          </w:tcPr>
          <w:p w14:paraId="7C91BCC6" w14:textId="77777777" w:rsidR="00054C3A" w:rsidRPr="00EB5F36" w:rsidRDefault="00054C3A" w:rsidP="00054C3A">
            <w:pPr>
              <w:spacing w:after="0" w:line="240" w:lineRule="auto"/>
              <w:jc w:val="both"/>
              <w:rPr>
                <w:rFonts w:cstheme="minorHAnsi"/>
                <w:lang w:val="nl-BE"/>
              </w:rPr>
            </w:pPr>
            <w:r>
              <w:rPr>
                <w:rFonts w:cstheme="minorHAnsi"/>
                <w:lang w:val="nl-BE"/>
              </w:rPr>
              <w:t>Niet aangenomen</w:t>
            </w:r>
            <w:r w:rsidR="00802AA6">
              <w:rPr>
                <w:rFonts w:cstheme="minorHAnsi"/>
                <w:lang w:val="nl-BE"/>
              </w:rPr>
              <w:t>.</w:t>
            </w:r>
          </w:p>
        </w:tc>
        <w:tc>
          <w:tcPr>
            <w:tcW w:w="5953" w:type="dxa"/>
            <w:gridSpan w:val="2"/>
            <w:shd w:val="clear" w:color="auto" w:fill="auto"/>
          </w:tcPr>
          <w:p w14:paraId="7E03E34C" w14:textId="77777777" w:rsidR="00054C3A" w:rsidRPr="0083545B" w:rsidRDefault="00802AA6" w:rsidP="0083545B">
            <w:pPr>
              <w:spacing w:after="0" w:line="240" w:lineRule="auto"/>
              <w:jc w:val="both"/>
              <w:rPr>
                <w:rFonts w:cstheme="minorHAnsi"/>
                <w:lang w:val="fr-FR"/>
              </w:rPr>
            </w:pPr>
            <w:r>
              <w:rPr>
                <w:rFonts w:cstheme="minorHAnsi"/>
                <w:lang w:val="fr-FR"/>
              </w:rPr>
              <w:t>N</w:t>
            </w:r>
            <w:r w:rsidR="00801825">
              <w:rPr>
                <w:rFonts w:cstheme="minorHAnsi"/>
                <w:lang w:val="fr-FR"/>
              </w:rPr>
              <w:t>on</w:t>
            </w:r>
            <w:r w:rsidR="00054C3A">
              <w:rPr>
                <w:rFonts w:cstheme="minorHAnsi"/>
                <w:lang w:val="fr-FR"/>
              </w:rPr>
              <w:t xml:space="preserve"> adopté</w:t>
            </w:r>
            <w:r>
              <w:rPr>
                <w:rFonts w:cstheme="minorHAnsi"/>
                <w:lang w:val="fr-FR"/>
              </w:rPr>
              <w:t>.</w:t>
            </w:r>
          </w:p>
        </w:tc>
      </w:tr>
      <w:tr w:rsidR="00186601" w:rsidRPr="00186601" w14:paraId="1E9349D7" w14:textId="77777777" w:rsidTr="00802AA6">
        <w:tc>
          <w:tcPr>
            <w:tcW w:w="7792" w:type="dxa"/>
            <w:gridSpan w:val="2"/>
          </w:tcPr>
          <w:p w14:paraId="400D5BE9" w14:textId="77777777" w:rsidR="00186601" w:rsidRPr="00B07AC9" w:rsidRDefault="00B60983" w:rsidP="000D42B6">
            <w:pPr>
              <w:rPr>
                <w:b/>
                <w:sz w:val="32"/>
                <w:szCs w:val="32"/>
                <w:lang w:val="nl-BE"/>
              </w:rPr>
            </w:pPr>
            <w:r w:rsidRPr="00B60983">
              <w:rPr>
                <w:b/>
                <w:sz w:val="32"/>
                <w:szCs w:val="32"/>
                <w:lang w:val="nl-BE"/>
              </w:rPr>
              <w:t>Titel 1. - Aard en kwalificatie.</w:t>
            </w:r>
          </w:p>
        </w:tc>
        <w:tc>
          <w:tcPr>
            <w:tcW w:w="5953" w:type="dxa"/>
            <w:gridSpan w:val="2"/>
            <w:shd w:val="clear" w:color="auto" w:fill="auto"/>
          </w:tcPr>
          <w:p w14:paraId="5B8BD5BB" w14:textId="77777777" w:rsidR="00186601" w:rsidRPr="00186601" w:rsidRDefault="00186601" w:rsidP="00AD3EF1">
            <w:pPr>
              <w:spacing w:after="0" w:line="240" w:lineRule="auto"/>
              <w:jc w:val="both"/>
              <w:rPr>
                <w:rFonts w:cstheme="minorHAnsi"/>
                <w:sz w:val="32"/>
                <w:szCs w:val="32"/>
                <w:lang w:val="nl-BE"/>
              </w:rPr>
            </w:pPr>
          </w:p>
        </w:tc>
      </w:tr>
      <w:tr w:rsidR="005B33B1" w:rsidRPr="00AD3EF1" w14:paraId="33EC1801" w14:textId="77777777" w:rsidTr="00B60983">
        <w:tc>
          <w:tcPr>
            <w:tcW w:w="1838" w:type="dxa"/>
          </w:tcPr>
          <w:p w14:paraId="13848DF5" w14:textId="77777777" w:rsidR="005B33B1" w:rsidRPr="00B07AC9" w:rsidRDefault="00AD3EF1" w:rsidP="000D42B6">
            <w:pPr>
              <w:rPr>
                <w:b/>
                <w:sz w:val="32"/>
                <w:szCs w:val="32"/>
                <w:lang w:val="nl-BE"/>
              </w:rPr>
            </w:pPr>
            <w:r w:rsidRPr="00B07AC9">
              <w:rPr>
                <w:b/>
                <w:sz w:val="32"/>
                <w:szCs w:val="32"/>
                <w:lang w:val="nl-BE"/>
              </w:rPr>
              <w:t xml:space="preserve">ARTIKEL </w:t>
            </w:r>
            <w:r>
              <w:rPr>
                <w:b/>
                <w:sz w:val="32"/>
                <w:szCs w:val="32"/>
                <w:lang w:val="nl-BE"/>
              </w:rPr>
              <w:t>6:1</w:t>
            </w:r>
          </w:p>
        </w:tc>
        <w:tc>
          <w:tcPr>
            <w:tcW w:w="11907" w:type="dxa"/>
            <w:gridSpan w:val="3"/>
            <w:shd w:val="clear" w:color="auto" w:fill="auto"/>
          </w:tcPr>
          <w:p w14:paraId="5F46A31A"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186601" w:rsidRPr="00AD3EF1" w14:paraId="68820E45" w14:textId="77777777" w:rsidTr="00B60983">
        <w:tc>
          <w:tcPr>
            <w:tcW w:w="1838" w:type="dxa"/>
          </w:tcPr>
          <w:p w14:paraId="0361A600" w14:textId="77777777" w:rsidR="00186601" w:rsidRPr="00B07AC9" w:rsidRDefault="00186601" w:rsidP="000D42B6">
            <w:pPr>
              <w:rPr>
                <w:b/>
                <w:sz w:val="32"/>
                <w:szCs w:val="32"/>
                <w:lang w:val="nl-BE"/>
              </w:rPr>
            </w:pPr>
          </w:p>
        </w:tc>
        <w:tc>
          <w:tcPr>
            <w:tcW w:w="11907" w:type="dxa"/>
            <w:gridSpan w:val="3"/>
            <w:shd w:val="clear" w:color="auto" w:fill="auto"/>
          </w:tcPr>
          <w:p w14:paraId="5429F3FD" w14:textId="77777777" w:rsidR="00186601" w:rsidRPr="00382324" w:rsidRDefault="00186601" w:rsidP="000D42B6">
            <w:pPr>
              <w:rPr>
                <w:rFonts w:asciiTheme="majorHAnsi" w:eastAsiaTheme="majorEastAsia" w:hAnsiTheme="majorHAnsi" w:cstheme="majorBidi"/>
                <w:b/>
                <w:bCs/>
                <w:color w:val="2E74B5" w:themeColor="accent1" w:themeShade="BF"/>
                <w:sz w:val="32"/>
                <w:szCs w:val="28"/>
                <w:lang w:val="nl-BE"/>
              </w:rPr>
            </w:pPr>
          </w:p>
        </w:tc>
      </w:tr>
      <w:tr w:rsidR="00B022EB" w:rsidRPr="00CF09AD" w14:paraId="13D58C12" w14:textId="77777777" w:rsidTr="00802AA6">
        <w:trPr>
          <w:trHeight w:val="2220"/>
        </w:trPr>
        <w:tc>
          <w:tcPr>
            <w:tcW w:w="1838" w:type="dxa"/>
          </w:tcPr>
          <w:p w14:paraId="606A5358" w14:textId="77777777" w:rsidR="00B022EB" w:rsidRDefault="00B022EB" w:rsidP="00B022EB">
            <w:pPr>
              <w:spacing w:after="0" w:line="240" w:lineRule="auto"/>
              <w:jc w:val="both"/>
              <w:rPr>
                <w:rFonts w:cs="Calibri"/>
                <w:lang w:val="nl-BE"/>
              </w:rPr>
            </w:pPr>
            <w:r>
              <w:rPr>
                <w:rFonts w:cs="Calibri"/>
                <w:lang w:val="nl-BE"/>
              </w:rPr>
              <w:t>WVV</w:t>
            </w:r>
          </w:p>
        </w:tc>
        <w:tc>
          <w:tcPr>
            <w:tcW w:w="5954" w:type="dxa"/>
            <w:shd w:val="clear" w:color="auto" w:fill="auto"/>
          </w:tcPr>
          <w:p w14:paraId="6A0C2E7C" w14:textId="77777777" w:rsidR="00B022EB" w:rsidRPr="00831445" w:rsidRDefault="00B022EB" w:rsidP="00B022EB">
            <w:pPr>
              <w:spacing w:after="0" w:line="240" w:lineRule="auto"/>
              <w:jc w:val="both"/>
              <w:rPr>
                <w:rFonts w:cstheme="minorHAnsi"/>
                <w:lang w:val="nl-BE"/>
              </w:rPr>
            </w:pPr>
            <w:r w:rsidRPr="00F322E5">
              <w:rPr>
                <w:rFonts w:cstheme="minorHAnsi"/>
                <w:lang w:val="nl-BE"/>
              </w:rPr>
              <w:t>§ 1. De coöperatieve vennootschap heeft tot voornaamste doel aan de behoeften van haar aandeelhouders</w:t>
            </w:r>
            <w:r w:rsidRPr="00F97997">
              <w:rPr>
                <w:rFonts w:cstheme="minorHAnsi"/>
                <w:lang w:val="nl-BE"/>
              </w:rPr>
              <w:t>, dan wel derde belanghebbende partijen</w:t>
            </w:r>
            <w:r w:rsidRPr="0053524E">
              <w:rPr>
                <w:rFonts w:cstheme="minorHAnsi"/>
                <w:lang w:val="nl-BE"/>
              </w:rPr>
              <w:t xml:space="preserve"> te voldoen en/of hun economische en sociale activiteiten te ontwikkelen, onder meer door met hen overeenkomsten te sluiten over de levering van goederen, de verrichting van diensten of de uitvoering van werken in het kader van de activiteit die de coöperatieve vennootschap uitoefent of laat uitoefenen. De coöperatieve vennootschap kan tevens tot doel</w:t>
            </w:r>
            <w:r w:rsidRPr="00831445">
              <w:rPr>
                <w:rFonts w:cstheme="minorHAnsi"/>
                <w:lang w:val="nl-BE"/>
              </w:rPr>
              <w:t xml:space="preserve"> hebben aan de behoeften van haar aandeelhouders of haar moedervennootschappen en hun aandeelhouderes dan wel hun derde belanghebbende partijen te voldoen, al dan niet via de tussenkomst van dochtervennootschappen. Zijn kan tevens tot doel hebben hun economische en/of sociale activiteiten te bevorderen middels een deelneming in één of meer andere vennootschappen.</w:t>
            </w:r>
          </w:p>
          <w:p w14:paraId="70602AE1" w14:textId="77777777" w:rsidR="00B022EB" w:rsidRPr="00831445" w:rsidRDefault="00B022EB" w:rsidP="00B022EB">
            <w:pPr>
              <w:spacing w:after="0" w:line="240" w:lineRule="auto"/>
              <w:jc w:val="both"/>
              <w:rPr>
                <w:rFonts w:cstheme="minorHAnsi"/>
                <w:lang w:val="nl-BE"/>
              </w:rPr>
            </w:pPr>
          </w:p>
          <w:p w14:paraId="3459DFCB" w14:textId="77777777" w:rsidR="00B022EB" w:rsidRDefault="00B022EB" w:rsidP="00B022EB">
            <w:pPr>
              <w:autoSpaceDE w:val="0"/>
              <w:autoSpaceDN w:val="0"/>
              <w:adjustRightInd w:val="0"/>
              <w:spacing w:after="0" w:line="240" w:lineRule="auto"/>
              <w:jc w:val="both"/>
              <w:rPr>
                <w:rFonts w:cstheme="minorHAnsi"/>
                <w:lang w:val="nl-BE"/>
              </w:rPr>
            </w:pPr>
            <w:r w:rsidRPr="00D41C14">
              <w:rPr>
                <w:rFonts w:cstheme="minorHAnsi"/>
                <w:lang w:val="nl-BE"/>
              </w:rPr>
              <w:t>De hoedanigheid van aandeelhouder kan zonder statutenwijziging</w:t>
            </w:r>
            <w:r>
              <w:rPr>
                <w:rFonts w:cstheme="minorHAnsi"/>
                <w:lang w:val="nl-BE"/>
              </w:rPr>
              <w:t xml:space="preserve"> </w:t>
            </w:r>
            <w:r w:rsidRPr="00D41C14">
              <w:rPr>
                <w:rFonts w:cstheme="minorHAnsi"/>
                <w:lang w:val="nl-BE"/>
              </w:rPr>
              <w:t>worden verkregen en de aandeelhouders</w:t>
            </w:r>
            <w:r>
              <w:rPr>
                <w:rFonts w:cstheme="minorHAnsi"/>
                <w:lang w:val="nl-BE"/>
              </w:rPr>
              <w:t xml:space="preserve"> </w:t>
            </w:r>
            <w:r w:rsidRPr="00D41C14">
              <w:rPr>
                <w:rFonts w:cstheme="minorHAnsi"/>
                <w:lang w:val="nl-BE"/>
              </w:rPr>
              <w:t>kunnen, binnen de door de statuten bepaalde grenzen,</w:t>
            </w:r>
            <w:r>
              <w:rPr>
                <w:rFonts w:cstheme="minorHAnsi"/>
                <w:lang w:val="nl-BE"/>
              </w:rPr>
              <w:t xml:space="preserve"> </w:t>
            </w:r>
            <w:r w:rsidRPr="00D41C14">
              <w:rPr>
                <w:rFonts w:cstheme="minorHAnsi"/>
                <w:lang w:val="nl-BE"/>
              </w:rPr>
              <w:t>ten laste van het vennootschapsvermogen uittreden of</w:t>
            </w:r>
            <w:r>
              <w:rPr>
                <w:rFonts w:cstheme="minorHAnsi"/>
                <w:lang w:val="nl-BE"/>
              </w:rPr>
              <w:t xml:space="preserve"> </w:t>
            </w:r>
            <w:r w:rsidRPr="00D41C14">
              <w:rPr>
                <w:rFonts w:cstheme="minorHAnsi"/>
                <w:lang w:val="nl-BE"/>
              </w:rPr>
              <w:t>uit de vennootschap worden uitgesloten.</w:t>
            </w:r>
          </w:p>
          <w:p w14:paraId="76EB3181" w14:textId="77777777" w:rsidR="00B022EB" w:rsidRPr="00D41C14" w:rsidRDefault="00B022EB" w:rsidP="00B022EB">
            <w:pPr>
              <w:autoSpaceDE w:val="0"/>
              <w:autoSpaceDN w:val="0"/>
              <w:adjustRightInd w:val="0"/>
              <w:spacing w:after="0" w:line="240" w:lineRule="auto"/>
              <w:jc w:val="both"/>
              <w:rPr>
                <w:rFonts w:cstheme="minorHAnsi"/>
                <w:lang w:val="nl-BE"/>
              </w:rPr>
            </w:pPr>
          </w:p>
          <w:p w14:paraId="37D71BFF" w14:textId="77777777" w:rsidR="00B022EB" w:rsidRDefault="00B022EB" w:rsidP="00B022EB">
            <w:pPr>
              <w:autoSpaceDE w:val="0"/>
              <w:autoSpaceDN w:val="0"/>
              <w:adjustRightInd w:val="0"/>
              <w:spacing w:after="0" w:line="240" w:lineRule="auto"/>
              <w:jc w:val="both"/>
              <w:rPr>
                <w:rFonts w:cstheme="minorHAnsi"/>
                <w:lang w:val="nl-BE"/>
              </w:rPr>
            </w:pPr>
            <w:r w:rsidRPr="00D41C14">
              <w:rPr>
                <w:rFonts w:cstheme="minorHAnsi"/>
                <w:lang w:val="nl-BE"/>
              </w:rPr>
              <w:lastRenderedPageBreak/>
              <w:t>§ 2. De aandelen van een coöperatieve vennootschap</w:t>
            </w:r>
            <w:r>
              <w:rPr>
                <w:rFonts w:cstheme="minorHAnsi"/>
                <w:lang w:val="nl-BE"/>
              </w:rPr>
              <w:t xml:space="preserve"> </w:t>
            </w:r>
            <w:r w:rsidRPr="00D41C14">
              <w:rPr>
                <w:rFonts w:cstheme="minorHAnsi"/>
                <w:lang w:val="nl-BE"/>
              </w:rPr>
              <w:t>kunnen niet worden toegelaten tot de verhandeling op</w:t>
            </w:r>
            <w:r>
              <w:rPr>
                <w:rFonts w:cstheme="minorHAnsi"/>
                <w:lang w:val="nl-BE"/>
              </w:rPr>
              <w:t xml:space="preserve"> </w:t>
            </w:r>
            <w:r w:rsidRPr="00D41C14">
              <w:rPr>
                <w:rFonts w:cstheme="minorHAnsi"/>
                <w:lang w:val="nl-BE"/>
              </w:rPr>
              <w:t>een gereglementeerde markt als bedoeld in artikel 1:11,</w:t>
            </w:r>
            <w:r>
              <w:rPr>
                <w:rFonts w:cstheme="minorHAnsi"/>
                <w:lang w:val="nl-BE"/>
              </w:rPr>
              <w:t xml:space="preserve"> </w:t>
            </w:r>
            <w:r w:rsidRPr="00D41C14">
              <w:rPr>
                <w:rFonts w:cstheme="minorHAnsi"/>
                <w:lang w:val="nl-BE"/>
              </w:rPr>
              <w:t>noch op een niet gereglementeerde markt. In het geval</w:t>
            </w:r>
            <w:r>
              <w:rPr>
                <w:rFonts w:cstheme="minorHAnsi"/>
                <w:lang w:val="nl-BE"/>
              </w:rPr>
              <w:t xml:space="preserve"> </w:t>
            </w:r>
            <w:r w:rsidRPr="00D41C14">
              <w:rPr>
                <w:rFonts w:cstheme="minorHAnsi"/>
                <w:lang w:val="nl-BE"/>
              </w:rPr>
              <w:t>van notering van de andere effecten op een gereglementeerde</w:t>
            </w:r>
            <w:r>
              <w:rPr>
                <w:rFonts w:cstheme="minorHAnsi"/>
                <w:lang w:val="nl-BE"/>
              </w:rPr>
              <w:t xml:space="preserve"> </w:t>
            </w:r>
            <w:r w:rsidRPr="00D41C14">
              <w:rPr>
                <w:rFonts w:cstheme="minorHAnsi"/>
                <w:lang w:val="nl-BE"/>
              </w:rPr>
              <w:t>markt als bedoeld in artikel 1:11, wordt de</w:t>
            </w:r>
            <w:r>
              <w:rPr>
                <w:rFonts w:cstheme="minorHAnsi"/>
                <w:lang w:val="nl-BE"/>
              </w:rPr>
              <w:t xml:space="preserve"> </w:t>
            </w:r>
            <w:r w:rsidRPr="00D41C14">
              <w:rPr>
                <w:rFonts w:cstheme="minorHAnsi"/>
                <w:lang w:val="nl-BE"/>
              </w:rPr>
              <w:t>vennootschap een organisatie van openbaar belang als</w:t>
            </w:r>
            <w:r>
              <w:rPr>
                <w:rFonts w:cstheme="minorHAnsi"/>
                <w:lang w:val="nl-BE"/>
              </w:rPr>
              <w:t xml:space="preserve"> </w:t>
            </w:r>
            <w:r w:rsidRPr="00D41C14">
              <w:rPr>
                <w:rFonts w:cstheme="minorHAnsi"/>
                <w:lang w:val="nl-BE"/>
              </w:rPr>
              <w:t>bedoeld in artikel 1:12, 2°.</w:t>
            </w:r>
          </w:p>
          <w:p w14:paraId="5259E279" w14:textId="77777777" w:rsidR="00B022EB" w:rsidRPr="00D41C14" w:rsidRDefault="00B022EB" w:rsidP="00B022EB">
            <w:pPr>
              <w:autoSpaceDE w:val="0"/>
              <w:autoSpaceDN w:val="0"/>
              <w:adjustRightInd w:val="0"/>
              <w:spacing w:after="0" w:line="240" w:lineRule="auto"/>
              <w:jc w:val="both"/>
              <w:rPr>
                <w:rFonts w:cstheme="minorHAnsi"/>
                <w:lang w:val="nl-BE"/>
              </w:rPr>
            </w:pPr>
          </w:p>
          <w:p w14:paraId="5D5217D1" w14:textId="77777777" w:rsidR="00B022EB" w:rsidRDefault="00B022EB" w:rsidP="00B022EB">
            <w:pPr>
              <w:autoSpaceDE w:val="0"/>
              <w:autoSpaceDN w:val="0"/>
              <w:adjustRightInd w:val="0"/>
              <w:spacing w:after="0" w:line="240" w:lineRule="auto"/>
              <w:jc w:val="both"/>
              <w:rPr>
                <w:rFonts w:cstheme="minorHAnsi"/>
                <w:lang w:val="nl-BE"/>
              </w:rPr>
            </w:pPr>
            <w:r w:rsidRPr="00D41C14">
              <w:rPr>
                <w:rFonts w:cstheme="minorHAnsi"/>
                <w:lang w:val="nl-BE"/>
              </w:rPr>
              <w:t>§ 3. Een coöperatieve vennootschap kan worden</w:t>
            </w:r>
            <w:r>
              <w:rPr>
                <w:rFonts w:cstheme="minorHAnsi"/>
                <w:lang w:val="nl-BE"/>
              </w:rPr>
              <w:t xml:space="preserve"> </w:t>
            </w:r>
            <w:r w:rsidRPr="00D41C14">
              <w:rPr>
                <w:rFonts w:cstheme="minorHAnsi"/>
                <w:lang w:val="nl-BE"/>
              </w:rPr>
              <w:t>erkend overeenkomstig bepalingen van boek 8.</w:t>
            </w:r>
          </w:p>
          <w:p w14:paraId="3168A14A" w14:textId="77777777" w:rsidR="00B022EB" w:rsidRPr="00D41C14" w:rsidRDefault="00B022EB" w:rsidP="00B022EB">
            <w:pPr>
              <w:autoSpaceDE w:val="0"/>
              <w:autoSpaceDN w:val="0"/>
              <w:adjustRightInd w:val="0"/>
              <w:spacing w:after="0" w:line="240" w:lineRule="auto"/>
              <w:jc w:val="both"/>
              <w:rPr>
                <w:rFonts w:cstheme="minorHAnsi"/>
                <w:lang w:val="nl-BE"/>
              </w:rPr>
            </w:pPr>
          </w:p>
          <w:p w14:paraId="16007119" w14:textId="77777777" w:rsidR="00B022EB" w:rsidRPr="0053524E" w:rsidRDefault="00B022EB" w:rsidP="00B022EB">
            <w:pPr>
              <w:spacing w:after="0" w:line="240" w:lineRule="auto"/>
              <w:jc w:val="both"/>
              <w:rPr>
                <w:rFonts w:cstheme="minorHAnsi"/>
                <w:lang w:val="nl-BE"/>
              </w:rPr>
            </w:pPr>
            <w:r w:rsidRPr="002177DB">
              <w:rPr>
                <w:rFonts w:cstheme="minorHAnsi"/>
                <w:lang w:val="nl-BE"/>
              </w:rPr>
              <w:t>§ 4. De coöperatieve fi</w:t>
            </w:r>
            <w:r w:rsidRPr="00D41C14">
              <w:rPr>
                <w:rFonts w:cstheme="minorHAnsi"/>
                <w:lang w:val="nl-BE"/>
              </w:rPr>
              <w:t>naliteit en de waarden van</w:t>
            </w:r>
            <w:r>
              <w:rPr>
                <w:rFonts w:cstheme="minorHAnsi"/>
                <w:lang w:val="nl-BE"/>
              </w:rPr>
              <w:t xml:space="preserve"> </w:t>
            </w:r>
            <w:r w:rsidRPr="00D41C14">
              <w:rPr>
                <w:rFonts w:cstheme="minorHAnsi"/>
                <w:lang w:val="nl-BE"/>
              </w:rPr>
              <w:t>de coöperatieve vennootschap worden beschreven in</w:t>
            </w:r>
            <w:r>
              <w:rPr>
                <w:rFonts w:cstheme="minorHAnsi"/>
                <w:lang w:val="nl-BE"/>
              </w:rPr>
              <w:t xml:space="preserve"> </w:t>
            </w:r>
            <w:r w:rsidRPr="00D41C14">
              <w:rPr>
                <w:rFonts w:cstheme="minorHAnsi"/>
                <w:lang w:val="nl-BE"/>
              </w:rPr>
              <w:t>de statuten en, in voorkomend geval, aangevuld met</w:t>
            </w:r>
            <w:r>
              <w:rPr>
                <w:rFonts w:cstheme="minorHAnsi"/>
                <w:lang w:val="nl-BE"/>
              </w:rPr>
              <w:t xml:space="preserve"> </w:t>
            </w:r>
            <w:r w:rsidRPr="00D41C14">
              <w:rPr>
                <w:rFonts w:cstheme="minorHAnsi"/>
                <w:lang w:val="nl-BE"/>
              </w:rPr>
              <w:t>een uitvoerigere toelichting in een intern reglement of</w:t>
            </w:r>
            <w:r>
              <w:rPr>
                <w:rFonts w:cstheme="minorHAnsi"/>
                <w:lang w:val="nl-BE"/>
              </w:rPr>
              <w:t xml:space="preserve"> </w:t>
            </w:r>
            <w:r w:rsidRPr="00D41C14">
              <w:rPr>
                <w:rFonts w:cstheme="minorHAnsi"/>
                <w:lang w:val="nl-BE"/>
              </w:rPr>
              <w:t>een handvest.</w:t>
            </w:r>
          </w:p>
        </w:tc>
        <w:tc>
          <w:tcPr>
            <w:tcW w:w="5953" w:type="dxa"/>
            <w:gridSpan w:val="2"/>
            <w:shd w:val="clear" w:color="auto" w:fill="auto"/>
          </w:tcPr>
          <w:p w14:paraId="139B8623" w14:textId="550D2536" w:rsidR="00EE7F33" w:rsidRPr="00083E18" w:rsidRDefault="00EE7F33" w:rsidP="00EE7F33">
            <w:pPr>
              <w:spacing w:after="0" w:line="240" w:lineRule="auto"/>
              <w:jc w:val="both"/>
              <w:rPr>
                <w:rFonts w:cstheme="minorHAnsi"/>
                <w:lang w:val="fr-FR"/>
              </w:rPr>
            </w:pPr>
            <w:r w:rsidRPr="00831445">
              <w:rPr>
                <w:rFonts w:cstheme="minorHAnsi"/>
                <w:lang w:val="fr-FR"/>
              </w:rPr>
              <w:lastRenderedPageBreak/>
              <w:t>§ 1</w:t>
            </w:r>
            <w:r w:rsidRPr="00831445">
              <w:rPr>
                <w:rFonts w:cstheme="minorHAnsi"/>
                <w:vertAlign w:val="superscript"/>
                <w:lang w:val="fr-FR"/>
              </w:rPr>
              <w:t>er</w:t>
            </w:r>
            <w:r w:rsidRPr="00831445">
              <w:rPr>
                <w:rFonts w:cstheme="minorHAnsi"/>
                <w:lang w:val="fr-FR"/>
              </w:rPr>
              <w:t>. La société coopérative a pour but principal la satisfaction des besoins et/ou le développement des activités économiques et/ou sociales de ses actionnaires ou bien de tiers intéressé</w:t>
            </w:r>
            <w:r>
              <w:rPr>
                <w:rFonts w:cstheme="minorHAnsi"/>
                <w:lang w:val="fr-FR"/>
              </w:rPr>
              <w:t xml:space="preserve">s notamment par la conclusion </w:t>
            </w:r>
            <w:r w:rsidRPr="00831445">
              <w:rPr>
                <w:rFonts w:cstheme="minorHAnsi"/>
                <w:lang w:val="fr-FR"/>
              </w:rPr>
              <w:t xml:space="preserve">d’accords avec ceux-ci en vue de la fourniture </w:t>
            </w:r>
            <w:r>
              <w:rPr>
                <w:rFonts w:cstheme="minorHAnsi"/>
                <w:lang w:val="fr-FR"/>
              </w:rPr>
              <w:t>de biens ou de services ou de l'</w:t>
            </w:r>
            <w:r w:rsidRPr="00831445">
              <w:rPr>
                <w:rFonts w:cstheme="minorHAnsi"/>
                <w:lang w:val="fr-FR"/>
              </w:rPr>
              <w:t>exécutio</w:t>
            </w:r>
            <w:r>
              <w:rPr>
                <w:rFonts w:cstheme="minorHAnsi"/>
                <w:lang w:val="fr-FR"/>
              </w:rPr>
              <w:t>n de travaux dans le cadre de l'</w:t>
            </w:r>
            <w:r w:rsidRPr="00831445">
              <w:rPr>
                <w:rFonts w:cstheme="minorHAnsi"/>
                <w:lang w:val="fr-FR"/>
              </w:rPr>
              <w:t xml:space="preserve">activité́ que la société coopérative exerce ou fait exercer. La société coopérative peut également avoir pour but de répondre aux besoins de ses actionnaires ou de ses sociétés mères et leurs actionnaires ou des tiers intéressés que ce soit ou non </w:t>
            </w:r>
            <w:r>
              <w:rPr>
                <w:rFonts w:cstheme="minorHAnsi"/>
                <w:lang w:val="fr-FR"/>
              </w:rPr>
              <w:t>par l'</w:t>
            </w:r>
            <w:r w:rsidRPr="00083E18">
              <w:rPr>
                <w:rFonts w:cstheme="minorHAnsi"/>
                <w:lang w:val="fr-FR"/>
              </w:rPr>
              <w:t xml:space="preserve">intervention de filiales.  Elle peut également avoir pour </w:t>
            </w:r>
            <w:r w:rsidR="00F24910">
              <w:rPr>
                <w:rFonts w:cstheme="minorHAnsi"/>
                <w:lang w:val="fr-FR"/>
              </w:rPr>
              <w:fldChar w:fldCharType="begin"/>
            </w:r>
            <w:r w:rsidR="00F24910">
              <w:rPr>
                <w:rFonts w:cstheme="minorHAnsi"/>
                <w:lang w:val="fr-FR"/>
              </w:rPr>
              <w:instrText xml:space="preserve"> HYPERLINK  \l "_Amendement_66_bij" </w:instrText>
            </w:r>
            <w:r w:rsidR="00F24910">
              <w:rPr>
                <w:rFonts w:cstheme="minorHAnsi"/>
                <w:lang w:val="fr-FR"/>
              </w:rPr>
            </w:r>
            <w:r w:rsidR="00F24910">
              <w:rPr>
                <w:rFonts w:cstheme="minorHAnsi"/>
                <w:lang w:val="fr-FR"/>
              </w:rPr>
              <w:fldChar w:fldCharType="separate"/>
            </w:r>
            <w:del w:id="0" w:author="Microsoft Office-gebruiker" w:date="2021-08-27T13:22:00Z">
              <w:r w:rsidRPr="00F24910">
                <w:rPr>
                  <w:rStyle w:val="Hyperlink"/>
                  <w:rFonts w:cstheme="minorHAnsi"/>
                  <w:lang w:val="fr-FR"/>
                </w:rPr>
                <w:delText>objet</w:delText>
              </w:r>
            </w:del>
            <w:ins w:id="1" w:author="Microsoft Office-gebruiker" w:date="2021-08-27T13:22:00Z">
              <w:r w:rsidRPr="00F24910">
                <w:rPr>
                  <w:rStyle w:val="Hyperlink"/>
                  <w:rFonts w:cstheme="minorHAnsi"/>
                  <w:lang w:val="fr-FR"/>
                </w:rPr>
                <w:t>but</w:t>
              </w:r>
            </w:ins>
            <w:r w:rsidR="00F24910">
              <w:rPr>
                <w:rFonts w:cstheme="minorHAnsi"/>
                <w:lang w:val="fr-FR"/>
              </w:rPr>
              <w:fldChar w:fldCharType="end"/>
            </w:r>
            <w:r w:rsidRPr="00083E18">
              <w:rPr>
                <w:rFonts w:cstheme="minorHAnsi"/>
                <w:lang w:val="fr-FR"/>
              </w:rPr>
              <w:t xml:space="preserve"> de favoriser leurs activités économiques et/ou sociales par une participation à une ou plusieurs autres sociétés.</w:t>
            </w:r>
          </w:p>
          <w:p w14:paraId="50759F4A" w14:textId="77777777" w:rsidR="00EE7F33" w:rsidRPr="00333980" w:rsidRDefault="00EE7F33" w:rsidP="00EE7F33">
            <w:pPr>
              <w:spacing w:after="0" w:line="240" w:lineRule="auto"/>
              <w:jc w:val="both"/>
              <w:rPr>
                <w:rFonts w:cstheme="minorHAnsi"/>
                <w:lang w:val="fr-FR"/>
              </w:rPr>
            </w:pPr>
          </w:p>
          <w:p w14:paraId="4B6CCB06" w14:textId="77777777" w:rsidR="00EE7F33" w:rsidRDefault="00EE7F33" w:rsidP="00EE7F33">
            <w:pPr>
              <w:autoSpaceDE w:val="0"/>
              <w:autoSpaceDN w:val="0"/>
              <w:adjustRightInd w:val="0"/>
              <w:spacing w:after="0" w:line="240" w:lineRule="auto"/>
              <w:jc w:val="both"/>
              <w:rPr>
                <w:rFonts w:cstheme="minorHAnsi"/>
                <w:lang w:val="fr-FR"/>
              </w:rPr>
            </w:pPr>
            <w:r>
              <w:rPr>
                <w:rFonts w:cstheme="minorHAnsi"/>
                <w:lang w:val="fr-FR"/>
              </w:rPr>
              <w:t>La qualité d'</w:t>
            </w:r>
            <w:r w:rsidRPr="00D41C14">
              <w:rPr>
                <w:rFonts w:cstheme="minorHAnsi"/>
                <w:lang w:val="fr-FR"/>
              </w:rPr>
              <w:t>actionnaire peut être acquise sans modification des statuts et les actionnaires peuvent, dans les</w:t>
            </w:r>
            <w:r>
              <w:rPr>
                <w:rFonts w:cstheme="minorHAnsi"/>
                <w:lang w:val="fr-FR"/>
              </w:rPr>
              <w:t xml:space="preserve"> </w:t>
            </w:r>
            <w:r w:rsidRPr="00D41C14">
              <w:rPr>
                <w:rFonts w:cstheme="minorHAnsi"/>
                <w:lang w:val="fr-FR"/>
              </w:rPr>
              <w:t>limites prévues par les statuts, démissionner à charge</w:t>
            </w:r>
            <w:r>
              <w:rPr>
                <w:rFonts w:cstheme="minorHAnsi"/>
                <w:lang w:val="fr-FR"/>
              </w:rPr>
              <w:t xml:space="preserve"> </w:t>
            </w:r>
            <w:r w:rsidRPr="00D41C14">
              <w:rPr>
                <w:rFonts w:cstheme="minorHAnsi"/>
                <w:lang w:val="fr-FR"/>
              </w:rPr>
              <w:t>du patrimoine social ou être exclus de la société.</w:t>
            </w:r>
          </w:p>
          <w:p w14:paraId="27B589A9" w14:textId="77777777" w:rsidR="00EE7F33" w:rsidRPr="00D41C14" w:rsidRDefault="00EE7F33" w:rsidP="00EE7F33">
            <w:pPr>
              <w:autoSpaceDE w:val="0"/>
              <w:autoSpaceDN w:val="0"/>
              <w:adjustRightInd w:val="0"/>
              <w:spacing w:after="0" w:line="240" w:lineRule="auto"/>
              <w:jc w:val="both"/>
              <w:rPr>
                <w:rFonts w:cstheme="minorHAnsi"/>
                <w:lang w:val="fr-FR"/>
              </w:rPr>
            </w:pPr>
          </w:p>
          <w:p w14:paraId="7A6EE21F" w14:textId="77777777" w:rsidR="00EE7F33" w:rsidRDefault="00EE7F33" w:rsidP="00EE7F33">
            <w:pPr>
              <w:autoSpaceDE w:val="0"/>
              <w:autoSpaceDN w:val="0"/>
              <w:adjustRightInd w:val="0"/>
              <w:spacing w:after="0" w:line="240" w:lineRule="auto"/>
              <w:jc w:val="both"/>
              <w:rPr>
                <w:rFonts w:cstheme="minorHAnsi"/>
                <w:lang w:val="fr-FR"/>
              </w:rPr>
            </w:pPr>
            <w:r>
              <w:rPr>
                <w:rFonts w:cstheme="minorHAnsi"/>
                <w:lang w:val="fr-FR"/>
              </w:rPr>
              <w:t>§ 2. Les actions d'</w:t>
            </w:r>
            <w:r w:rsidRPr="00D41C14">
              <w:rPr>
                <w:rFonts w:cstheme="minorHAnsi"/>
                <w:lang w:val="fr-FR"/>
              </w:rPr>
              <w:t>une société coopérative ne peuvent</w:t>
            </w:r>
            <w:r>
              <w:rPr>
                <w:rFonts w:cstheme="minorHAnsi"/>
                <w:lang w:val="fr-FR"/>
              </w:rPr>
              <w:t xml:space="preserve"> </w:t>
            </w:r>
            <w:r w:rsidRPr="00D41C14">
              <w:rPr>
                <w:rFonts w:cstheme="minorHAnsi"/>
                <w:lang w:val="fr-FR"/>
              </w:rPr>
              <w:t>être admises à la négoc</w:t>
            </w:r>
            <w:r w:rsidRPr="002177DB">
              <w:rPr>
                <w:rFonts w:cstheme="minorHAnsi"/>
                <w:lang w:val="fr-FR"/>
              </w:rPr>
              <w:t>iation sur un marché réglementé</w:t>
            </w:r>
            <w:r>
              <w:rPr>
                <w:rFonts w:cstheme="minorHAnsi"/>
                <w:lang w:val="fr-FR"/>
              </w:rPr>
              <w:t xml:space="preserve"> au sens de l'</w:t>
            </w:r>
            <w:r w:rsidRPr="00D41C14">
              <w:rPr>
                <w:rFonts w:cstheme="minorHAnsi"/>
                <w:lang w:val="fr-FR"/>
              </w:rPr>
              <w:t>article 1:11, n</w:t>
            </w:r>
            <w:r w:rsidRPr="002177DB">
              <w:rPr>
                <w:rFonts w:cstheme="minorHAnsi"/>
                <w:lang w:val="fr-FR"/>
              </w:rPr>
              <w:t>i sur un marché non réglementé.</w:t>
            </w:r>
            <w:r>
              <w:rPr>
                <w:rFonts w:cstheme="minorHAnsi"/>
                <w:lang w:val="fr-FR"/>
              </w:rPr>
              <w:t xml:space="preserve"> </w:t>
            </w:r>
            <w:r w:rsidRPr="00D41C14">
              <w:rPr>
                <w:rFonts w:cstheme="minorHAnsi"/>
                <w:lang w:val="fr-FR"/>
              </w:rPr>
              <w:t>En cas de cotation des autres titres sur un marché</w:t>
            </w:r>
            <w:r>
              <w:rPr>
                <w:rFonts w:cstheme="minorHAnsi"/>
                <w:lang w:val="fr-FR"/>
              </w:rPr>
              <w:t xml:space="preserve"> réglementé au sens de </w:t>
            </w:r>
            <w:r>
              <w:rPr>
                <w:rFonts w:cstheme="minorHAnsi"/>
                <w:lang w:val="fr-FR"/>
              </w:rPr>
              <w:lastRenderedPageBreak/>
              <w:t>l'</w:t>
            </w:r>
            <w:r w:rsidRPr="00D41C14">
              <w:rPr>
                <w:rFonts w:cstheme="minorHAnsi"/>
                <w:lang w:val="fr-FR"/>
              </w:rPr>
              <w:t>article 1:11, la société devient</w:t>
            </w:r>
            <w:r>
              <w:rPr>
                <w:rFonts w:cstheme="minorHAnsi"/>
                <w:lang w:val="fr-FR"/>
              </w:rPr>
              <w:t xml:space="preserve"> une entité d'intérêt public visée à l'</w:t>
            </w:r>
            <w:r w:rsidRPr="00D41C14">
              <w:rPr>
                <w:rFonts w:cstheme="minorHAnsi"/>
                <w:lang w:val="fr-FR"/>
              </w:rPr>
              <w:t>article 1:12, 2°.</w:t>
            </w:r>
          </w:p>
          <w:p w14:paraId="0AE5B547" w14:textId="77777777" w:rsidR="00EE7F33" w:rsidRPr="00D41C14" w:rsidRDefault="00EE7F33" w:rsidP="00EE7F33">
            <w:pPr>
              <w:autoSpaceDE w:val="0"/>
              <w:autoSpaceDN w:val="0"/>
              <w:adjustRightInd w:val="0"/>
              <w:spacing w:after="0" w:line="240" w:lineRule="auto"/>
              <w:jc w:val="both"/>
              <w:rPr>
                <w:rFonts w:cstheme="minorHAnsi"/>
                <w:lang w:val="fr-FR"/>
              </w:rPr>
            </w:pPr>
          </w:p>
          <w:p w14:paraId="29681B91" w14:textId="77777777" w:rsidR="00EE7F33" w:rsidRDefault="00EE7F33" w:rsidP="00EE7F33">
            <w:pPr>
              <w:autoSpaceDE w:val="0"/>
              <w:autoSpaceDN w:val="0"/>
              <w:adjustRightInd w:val="0"/>
              <w:spacing w:after="0" w:line="240" w:lineRule="auto"/>
              <w:jc w:val="both"/>
              <w:rPr>
                <w:rFonts w:cstheme="minorHAnsi"/>
                <w:lang w:val="fr-FR"/>
              </w:rPr>
            </w:pPr>
            <w:r w:rsidRPr="00D41C14">
              <w:rPr>
                <w:rFonts w:cstheme="minorHAnsi"/>
                <w:lang w:val="fr-FR"/>
              </w:rPr>
              <w:t>§ 3. Une société coopérative peut être agréée conformément</w:t>
            </w:r>
            <w:r>
              <w:rPr>
                <w:rFonts w:cstheme="minorHAnsi"/>
                <w:lang w:val="fr-FR"/>
              </w:rPr>
              <w:t xml:space="preserve"> </w:t>
            </w:r>
            <w:r w:rsidRPr="00D41C14">
              <w:rPr>
                <w:rFonts w:cstheme="minorHAnsi"/>
                <w:lang w:val="fr-FR"/>
              </w:rPr>
              <w:t>aux dispositions du livre 8.</w:t>
            </w:r>
          </w:p>
          <w:p w14:paraId="19F65B0D" w14:textId="77777777" w:rsidR="00EE7F33" w:rsidRPr="00D41C14" w:rsidRDefault="00EE7F33" w:rsidP="00EE7F33">
            <w:pPr>
              <w:autoSpaceDE w:val="0"/>
              <w:autoSpaceDN w:val="0"/>
              <w:adjustRightInd w:val="0"/>
              <w:spacing w:after="0" w:line="240" w:lineRule="auto"/>
              <w:jc w:val="both"/>
              <w:rPr>
                <w:rFonts w:cstheme="minorHAnsi"/>
                <w:lang w:val="fr-FR"/>
              </w:rPr>
            </w:pPr>
          </w:p>
          <w:p w14:paraId="2DCFB167" w14:textId="462865DF" w:rsidR="00B022EB" w:rsidRPr="00EE7F33" w:rsidRDefault="00EE7F33" w:rsidP="00EE7F33">
            <w:pPr>
              <w:jc w:val="both"/>
              <w:rPr>
                <w:lang w:val="fr-FR"/>
              </w:rPr>
            </w:pPr>
            <w:r w:rsidRPr="002177DB">
              <w:rPr>
                <w:rFonts w:cstheme="minorHAnsi"/>
                <w:lang w:val="fr-FR"/>
              </w:rPr>
              <w:t>§ 4. La fi</w:t>
            </w:r>
            <w:r w:rsidRPr="00D41C14">
              <w:rPr>
                <w:rFonts w:cstheme="minorHAnsi"/>
                <w:lang w:val="fr-FR"/>
              </w:rPr>
              <w:t>nalité coopérative et les valeurs de la société</w:t>
            </w:r>
            <w:r>
              <w:rPr>
                <w:rFonts w:cstheme="minorHAnsi"/>
                <w:lang w:val="fr-FR"/>
              </w:rPr>
              <w:t xml:space="preserve"> </w:t>
            </w:r>
            <w:r w:rsidRPr="00D41C14">
              <w:rPr>
                <w:rFonts w:cstheme="minorHAnsi"/>
                <w:lang w:val="fr-FR"/>
              </w:rPr>
              <w:t>coopérative sont décrites dans les statuts et, le cas</w:t>
            </w:r>
            <w:r>
              <w:rPr>
                <w:rFonts w:cstheme="minorHAnsi"/>
                <w:lang w:val="fr-FR"/>
              </w:rPr>
              <w:t xml:space="preserve"> </w:t>
            </w:r>
            <w:r w:rsidRPr="00D41C14">
              <w:rPr>
                <w:rFonts w:cstheme="minorHAnsi"/>
                <w:lang w:val="fr-FR"/>
              </w:rPr>
              <w:t>échéant, complétées par une explication plus détaillée</w:t>
            </w:r>
            <w:r>
              <w:rPr>
                <w:rFonts w:cstheme="minorHAnsi"/>
                <w:lang w:val="fr-FR"/>
              </w:rPr>
              <w:t xml:space="preserve"> </w:t>
            </w:r>
            <w:r w:rsidRPr="00D41C14">
              <w:rPr>
                <w:rFonts w:cstheme="minorHAnsi"/>
                <w:lang w:val="fr-FR"/>
              </w:rPr>
              <w:t>dans un règlement intérieur ou une charte.</w:t>
            </w:r>
          </w:p>
        </w:tc>
      </w:tr>
      <w:tr w:rsidR="00B022EB" w:rsidRPr="00B022EB" w14:paraId="54F63566" w14:textId="77777777" w:rsidTr="00CF09AD">
        <w:trPr>
          <w:trHeight w:val="345"/>
        </w:trPr>
        <w:tc>
          <w:tcPr>
            <w:tcW w:w="1838" w:type="dxa"/>
          </w:tcPr>
          <w:p w14:paraId="026B453E" w14:textId="77777777" w:rsidR="00B022EB" w:rsidRDefault="00B022EB" w:rsidP="00B022EB">
            <w:pPr>
              <w:spacing w:after="0" w:line="240" w:lineRule="auto"/>
              <w:jc w:val="both"/>
              <w:rPr>
                <w:rFonts w:cs="Calibri"/>
                <w:lang w:val="nl-BE"/>
              </w:rPr>
            </w:pPr>
            <w:r>
              <w:rPr>
                <w:rFonts w:cs="Calibri"/>
                <w:lang w:val="nl-BE"/>
              </w:rPr>
              <w:lastRenderedPageBreak/>
              <w:t>Wetsvoorstel 553</w:t>
            </w:r>
          </w:p>
        </w:tc>
        <w:tc>
          <w:tcPr>
            <w:tcW w:w="5954" w:type="dxa"/>
            <w:shd w:val="clear" w:color="auto" w:fill="auto"/>
          </w:tcPr>
          <w:p w14:paraId="684BFF90" w14:textId="77777777" w:rsidR="00B022EB" w:rsidRPr="00F322E5" w:rsidRDefault="00B022EB" w:rsidP="00B022EB">
            <w:pPr>
              <w:spacing w:after="0" w:line="240" w:lineRule="auto"/>
              <w:jc w:val="both"/>
              <w:rPr>
                <w:rFonts w:cstheme="minorHAnsi"/>
                <w:lang w:val="nl-BE"/>
              </w:rPr>
            </w:pPr>
            <w:r>
              <w:rPr>
                <w:rFonts w:cstheme="minorHAnsi"/>
                <w:lang w:val="nl-BE"/>
              </w:rPr>
              <w:t>/</w:t>
            </w:r>
          </w:p>
        </w:tc>
        <w:tc>
          <w:tcPr>
            <w:tcW w:w="5953" w:type="dxa"/>
            <w:gridSpan w:val="2"/>
            <w:shd w:val="clear" w:color="auto" w:fill="auto"/>
          </w:tcPr>
          <w:p w14:paraId="46981F51" w14:textId="77777777" w:rsidR="00B022EB" w:rsidRPr="00831445" w:rsidRDefault="00B022EB" w:rsidP="00B022EB">
            <w:pPr>
              <w:spacing w:after="0" w:line="240" w:lineRule="auto"/>
              <w:jc w:val="both"/>
              <w:rPr>
                <w:rFonts w:cstheme="minorHAnsi"/>
                <w:lang w:val="fr-FR"/>
              </w:rPr>
            </w:pPr>
            <w:r>
              <w:rPr>
                <w:rFonts w:cstheme="minorHAnsi"/>
                <w:lang w:val="fr-FR"/>
              </w:rPr>
              <w:t>/</w:t>
            </w:r>
          </w:p>
        </w:tc>
      </w:tr>
      <w:tr w:rsidR="00B022EB" w:rsidRPr="00B022EB" w14:paraId="5AA025B5" w14:textId="77777777" w:rsidTr="00CF09AD">
        <w:trPr>
          <w:trHeight w:val="421"/>
        </w:trPr>
        <w:tc>
          <w:tcPr>
            <w:tcW w:w="1838" w:type="dxa"/>
          </w:tcPr>
          <w:p w14:paraId="046B7522" w14:textId="77777777" w:rsidR="00B022EB" w:rsidRDefault="00B022EB" w:rsidP="00B022EB">
            <w:pPr>
              <w:spacing w:after="0" w:line="240" w:lineRule="auto"/>
              <w:jc w:val="both"/>
              <w:rPr>
                <w:rFonts w:cs="Calibri"/>
                <w:lang w:val="nl-BE"/>
              </w:rPr>
            </w:pPr>
            <w:r>
              <w:rPr>
                <w:rFonts w:cs="Calibri"/>
                <w:lang w:val="nl-BE"/>
              </w:rPr>
              <w:t>MvT 553</w:t>
            </w:r>
          </w:p>
        </w:tc>
        <w:tc>
          <w:tcPr>
            <w:tcW w:w="5954" w:type="dxa"/>
            <w:shd w:val="clear" w:color="auto" w:fill="auto"/>
          </w:tcPr>
          <w:p w14:paraId="29793C1F" w14:textId="77777777" w:rsidR="00B022EB" w:rsidRDefault="00B022EB" w:rsidP="00B022EB">
            <w:pPr>
              <w:spacing w:after="0" w:line="240" w:lineRule="auto"/>
              <w:jc w:val="both"/>
              <w:rPr>
                <w:rFonts w:cstheme="minorHAnsi"/>
                <w:lang w:val="nl-BE"/>
              </w:rPr>
            </w:pPr>
            <w:r>
              <w:rPr>
                <w:rFonts w:cstheme="minorHAnsi"/>
                <w:lang w:val="nl-BE"/>
              </w:rPr>
              <w:t>/</w:t>
            </w:r>
          </w:p>
        </w:tc>
        <w:tc>
          <w:tcPr>
            <w:tcW w:w="5953" w:type="dxa"/>
            <w:gridSpan w:val="2"/>
            <w:shd w:val="clear" w:color="auto" w:fill="auto"/>
          </w:tcPr>
          <w:p w14:paraId="2B042F87" w14:textId="77777777" w:rsidR="00B022EB" w:rsidRDefault="00B022EB" w:rsidP="00B022EB">
            <w:pPr>
              <w:spacing w:after="0" w:line="240" w:lineRule="auto"/>
              <w:jc w:val="both"/>
              <w:rPr>
                <w:rFonts w:cstheme="minorHAnsi"/>
                <w:lang w:val="fr-FR"/>
              </w:rPr>
            </w:pPr>
            <w:r>
              <w:rPr>
                <w:rFonts w:cstheme="minorHAnsi"/>
                <w:lang w:val="fr-FR"/>
              </w:rPr>
              <w:t>/</w:t>
            </w:r>
          </w:p>
        </w:tc>
      </w:tr>
      <w:tr w:rsidR="00B022EB" w:rsidRPr="00B022EB" w14:paraId="6A286681" w14:textId="77777777" w:rsidTr="00CF09AD">
        <w:trPr>
          <w:trHeight w:val="398"/>
        </w:trPr>
        <w:tc>
          <w:tcPr>
            <w:tcW w:w="1838" w:type="dxa"/>
          </w:tcPr>
          <w:p w14:paraId="4CD37E86" w14:textId="77777777" w:rsidR="00B022EB" w:rsidRDefault="00B022EB" w:rsidP="00B022EB">
            <w:pPr>
              <w:spacing w:after="0" w:line="240" w:lineRule="auto"/>
              <w:jc w:val="both"/>
              <w:rPr>
                <w:rFonts w:cs="Calibri"/>
                <w:lang w:val="nl-BE"/>
              </w:rPr>
            </w:pPr>
            <w:r>
              <w:rPr>
                <w:rFonts w:cs="Calibri"/>
                <w:lang w:val="nl-BE"/>
              </w:rPr>
              <w:t>RvSt 553</w:t>
            </w:r>
          </w:p>
        </w:tc>
        <w:tc>
          <w:tcPr>
            <w:tcW w:w="5954" w:type="dxa"/>
            <w:shd w:val="clear" w:color="auto" w:fill="auto"/>
          </w:tcPr>
          <w:p w14:paraId="68A9B87D" w14:textId="77777777" w:rsidR="00B022EB" w:rsidRDefault="00B022EB" w:rsidP="00B022EB">
            <w:pPr>
              <w:spacing w:after="0" w:line="240" w:lineRule="auto"/>
              <w:jc w:val="both"/>
              <w:rPr>
                <w:rFonts w:cstheme="minorHAnsi"/>
                <w:lang w:val="nl-BE"/>
              </w:rPr>
            </w:pPr>
            <w:r>
              <w:rPr>
                <w:rFonts w:cstheme="minorHAnsi"/>
                <w:lang w:val="nl-BE"/>
              </w:rPr>
              <w:t>/</w:t>
            </w:r>
          </w:p>
        </w:tc>
        <w:tc>
          <w:tcPr>
            <w:tcW w:w="5953" w:type="dxa"/>
            <w:gridSpan w:val="2"/>
            <w:shd w:val="clear" w:color="auto" w:fill="auto"/>
          </w:tcPr>
          <w:p w14:paraId="52177D22" w14:textId="77777777" w:rsidR="00B022EB" w:rsidRDefault="00B022EB" w:rsidP="00B022EB">
            <w:pPr>
              <w:spacing w:after="0" w:line="240" w:lineRule="auto"/>
              <w:jc w:val="both"/>
              <w:rPr>
                <w:rFonts w:cstheme="minorHAnsi"/>
                <w:lang w:val="fr-FR"/>
              </w:rPr>
            </w:pPr>
            <w:r>
              <w:rPr>
                <w:rFonts w:cstheme="minorHAnsi"/>
                <w:lang w:val="fr-FR"/>
              </w:rPr>
              <w:t>/</w:t>
            </w:r>
          </w:p>
        </w:tc>
      </w:tr>
      <w:tr w:rsidR="00B022EB" w:rsidRPr="00CF09AD" w14:paraId="604B16BF" w14:textId="77777777" w:rsidTr="00B022EB">
        <w:trPr>
          <w:trHeight w:val="486"/>
        </w:trPr>
        <w:tc>
          <w:tcPr>
            <w:tcW w:w="1838" w:type="dxa"/>
          </w:tcPr>
          <w:p w14:paraId="2AF144F2" w14:textId="77777777" w:rsidR="00B022EB" w:rsidRDefault="00B022EB" w:rsidP="00F24910">
            <w:pPr>
              <w:pStyle w:val="Kop1"/>
              <w:rPr>
                <w:lang w:val="nl-BE"/>
              </w:rPr>
            </w:pPr>
            <w:bookmarkStart w:id="2" w:name="_Amendement_66_bij"/>
            <w:bookmarkEnd w:id="2"/>
            <w:r>
              <w:rPr>
                <w:lang w:val="nl-BE"/>
              </w:rPr>
              <w:t xml:space="preserve">Amendement </w:t>
            </w:r>
            <w:r w:rsidR="00CF09AD">
              <w:rPr>
                <w:lang w:val="nl-BE"/>
              </w:rPr>
              <w:t xml:space="preserve">66 </w:t>
            </w:r>
            <w:r>
              <w:rPr>
                <w:lang w:val="nl-BE"/>
              </w:rPr>
              <w:t>bij 553</w:t>
            </w:r>
          </w:p>
        </w:tc>
        <w:tc>
          <w:tcPr>
            <w:tcW w:w="5954" w:type="dxa"/>
            <w:shd w:val="clear" w:color="auto" w:fill="auto"/>
          </w:tcPr>
          <w:p w14:paraId="04EEC8D7" w14:textId="77777777" w:rsidR="00B022EB" w:rsidRDefault="00B022EB" w:rsidP="00B022EB">
            <w:pPr>
              <w:pStyle w:val="Geenafstand"/>
              <w:jc w:val="both"/>
              <w:rPr>
                <w:rFonts w:ascii="Calibri" w:hAnsi="Calibri" w:cs="Calibri"/>
                <w:u w:val="single"/>
              </w:rPr>
            </w:pPr>
            <w:r w:rsidRPr="00F77A7A">
              <w:rPr>
                <w:rFonts w:ascii="Calibri" w:hAnsi="Calibri" w:cs="Calibri"/>
                <w:u w:val="single"/>
              </w:rPr>
              <w:t>Artikel 93/</w:t>
            </w:r>
            <w:r>
              <w:rPr>
                <w:rFonts w:ascii="Calibri" w:hAnsi="Calibri" w:cs="Calibri"/>
                <w:u w:val="single"/>
              </w:rPr>
              <w:t>3</w:t>
            </w:r>
            <w:r w:rsidRPr="00F77A7A">
              <w:rPr>
                <w:rFonts w:ascii="Calibri" w:hAnsi="Calibri" w:cs="Calibri"/>
                <w:u w:val="single"/>
              </w:rPr>
              <w:t xml:space="preserve"> (nieuw)</w:t>
            </w:r>
          </w:p>
          <w:p w14:paraId="579B9A2C" w14:textId="77777777" w:rsidR="00B022EB" w:rsidRDefault="00B022EB" w:rsidP="00B022EB">
            <w:pPr>
              <w:pStyle w:val="Geenafstand"/>
              <w:jc w:val="both"/>
              <w:rPr>
                <w:rFonts w:ascii="Calibri" w:hAnsi="Calibri" w:cs="Calibri"/>
              </w:rPr>
            </w:pPr>
          </w:p>
          <w:p w14:paraId="0776816D" w14:textId="77777777" w:rsidR="00B022EB" w:rsidRDefault="00B022EB" w:rsidP="00B022EB">
            <w:pPr>
              <w:pStyle w:val="Geenafstand"/>
              <w:jc w:val="both"/>
              <w:rPr>
                <w:rFonts w:ascii="Calibri" w:hAnsi="Calibri" w:cs="Calibri"/>
              </w:rPr>
            </w:pPr>
            <w:r w:rsidRPr="00F77A7A">
              <w:rPr>
                <w:rFonts w:ascii="Calibri" w:hAnsi="Calibri" w:cs="Calibri"/>
              </w:rPr>
              <w:t>Een artikel 93/</w:t>
            </w:r>
            <w:r>
              <w:rPr>
                <w:rFonts w:ascii="Calibri" w:hAnsi="Calibri" w:cs="Calibri"/>
              </w:rPr>
              <w:t>3</w:t>
            </w:r>
            <w:r w:rsidRPr="00F77A7A">
              <w:rPr>
                <w:rFonts w:ascii="Calibri" w:hAnsi="Calibri" w:cs="Calibri"/>
              </w:rPr>
              <w:t xml:space="preserve"> invoegen, luidende:</w:t>
            </w:r>
          </w:p>
          <w:p w14:paraId="684FD43D" w14:textId="77777777" w:rsidR="00B022EB" w:rsidRPr="00F77A7A" w:rsidRDefault="00B022EB" w:rsidP="00B022EB">
            <w:pPr>
              <w:pStyle w:val="Geenafstand"/>
              <w:jc w:val="both"/>
              <w:rPr>
                <w:rFonts w:ascii="Calibri" w:hAnsi="Calibri" w:cs="Calibri"/>
              </w:rPr>
            </w:pPr>
          </w:p>
          <w:p w14:paraId="598E175A" w14:textId="77777777" w:rsidR="00B022EB" w:rsidRDefault="00B022EB" w:rsidP="00B022EB">
            <w:pPr>
              <w:pStyle w:val="Geenafstand"/>
              <w:jc w:val="both"/>
              <w:rPr>
                <w:rFonts w:ascii="Calibri" w:hAnsi="Calibri" w:cs="Calibri"/>
              </w:rPr>
            </w:pPr>
            <w:r w:rsidRPr="00F77A7A">
              <w:rPr>
                <w:rFonts w:ascii="Calibri" w:hAnsi="Calibri" w:cs="Calibri"/>
              </w:rPr>
              <w:t>“Art. 93/</w:t>
            </w:r>
            <w:r>
              <w:rPr>
                <w:rFonts w:ascii="Calibri" w:hAnsi="Calibri" w:cs="Calibri"/>
              </w:rPr>
              <w:t>3</w:t>
            </w:r>
            <w:r w:rsidRPr="00F77A7A">
              <w:rPr>
                <w:rFonts w:ascii="Calibri" w:hAnsi="Calibri" w:cs="Calibri"/>
              </w:rPr>
              <w:t>. In de Franse tekst van artikel 6:1, § 1, eerste lid, derde zin, van hetzelfde Wetboek wordt het woord “objet” vervangen door het woord “but”.”</w:t>
            </w:r>
          </w:p>
          <w:p w14:paraId="3B22C6D1" w14:textId="77777777" w:rsidR="00B022EB" w:rsidRPr="00F77A7A" w:rsidRDefault="00B022EB" w:rsidP="00B022EB">
            <w:pPr>
              <w:pStyle w:val="Geenafstand"/>
              <w:jc w:val="both"/>
              <w:rPr>
                <w:rFonts w:ascii="Calibri" w:hAnsi="Calibri" w:cs="Calibri"/>
              </w:rPr>
            </w:pPr>
          </w:p>
          <w:p w14:paraId="403201B7" w14:textId="77777777" w:rsidR="00B022EB" w:rsidRPr="00B022EB" w:rsidRDefault="00B022EB" w:rsidP="00B022EB">
            <w:pPr>
              <w:pStyle w:val="Geenafstand"/>
              <w:jc w:val="both"/>
              <w:rPr>
                <w:rFonts w:ascii="Calibri" w:hAnsi="Calibri" w:cs="Calibri"/>
              </w:rPr>
            </w:pPr>
            <w:r>
              <w:rPr>
                <w:rFonts w:ascii="Calibri" w:hAnsi="Calibri" w:cs="Calibri"/>
              </w:rPr>
              <w:t>VERANTWOORDING</w:t>
            </w:r>
          </w:p>
          <w:p w14:paraId="59788F63" w14:textId="77777777" w:rsidR="00B022EB" w:rsidRDefault="00B022EB" w:rsidP="00B022EB">
            <w:pPr>
              <w:pStyle w:val="Geenafstand"/>
              <w:jc w:val="both"/>
              <w:rPr>
                <w:rFonts w:ascii="Calibri" w:hAnsi="Calibri" w:cs="Calibri"/>
              </w:rPr>
            </w:pPr>
          </w:p>
          <w:p w14:paraId="0121B4DE" w14:textId="77777777" w:rsidR="00B022EB" w:rsidRPr="00F77A7A" w:rsidRDefault="00B022EB" w:rsidP="00B022EB">
            <w:pPr>
              <w:pStyle w:val="Geenafstand"/>
              <w:jc w:val="both"/>
              <w:rPr>
                <w:rFonts w:ascii="Calibri" w:hAnsi="Calibri" w:cs="Calibri"/>
              </w:rPr>
            </w:pPr>
            <w:r w:rsidRPr="00F77A7A">
              <w:rPr>
                <w:rFonts w:ascii="Calibri" w:hAnsi="Calibri" w:cs="Calibri"/>
              </w:rPr>
              <w:t>Dit amendement stemt beide taalversies onderling op elkaar af.</w:t>
            </w:r>
          </w:p>
        </w:tc>
        <w:tc>
          <w:tcPr>
            <w:tcW w:w="5953" w:type="dxa"/>
            <w:gridSpan w:val="2"/>
            <w:shd w:val="clear" w:color="auto" w:fill="auto"/>
          </w:tcPr>
          <w:p w14:paraId="05244B58" w14:textId="77777777" w:rsidR="00B022EB" w:rsidRPr="00763D17" w:rsidRDefault="00B022EB" w:rsidP="00B022EB">
            <w:pPr>
              <w:pStyle w:val="Geenafstand"/>
              <w:jc w:val="both"/>
              <w:rPr>
                <w:rFonts w:ascii="Calibri" w:hAnsi="Calibri" w:cs="Calibri"/>
                <w:u w:val="single"/>
                <w:lang w:val="fr-BE"/>
              </w:rPr>
            </w:pPr>
            <w:r w:rsidRPr="00763D17">
              <w:rPr>
                <w:rFonts w:ascii="Calibri" w:hAnsi="Calibri" w:cs="Calibri"/>
                <w:u w:val="single"/>
                <w:lang w:val="fr-BE"/>
              </w:rPr>
              <w:t>Article 93/</w:t>
            </w:r>
            <w:r>
              <w:rPr>
                <w:rFonts w:ascii="Calibri" w:hAnsi="Calibri" w:cs="Calibri"/>
                <w:u w:val="single"/>
                <w:lang w:val="fr-BE"/>
              </w:rPr>
              <w:t>3</w:t>
            </w:r>
            <w:r w:rsidRPr="00763D17">
              <w:rPr>
                <w:rFonts w:ascii="Calibri" w:hAnsi="Calibri" w:cs="Calibri"/>
                <w:u w:val="single"/>
                <w:lang w:val="fr-BE"/>
              </w:rPr>
              <w:t xml:space="preserve"> (nouveau)</w:t>
            </w:r>
          </w:p>
          <w:p w14:paraId="5C6B2644" w14:textId="77777777" w:rsidR="00B022EB" w:rsidRDefault="00B022EB" w:rsidP="00B022EB">
            <w:pPr>
              <w:pStyle w:val="Geenafstand"/>
              <w:jc w:val="both"/>
              <w:rPr>
                <w:rFonts w:ascii="Calibri" w:hAnsi="Calibri" w:cs="Calibri"/>
                <w:lang w:val="fr-BE"/>
              </w:rPr>
            </w:pPr>
          </w:p>
          <w:p w14:paraId="15A7E5FD" w14:textId="77777777" w:rsidR="00B022EB" w:rsidRDefault="00B022EB" w:rsidP="00B022EB">
            <w:pPr>
              <w:pStyle w:val="Geenafstand"/>
              <w:jc w:val="both"/>
              <w:rPr>
                <w:rFonts w:ascii="Calibri" w:hAnsi="Calibri" w:cs="Calibri"/>
                <w:lang w:val="fr-BE"/>
              </w:rPr>
            </w:pPr>
            <w:r w:rsidRPr="00F77A7A">
              <w:rPr>
                <w:rFonts w:ascii="Calibri" w:hAnsi="Calibri" w:cs="Calibri"/>
                <w:lang w:val="fr-BE"/>
              </w:rPr>
              <w:t>Insérer un article 93/</w:t>
            </w:r>
            <w:r>
              <w:rPr>
                <w:rFonts w:ascii="Calibri" w:hAnsi="Calibri" w:cs="Calibri"/>
                <w:lang w:val="fr-BE"/>
              </w:rPr>
              <w:t>3</w:t>
            </w:r>
            <w:r w:rsidRPr="00F77A7A">
              <w:rPr>
                <w:rFonts w:ascii="Calibri" w:hAnsi="Calibri" w:cs="Calibri"/>
                <w:lang w:val="fr-BE"/>
              </w:rPr>
              <w:t xml:space="preserve"> rédigé comme suit:</w:t>
            </w:r>
          </w:p>
          <w:p w14:paraId="652EE8FC" w14:textId="77777777" w:rsidR="00B022EB" w:rsidRPr="00F77A7A" w:rsidRDefault="00B022EB" w:rsidP="00B022EB">
            <w:pPr>
              <w:pStyle w:val="Geenafstand"/>
              <w:jc w:val="both"/>
              <w:rPr>
                <w:rFonts w:ascii="Calibri" w:hAnsi="Calibri" w:cs="Calibri"/>
                <w:lang w:val="fr-BE"/>
              </w:rPr>
            </w:pPr>
          </w:p>
          <w:p w14:paraId="53ACEFBA" w14:textId="77777777" w:rsidR="00B022EB" w:rsidRDefault="00B022EB" w:rsidP="00B022EB">
            <w:pPr>
              <w:pStyle w:val="Geenafstand"/>
              <w:jc w:val="both"/>
              <w:rPr>
                <w:rFonts w:ascii="Calibri" w:hAnsi="Calibri" w:cs="Calibri"/>
                <w:lang w:val="fr-BE"/>
              </w:rPr>
            </w:pPr>
            <w:r w:rsidRPr="00F77A7A">
              <w:rPr>
                <w:rFonts w:ascii="Calibri" w:hAnsi="Calibri" w:cs="Calibri"/>
                <w:lang w:val="fr-BE"/>
              </w:rPr>
              <w:t>« Art. 93/</w:t>
            </w:r>
            <w:r>
              <w:rPr>
                <w:rFonts w:ascii="Calibri" w:hAnsi="Calibri" w:cs="Calibri"/>
                <w:lang w:val="fr-BE"/>
              </w:rPr>
              <w:t>3</w:t>
            </w:r>
            <w:r w:rsidRPr="00F77A7A">
              <w:rPr>
                <w:rFonts w:ascii="Calibri" w:hAnsi="Calibri" w:cs="Calibri"/>
                <w:lang w:val="fr-BE"/>
              </w:rPr>
              <w:t>. Dans l’article 6:1, § 1</w:t>
            </w:r>
            <w:r w:rsidRPr="00F77A7A">
              <w:rPr>
                <w:rFonts w:ascii="Calibri" w:hAnsi="Calibri" w:cs="Calibri"/>
                <w:vertAlign w:val="superscript"/>
                <w:lang w:val="fr-BE"/>
              </w:rPr>
              <w:t>er</w:t>
            </w:r>
            <w:r w:rsidRPr="00F77A7A">
              <w:rPr>
                <w:rFonts w:ascii="Calibri" w:hAnsi="Calibri" w:cs="Calibri"/>
                <w:lang w:val="fr-BE"/>
              </w:rPr>
              <w:t>, alinéa 1</w:t>
            </w:r>
            <w:r w:rsidRPr="00F77A7A">
              <w:rPr>
                <w:rFonts w:ascii="Calibri" w:hAnsi="Calibri" w:cs="Calibri"/>
                <w:vertAlign w:val="superscript"/>
                <w:lang w:val="fr-BE"/>
              </w:rPr>
              <w:t>er</w:t>
            </w:r>
            <w:r w:rsidRPr="00F77A7A">
              <w:rPr>
                <w:rFonts w:ascii="Calibri" w:hAnsi="Calibri" w:cs="Calibri"/>
                <w:lang w:val="fr-BE"/>
              </w:rPr>
              <w:t>, troisième phrase, du même Code, le mot « objet » est remplacé per le mot « but ». »</w:t>
            </w:r>
          </w:p>
          <w:p w14:paraId="2C7586CB" w14:textId="77777777" w:rsidR="00B022EB" w:rsidRPr="00F77A7A" w:rsidRDefault="00B022EB" w:rsidP="00B022EB">
            <w:pPr>
              <w:pStyle w:val="Geenafstand"/>
              <w:jc w:val="both"/>
              <w:rPr>
                <w:rFonts w:ascii="Calibri" w:hAnsi="Calibri" w:cs="Calibri"/>
                <w:lang w:val="fr-BE"/>
              </w:rPr>
            </w:pPr>
          </w:p>
          <w:p w14:paraId="33C0D384" w14:textId="77777777" w:rsidR="00B022EB" w:rsidRPr="00B022EB" w:rsidRDefault="00B022EB" w:rsidP="00B022EB">
            <w:pPr>
              <w:pStyle w:val="Geenafstand"/>
              <w:jc w:val="both"/>
              <w:rPr>
                <w:rFonts w:ascii="Calibri" w:hAnsi="Calibri" w:cs="Calibri"/>
                <w:lang w:val="fr-BE"/>
              </w:rPr>
            </w:pPr>
            <w:r>
              <w:rPr>
                <w:rFonts w:ascii="Calibri" w:hAnsi="Calibri" w:cs="Calibri"/>
                <w:lang w:val="fr-BE"/>
              </w:rPr>
              <w:t>JUSTIFICATION</w:t>
            </w:r>
          </w:p>
          <w:p w14:paraId="077F4A85" w14:textId="77777777" w:rsidR="00B022EB" w:rsidRDefault="00B022EB" w:rsidP="00B022EB">
            <w:pPr>
              <w:pStyle w:val="Geenafstand"/>
              <w:jc w:val="both"/>
              <w:rPr>
                <w:rFonts w:ascii="Calibri" w:hAnsi="Calibri" w:cs="Calibri"/>
                <w:lang w:val="fr-BE"/>
              </w:rPr>
            </w:pPr>
          </w:p>
          <w:p w14:paraId="395A8272" w14:textId="77777777" w:rsidR="00B022EB" w:rsidRPr="00B022EB" w:rsidRDefault="00B022EB" w:rsidP="00B022EB">
            <w:pPr>
              <w:pStyle w:val="Geenafstand"/>
              <w:jc w:val="both"/>
              <w:rPr>
                <w:rFonts w:ascii="Calibri" w:hAnsi="Calibri" w:cs="Calibri"/>
                <w:lang w:val="fr-BE"/>
              </w:rPr>
            </w:pPr>
            <w:r w:rsidRPr="00F77A7A">
              <w:rPr>
                <w:rFonts w:ascii="Calibri" w:hAnsi="Calibri" w:cs="Calibri"/>
                <w:lang w:val="fr-BE"/>
              </w:rPr>
              <w:t>Cet amendement aligne les deux versions linguistiques.</w:t>
            </w:r>
          </w:p>
        </w:tc>
      </w:tr>
      <w:tr w:rsidR="00B022EB" w:rsidRPr="00CF09AD" w14:paraId="32BB7AE4" w14:textId="77777777" w:rsidTr="00CF09AD">
        <w:trPr>
          <w:trHeight w:val="1124"/>
        </w:trPr>
        <w:tc>
          <w:tcPr>
            <w:tcW w:w="1838" w:type="dxa"/>
          </w:tcPr>
          <w:p w14:paraId="3BB4743B" w14:textId="77777777" w:rsidR="00B022EB" w:rsidRDefault="00B022EB" w:rsidP="00B022EB">
            <w:pPr>
              <w:spacing w:after="0" w:line="240" w:lineRule="auto"/>
              <w:jc w:val="both"/>
              <w:rPr>
                <w:rFonts w:cs="Calibri"/>
                <w:lang w:val="nl-BE"/>
              </w:rPr>
            </w:pPr>
            <w:r>
              <w:rPr>
                <w:rFonts w:cs="Calibri"/>
                <w:lang w:val="nl-BE"/>
              </w:rPr>
              <w:t>WVV</w:t>
            </w:r>
          </w:p>
        </w:tc>
        <w:tc>
          <w:tcPr>
            <w:tcW w:w="5954" w:type="dxa"/>
            <w:shd w:val="clear" w:color="auto" w:fill="auto"/>
          </w:tcPr>
          <w:p w14:paraId="3810A983" w14:textId="25582F36" w:rsidR="008740A5" w:rsidRPr="00342351" w:rsidRDefault="00342351" w:rsidP="008740A5">
            <w:pPr>
              <w:spacing w:after="0" w:line="240" w:lineRule="auto"/>
              <w:jc w:val="both"/>
              <w:rPr>
                <w:rStyle w:val="Hyperlink"/>
                <w:rFonts w:cstheme="minorHAnsi"/>
                <w:lang w:val="nl-BE"/>
              </w:rPr>
            </w:pPr>
            <w:r>
              <w:rPr>
                <w:rFonts w:cstheme="minorHAnsi"/>
                <w:lang w:val="nl-BE"/>
              </w:rPr>
              <w:fldChar w:fldCharType="begin"/>
            </w:r>
            <w:r>
              <w:rPr>
                <w:rFonts w:cstheme="minorHAnsi"/>
                <w:lang w:val="nl-BE"/>
              </w:rPr>
              <w:instrText xml:space="preserve"> HYPERLINK  \l "_Amendement_542" </w:instrText>
            </w:r>
            <w:r>
              <w:rPr>
                <w:rFonts w:cstheme="minorHAnsi"/>
                <w:lang w:val="nl-BE"/>
              </w:rPr>
            </w:r>
            <w:r>
              <w:rPr>
                <w:rFonts w:cstheme="minorHAnsi"/>
                <w:lang w:val="nl-BE"/>
              </w:rPr>
              <w:fldChar w:fldCharType="separate"/>
            </w:r>
            <w:r w:rsidR="008740A5" w:rsidRPr="00342351">
              <w:rPr>
                <w:rStyle w:val="Hyperlink"/>
                <w:rFonts w:cstheme="minorHAnsi"/>
                <w:lang w:val="nl-BE"/>
              </w:rPr>
              <w:t>§ 1. De coöperatieve vennootschap heeft tot voornaamste doel aan de behoeften van haar aandeelhouders</w:t>
            </w:r>
            <w:ins w:id="3" w:author="Microsoft Office-gebruiker" w:date="2021-08-27T13:19:00Z">
              <w:r w:rsidR="008740A5" w:rsidRPr="00342351">
                <w:rPr>
                  <w:rStyle w:val="Hyperlink"/>
                  <w:rFonts w:cstheme="minorHAnsi"/>
                  <w:lang w:val="nl-BE"/>
                </w:rPr>
                <w:t>, dan wel derde belanghebbende partijen</w:t>
              </w:r>
            </w:ins>
            <w:r w:rsidR="008740A5" w:rsidRPr="00342351">
              <w:rPr>
                <w:rStyle w:val="Hyperlink"/>
                <w:rFonts w:cstheme="minorHAnsi"/>
                <w:lang w:val="nl-BE"/>
              </w:rPr>
              <w:t xml:space="preserve"> te voldoen en/of hun economische en sociale activiteiten te ontwikkelen, onder meer door met </w:t>
            </w:r>
            <w:del w:id="4" w:author="Microsoft Office-gebruiker" w:date="2021-08-27T13:19:00Z">
              <w:r w:rsidR="008740A5" w:rsidRPr="00342351">
                <w:rPr>
                  <w:rStyle w:val="Hyperlink"/>
                  <w:rFonts w:cstheme="minorHAnsi"/>
                  <w:lang w:val="nl-BE"/>
                </w:rPr>
                <w:delText>haar aandeelhouders</w:delText>
              </w:r>
            </w:del>
            <w:ins w:id="5" w:author="Microsoft Office-gebruiker" w:date="2021-08-27T13:19:00Z">
              <w:r w:rsidR="008740A5" w:rsidRPr="00342351">
                <w:rPr>
                  <w:rStyle w:val="Hyperlink"/>
                  <w:rFonts w:cstheme="minorHAnsi"/>
                  <w:lang w:val="nl-BE"/>
                </w:rPr>
                <w:t>hen</w:t>
              </w:r>
            </w:ins>
            <w:r w:rsidR="008740A5" w:rsidRPr="00342351">
              <w:rPr>
                <w:rStyle w:val="Hyperlink"/>
                <w:rFonts w:cstheme="minorHAnsi"/>
                <w:lang w:val="nl-BE"/>
              </w:rPr>
              <w:t xml:space="preserve"> </w:t>
            </w:r>
            <w:r w:rsidR="008740A5" w:rsidRPr="00342351">
              <w:rPr>
                <w:rStyle w:val="Hyperlink"/>
                <w:rFonts w:cstheme="minorHAnsi"/>
                <w:lang w:val="nl-BE"/>
              </w:rPr>
              <w:lastRenderedPageBreak/>
              <w:t xml:space="preserve">overeenkomsten te sluiten over de levering van goederen, de verrichting van diensten of de uitvoering van werken in het kader van de activiteit die de coöperatieve vennootschap uitoefent of laat uitoefenen. De coöperatieve vennootschap kan tevens tot doel hebben aan de behoeften van haar aandeelhouders </w:t>
            </w:r>
            <w:del w:id="6" w:author="Microsoft Office-gebruiker" w:date="2021-08-27T13:19:00Z">
              <w:r w:rsidR="008740A5" w:rsidRPr="00342351">
                <w:rPr>
                  <w:rStyle w:val="Hyperlink"/>
                  <w:rFonts w:cstheme="minorHAnsi"/>
                  <w:lang w:val="nl-BE"/>
                </w:rPr>
                <w:delText>te voldoen en/of</w:delText>
              </w:r>
            </w:del>
            <w:ins w:id="7" w:author="Microsoft Office-gebruiker" w:date="2021-08-27T13:19:00Z">
              <w:r w:rsidR="008740A5" w:rsidRPr="00342351">
                <w:rPr>
                  <w:rStyle w:val="Hyperlink"/>
                  <w:rFonts w:cstheme="minorHAnsi"/>
                  <w:lang w:val="nl-BE"/>
                </w:rPr>
                <w:t>of haar moedervennootschappen en hun aandeelhouderes dan wel hun derde belanghebbende partijen te voldoen, al dan niet via de tussenkomst van dochtervennootschappen. Zijn kan tevens tot doel hebben</w:t>
              </w:r>
            </w:ins>
            <w:r w:rsidR="008740A5" w:rsidRPr="00342351">
              <w:rPr>
                <w:rStyle w:val="Hyperlink"/>
                <w:rFonts w:cstheme="minorHAnsi"/>
                <w:lang w:val="nl-BE"/>
              </w:rPr>
              <w:t xml:space="preserve"> hun economische en/of sociale activiteiten te bevorderen middels een deelneming in één of meer andere vennootschappen.</w:t>
            </w:r>
          </w:p>
          <w:p w14:paraId="7243EB5E" w14:textId="77777777" w:rsidR="008740A5" w:rsidRPr="00342351" w:rsidRDefault="008740A5" w:rsidP="008740A5">
            <w:pPr>
              <w:spacing w:after="0" w:line="240" w:lineRule="auto"/>
              <w:jc w:val="both"/>
              <w:rPr>
                <w:rStyle w:val="Hyperlink"/>
                <w:rFonts w:cstheme="minorHAnsi"/>
                <w:lang w:val="nl-BE"/>
              </w:rPr>
            </w:pPr>
          </w:p>
          <w:p w14:paraId="32A95AC1" w14:textId="77777777" w:rsidR="008740A5" w:rsidRPr="00342351" w:rsidRDefault="008740A5" w:rsidP="008740A5">
            <w:pPr>
              <w:autoSpaceDE w:val="0"/>
              <w:autoSpaceDN w:val="0"/>
              <w:adjustRightInd w:val="0"/>
              <w:spacing w:after="0" w:line="240" w:lineRule="auto"/>
              <w:jc w:val="both"/>
              <w:rPr>
                <w:rStyle w:val="Hyperlink"/>
                <w:rFonts w:cstheme="minorHAnsi"/>
                <w:lang w:val="nl-BE"/>
              </w:rPr>
            </w:pPr>
            <w:del w:id="8" w:author="Microsoft Office-gebruiker" w:date="2021-08-27T13:19:00Z">
              <w:r w:rsidRPr="00342351">
                <w:rPr>
                  <w:rStyle w:val="Hyperlink"/>
                  <w:rFonts w:cstheme="minorHAnsi"/>
                  <w:lang w:val="nl-BE"/>
                </w:rPr>
                <w:delText xml:space="preserve">De statuten kunnen bepalen dat derden die geen aandeelhouders van de vennootschap zijn, voordeel uit de werkzaamheden van de vennootschap mogen halen of aan haar werkzaamheden mogen deelnemen. </w:delText>
              </w:r>
            </w:del>
            <w:r w:rsidRPr="00342351">
              <w:rPr>
                <w:rStyle w:val="Hyperlink"/>
                <w:rFonts w:cstheme="minorHAnsi"/>
                <w:lang w:val="nl-BE"/>
              </w:rPr>
              <w:t xml:space="preserve">De hoedanigheid van aandeelhouder kan zonder statutenwijziging worden verkregen en de aandeelhouders kunnen, binnen de door de statuten bepaalde grenzen, ten laste van het vennootschapsvermogen uittreden </w:t>
            </w:r>
            <w:del w:id="9" w:author="Microsoft Office-gebruiker" w:date="2021-08-27T13:19:00Z">
              <w:r w:rsidRPr="00342351">
                <w:rPr>
                  <w:rStyle w:val="Hyperlink"/>
                  <w:rFonts w:cstheme="minorHAnsi"/>
                  <w:lang w:val="nl-BE"/>
                </w:rPr>
                <w:delText>en</w:delText>
              </w:r>
            </w:del>
            <w:ins w:id="10" w:author="Microsoft Office-gebruiker" w:date="2021-08-27T13:19:00Z">
              <w:r w:rsidRPr="00342351">
                <w:rPr>
                  <w:rStyle w:val="Hyperlink"/>
                  <w:rFonts w:cstheme="minorHAnsi"/>
                  <w:lang w:val="nl-BE"/>
                </w:rPr>
                <w:t>of</w:t>
              </w:r>
            </w:ins>
            <w:r w:rsidRPr="00342351">
              <w:rPr>
                <w:rStyle w:val="Hyperlink"/>
                <w:rFonts w:cstheme="minorHAnsi"/>
                <w:lang w:val="nl-BE"/>
              </w:rPr>
              <w:t xml:space="preserve"> uit de vennootschap worden uitgesloten.</w:t>
            </w:r>
          </w:p>
          <w:p w14:paraId="260B5D48" w14:textId="77777777" w:rsidR="008740A5" w:rsidRPr="00342351" w:rsidRDefault="008740A5" w:rsidP="008740A5">
            <w:pPr>
              <w:autoSpaceDE w:val="0"/>
              <w:autoSpaceDN w:val="0"/>
              <w:adjustRightInd w:val="0"/>
              <w:spacing w:after="0" w:line="240" w:lineRule="auto"/>
              <w:jc w:val="both"/>
              <w:rPr>
                <w:rStyle w:val="Hyperlink"/>
                <w:rFonts w:cstheme="minorHAnsi"/>
                <w:lang w:val="nl-BE"/>
              </w:rPr>
            </w:pPr>
          </w:p>
          <w:p w14:paraId="1D064B5B" w14:textId="77777777" w:rsidR="008740A5" w:rsidRPr="00342351" w:rsidRDefault="008740A5" w:rsidP="008740A5">
            <w:pPr>
              <w:autoSpaceDE w:val="0"/>
              <w:autoSpaceDN w:val="0"/>
              <w:adjustRightInd w:val="0"/>
              <w:spacing w:after="0" w:line="240" w:lineRule="auto"/>
              <w:jc w:val="both"/>
              <w:rPr>
                <w:ins w:id="11" w:author="Microsoft Office-gebruiker" w:date="2021-08-27T13:19:00Z"/>
                <w:rStyle w:val="Hyperlink"/>
                <w:rFonts w:cstheme="minorHAnsi"/>
                <w:lang w:val="nl-BE"/>
              </w:rPr>
            </w:pPr>
            <w:del w:id="12" w:author="Microsoft Office-gebruiker" w:date="2021-08-27T13:19:00Z">
              <w:r w:rsidRPr="00342351">
                <w:rPr>
                  <w:rStyle w:val="Hyperlink"/>
                  <w:rFonts w:cstheme="minorHAnsi"/>
                  <w:lang w:val="nl-BE"/>
                </w:rPr>
                <w:delText>§ 2.</w:delText>
              </w:r>
            </w:del>
            <w:ins w:id="13" w:author="Microsoft Office-gebruiker" w:date="2021-08-27T13:19:00Z">
              <w:r w:rsidRPr="00342351">
                <w:rPr>
                  <w:rStyle w:val="Hyperlink"/>
                  <w:rFonts w:cstheme="minorHAnsi"/>
                  <w:lang w:val="nl-BE"/>
                </w:rPr>
                <w:t>§ 2. De aandelen van een coöperatieve vennootschap kunnen niet worden toegelaten tot de verhandeling op een gereglementeerde markt als bedoeld in artikel 1:11, noch op een niet gereglementeerde markt. In het geval van notering van de andere effecten op een gereglementeerde markt als bedoeld in artikel 1:11, wordt de vennootschap een organisatie van openbaar belang als bedoeld in artikel 1:12, 2°.</w:t>
              </w:r>
            </w:ins>
          </w:p>
          <w:p w14:paraId="15859E61" w14:textId="77777777" w:rsidR="008740A5" w:rsidRPr="00342351" w:rsidRDefault="008740A5" w:rsidP="008740A5">
            <w:pPr>
              <w:autoSpaceDE w:val="0"/>
              <w:autoSpaceDN w:val="0"/>
              <w:adjustRightInd w:val="0"/>
              <w:spacing w:after="0" w:line="240" w:lineRule="auto"/>
              <w:jc w:val="both"/>
              <w:rPr>
                <w:ins w:id="14" w:author="Microsoft Office-gebruiker" w:date="2021-08-27T13:19:00Z"/>
                <w:rStyle w:val="Hyperlink"/>
                <w:rFonts w:cstheme="minorHAnsi"/>
                <w:lang w:val="nl-BE"/>
              </w:rPr>
            </w:pPr>
          </w:p>
          <w:p w14:paraId="4219AB2E" w14:textId="77777777" w:rsidR="008740A5" w:rsidRPr="00342351" w:rsidRDefault="008740A5" w:rsidP="008740A5">
            <w:pPr>
              <w:autoSpaceDE w:val="0"/>
              <w:autoSpaceDN w:val="0"/>
              <w:adjustRightInd w:val="0"/>
              <w:spacing w:after="0" w:line="240" w:lineRule="auto"/>
              <w:jc w:val="both"/>
              <w:rPr>
                <w:ins w:id="15" w:author="Microsoft Office-gebruiker" w:date="2021-08-27T13:19:00Z"/>
                <w:rStyle w:val="Hyperlink"/>
                <w:rFonts w:cstheme="minorHAnsi"/>
                <w:lang w:val="nl-BE"/>
              </w:rPr>
            </w:pPr>
            <w:ins w:id="16" w:author="Microsoft Office-gebruiker" w:date="2021-08-27T13:19:00Z">
              <w:r w:rsidRPr="00342351">
                <w:rPr>
                  <w:rStyle w:val="Hyperlink"/>
                  <w:rFonts w:cstheme="minorHAnsi"/>
                  <w:lang w:val="nl-BE"/>
                </w:rPr>
                <w:t>§ 3.</w:t>
              </w:r>
            </w:ins>
            <w:r w:rsidRPr="00342351">
              <w:rPr>
                <w:rStyle w:val="Hyperlink"/>
                <w:rFonts w:cstheme="minorHAnsi"/>
                <w:lang w:val="nl-BE"/>
              </w:rPr>
              <w:t xml:space="preserve"> Een coöperatieve vennootschap kan worden erkend overeenkomstig </w:t>
            </w:r>
            <w:del w:id="17" w:author="Microsoft Office-gebruiker" w:date="2021-08-27T13:19:00Z">
              <w:r w:rsidRPr="00342351">
                <w:rPr>
                  <w:rStyle w:val="Hyperlink"/>
                  <w:rFonts w:cstheme="minorHAnsi"/>
                  <w:lang w:val="nl-BE"/>
                </w:rPr>
                <w:delText xml:space="preserve">artikel </w:delText>
              </w:r>
            </w:del>
            <w:ins w:id="18" w:author="Microsoft Office-gebruiker" w:date="2021-08-27T13:19:00Z">
              <w:r w:rsidRPr="00342351">
                <w:rPr>
                  <w:rStyle w:val="Hyperlink"/>
                  <w:rFonts w:cstheme="minorHAnsi"/>
                  <w:lang w:val="nl-BE"/>
                </w:rPr>
                <w:t xml:space="preserve">bepalingen van boek </w:t>
              </w:r>
            </w:ins>
            <w:r w:rsidRPr="00342351">
              <w:rPr>
                <w:rStyle w:val="Hyperlink"/>
                <w:rFonts w:cstheme="minorHAnsi"/>
                <w:lang w:val="nl-BE"/>
              </w:rPr>
              <w:t>8</w:t>
            </w:r>
            <w:del w:id="19" w:author="Microsoft Office-gebruiker" w:date="2021-08-27T13:19:00Z">
              <w:r w:rsidRPr="00342351">
                <w:rPr>
                  <w:rStyle w:val="Hyperlink"/>
                  <w:rFonts w:cstheme="minorHAnsi"/>
                  <w:lang w:val="nl-BE"/>
                </w:rPr>
                <w:delText>:2 als een landbouwonderneming, overeenkomstig artikel 8:</w:delText>
              </w:r>
            </w:del>
            <w:ins w:id="20" w:author="Microsoft Office-gebruiker" w:date="2021-08-27T13:19:00Z">
              <w:r w:rsidRPr="00342351">
                <w:rPr>
                  <w:rStyle w:val="Hyperlink"/>
                  <w:rFonts w:cstheme="minorHAnsi"/>
                  <w:lang w:val="nl-BE"/>
                </w:rPr>
                <w:t>.</w:t>
              </w:r>
            </w:ins>
          </w:p>
          <w:p w14:paraId="6DC8E989" w14:textId="77777777" w:rsidR="008740A5" w:rsidRPr="00342351" w:rsidRDefault="008740A5" w:rsidP="008740A5">
            <w:pPr>
              <w:autoSpaceDE w:val="0"/>
              <w:autoSpaceDN w:val="0"/>
              <w:adjustRightInd w:val="0"/>
              <w:spacing w:after="0" w:line="240" w:lineRule="auto"/>
              <w:jc w:val="both"/>
              <w:rPr>
                <w:ins w:id="21" w:author="Microsoft Office-gebruiker" w:date="2021-08-27T13:19:00Z"/>
                <w:rStyle w:val="Hyperlink"/>
                <w:rFonts w:cstheme="minorHAnsi"/>
                <w:lang w:val="nl-BE"/>
              </w:rPr>
            </w:pPr>
          </w:p>
          <w:p w14:paraId="5D4DE059" w14:textId="4CF030F1" w:rsidR="00B022EB" w:rsidRPr="008740A5" w:rsidRDefault="008740A5" w:rsidP="008740A5">
            <w:pPr>
              <w:jc w:val="both"/>
              <w:rPr>
                <w:lang w:val="nl-NL"/>
              </w:rPr>
            </w:pPr>
            <w:ins w:id="22" w:author="Microsoft Office-gebruiker" w:date="2021-08-27T13:19:00Z">
              <w:r w:rsidRPr="00342351">
                <w:rPr>
                  <w:rStyle w:val="Hyperlink"/>
                  <w:rFonts w:cstheme="minorHAnsi"/>
                  <w:lang w:val="nl-BE"/>
                </w:rPr>
                <w:t xml:space="preserve">§ </w:t>
              </w:r>
            </w:ins>
            <w:r w:rsidRPr="00342351">
              <w:rPr>
                <w:rStyle w:val="Hyperlink"/>
                <w:rFonts w:cstheme="minorHAnsi"/>
                <w:lang w:val="nl-BE"/>
              </w:rPr>
              <w:t>4</w:t>
            </w:r>
            <w:del w:id="23" w:author="Microsoft Office-gebruiker" w:date="2021-08-27T13:19:00Z">
              <w:r w:rsidRPr="00342351">
                <w:rPr>
                  <w:rStyle w:val="Hyperlink"/>
                  <w:rFonts w:cstheme="minorHAnsi"/>
                  <w:lang w:val="nl-BE"/>
                </w:rPr>
                <w:delText xml:space="preserve"> als een erkende</w:delText>
              </w:r>
            </w:del>
            <w:ins w:id="24" w:author="Microsoft Office-gebruiker" w:date="2021-08-27T13:19:00Z">
              <w:r w:rsidRPr="00342351">
                <w:rPr>
                  <w:rStyle w:val="Hyperlink"/>
                  <w:rFonts w:cstheme="minorHAnsi"/>
                  <w:lang w:val="nl-BE"/>
                </w:rPr>
                <w:t>. De</w:t>
              </w:r>
            </w:ins>
            <w:r w:rsidRPr="00342351">
              <w:rPr>
                <w:rStyle w:val="Hyperlink"/>
                <w:rFonts w:cstheme="minorHAnsi"/>
                <w:lang w:val="nl-BE"/>
              </w:rPr>
              <w:t xml:space="preserve"> coöperatieve </w:t>
            </w:r>
            <w:del w:id="25" w:author="Microsoft Office-gebruiker" w:date="2021-08-27T13:19:00Z">
              <w:r w:rsidRPr="00342351">
                <w:rPr>
                  <w:rStyle w:val="Hyperlink"/>
                  <w:rFonts w:cstheme="minorHAnsi"/>
                  <w:lang w:val="nl-BE"/>
                </w:rPr>
                <w:delText>vennootschap</w:delText>
              </w:r>
            </w:del>
            <w:ins w:id="26" w:author="Microsoft Office-gebruiker" w:date="2021-08-27T13:19:00Z">
              <w:r w:rsidRPr="00342351">
                <w:rPr>
                  <w:rStyle w:val="Hyperlink"/>
                  <w:rFonts w:cstheme="minorHAnsi"/>
                  <w:lang w:val="nl-BE"/>
                </w:rPr>
                <w:t>finaliteit</w:t>
              </w:r>
            </w:ins>
            <w:r w:rsidRPr="00342351">
              <w:rPr>
                <w:rStyle w:val="Hyperlink"/>
                <w:rFonts w:cstheme="minorHAnsi"/>
                <w:lang w:val="nl-BE"/>
              </w:rPr>
              <w:t xml:space="preserve"> en </w:t>
            </w:r>
            <w:del w:id="27" w:author="Microsoft Office-gebruiker" w:date="2021-08-27T13:19:00Z">
              <w:r w:rsidRPr="00342351">
                <w:rPr>
                  <w:rStyle w:val="Hyperlink"/>
                  <w:rFonts w:cstheme="minorHAnsi"/>
                  <w:lang w:val="nl-BE"/>
                </w:rPr>
                <w:delText>overeenkomstig artikel 8:5 als een sociale onderneming</w:delText>
              </w:r>
            </w:del>
            <w:ins w:id="28" w:author="Microsoft Office-gebruiker" w:date="2021-08-27T13:19:00Z">
              <w:r w:rsidRPr="00342351">
                <w:rPr>
                  <w:rStyle w:val="Hyperlink"/>
                  <w:rFonts w:cstheme="minorHAnsi"/>
                  <w:lang w:val="nl-BE"/>
                </w:rPr>
                <w:t>de waarden van de coöperatieve vennootschap worden beschreven in de statuten en, in voorkomend geval, aangevuld met een uitvoerigere toelichting in een intern reglement of een handvest</w:t>
              </w:r>
            </w:ins>
            <w:r w:rsidRPr="00342351">
              <w:rPr>
                <w:rStyle w:val="Hyperlink"/>
                <w:rFonts w:cstheme="minorHAnsi"/>
                <w:lang w:val="nl-BE"/>
              </w:rPr>
              <w:t>.</w:t>
            </w:r>
            <w:r w:rsidR="00342351">
              <w:rPr>
                <w:rFonts w:cstheme="minorHAnsi"/>
                <w:lang w:val="nl-BE"/>
              </w:rPr>
              <w:fldChar w:fldCharType="end"/>
            </w:r>
          </w:p>
        </w:tc>
        <w:tc>
          <w:tcPr>
            <w:tcW w:w="5953" w:type="dxa"/>
            <w:gridSpan w:val="2"/>
            <w:shd w:val="clear" w:color="auto" w:fill="auto"/>
          </w:tcPr>
          <w:p w14:paraId="2E31B4BA" w14:textId="0B0CDD80" w:rsidR="003B0866" w:rsidRPr="00342351" w:rsidRDefault="00342351" w:rsidP="003B0866">
            <w:pPr>
              <w:spacing w:after="0" w:line="240" w:lineRule="auto"/>
              <w:jc w:val="both"/>
              <w:rPr>
                <w:rStyle w:val="Hyperlink"/>
                <w:rFonts w:cstheme="minorHAnsi"/>
                <w:lang w:val="fr-FR"/>
              </w:rPr>
            </w:pPr>
            <w:r>
              <w:rPr>
                <w:rFonts w:cstheme="minorHAnsi"/>
                <w:lang w:val="fr-FR"/>
              </w:rPr>
              <w:lastRenderedPageBreak/>
              <w:fldChar w:fldCharType="begin"/>
            </w:r>
            <w:r>
              <w:rPr>
                <w:rFonts w:cstheme="minorHAnsi"/>
                <w:lang w:val="fr-FR"/>
              </w:rPr>
              <w:instrText xml:space="preserve"> HYPERLINK  \l "_Amendement_542_1" </w:instrText>
            </w:r>
            <w:r>
              <w:rPr>
                <w:rFonts w:cstheme="minorHAnsi"/>
                <w:lang w:val="fr-FR"/>
              </w:rPr>
            </w:r>
            <w:r>
              <w:rPr>
                <w:rFonts w:cstheme="minorHAnsi"/>
                <w:lang w:val="fr-FR"/>
              </w:rPr>
              <w:fldChar w:fldCharType="separate"/>
            </w:r>
            <w:r w:rsidR="003B0866" w:rsidRPr="00342351">
              <w:rPr>
                <w:rStyle w:val="Hyperlink"/>
                <w:rFonts w:cstheme="minorHAnsi"/>
                <w:lang w:val="fr-FR"/>
              </w:rPr>
              <w:t>§ 1</w:t>
            </w:r>
            <w:r w:rsidR="003B0866" w:rsidRPr="00342351">
              <w:rPr>
                <w:rStyle w:val="Hyperlink"/>
                <w:rFonts w:cstheme="minorHAnsi"/>
                <w:vertAlign w:val="superscript"/>
                <w:lang w:val="fr-FR"/>
              </w:rPr>
              <w:t>er</w:t>
            </w:r>
            <w:r w:rsidR="003B0866" w:rsidRPr="00342351">
              <w:rPr>
                <w:rStyle w:val="Hyperlink"/>
                <w:rFonts w:cstheme="minorHAnsi"/>
                <w:lang w:val="fr-FR"/>
              </w:rPr>
              <w:t xml:space="preserve">. La société coopérative a pour but principal la satisfaction des besoins et/ou le développement des activités économiques et/ou sociales de ses actionnaires </w:t>
            </w:r>
            <w:ins w:id="29" w:author="Microsoft Office-gebruiker" w:date="2021-08-27T13:23:00Z">
              <w:r w:rsidR="003B0866" w:rsidRPr="00342351">
                <w:rPr>
                  <w:rStyle w:val="Hyperlink"/>
                  <w:rFonts w:cstheme="minorHAnsi"/>
                  <w:lang w:val="fr-FR"/>
                </w:rPr>
                <w:t xml:space="preserve">ou bien de tiers intéressés </w:t>
              </w:r>
            </w:ins>
            <w:r w:rsidR="003B0866" w:rsidRPr="00342351">
              <w:rPr>
                <w:rStyle w:val="Hyperlink"/>
                <w:rFonts w:cstheme="minorHAnsi"/>
                <w:lang w:val="fr-FR"/>
              </w:rPr>
              <w:t xml:space="preserve">notamment par la conclusion d'accords avec ceux-ci en vue de la </w:t>
            </w:r>
            <w:r w:rsidR="003B0866" w:rsidRPr="00342351">
              <w:rPr>
                <w:rStyle w:val="Hyperlink"/>
                <w:rFonts w:cstheme="minorHAnsi"/>
                <w:lang w:val="fr-FR"/>
              </w:rPr>
              <w:lastRenderedPageBreak/>
              <w:t xml:space="preserve">fourniture de biens ou de services ou de l'exécution de travaux dans le cadre de l'activité que la société coopérative exerce ou fait exercer. La société coopérative peut également avoir pour but de répondre aux besoins de ses actionnaires </w:t>
            </w:r>
            <w:del w:id="30" w:author="Microsoft Office-gebruiker" w:date="2021-08-27T13:23:00Z">
              <w:r w:rsidR="003B0866" w:rsidRPr="00342351">
                <w:rPr>
                  <w:rStyle w:val="Hyperlink"/>
                  <w:rFonts w:cstheme="minorHAnsi"/>
                  <w:lang w:val="fr-FR"/>
                </w:rPr>
                <w:delText>et/ou</w:delText>
              </w:r>
            </w:del>
            <w:ins w:id="31" w:author="Microsoft Office-gebruiker" w:date="2021-08-27T13:23:00Z">
              <w:r w:rsidR="003B0866" w:rsidRPr="00342351">
                <w:rPr>
                  <w:rStyle w:val="Hyperlink"/>
                  <w:rFonts w:cstheme="minorHAnsi"/>
                  <w:lang w:val="fr-FR"/>
                </w:rPr>
                <w:t>ou de ses sociétés mères et leurs actionnaires ou des tiers intéressés que ce soit ou non par l'intervention de filiales.  Elle peut également avoir pour objet</w:t>
              </w:r>
            </w:ins>
            <w:r w:rsidR="003B0866" w:rsidRPr="00342351">
              <w:rPr>
                <w:rStyle w:val="Hyperlink"/>
                <w:rFonts w:cstheme="minorHAnsi"/>
                <w:lang w:val="fr-FR"/>
              </w:rPr>
              <w:t xml:space="preserve"> de favoriser leurs activités économiques et/ou sociales par une participation à une ou plusieurs autres sociétés.</w:t>
            </w:r>
          </w:p>
          <w:p w14:paraId="43EEFFF6" w14:textId="77777777" w:rsidR="003B0866" w:rsidRPr="00342351" w:rsidRDefault="003B0866" w:rsidP="003B0866">
            <w:pPr>
              <w:spacing w:after="0" w:line="240" w:lineRule="auto"/>
              <w:jc w:val="both"/>
              <w:rPr>
                <w:rStyle w:val="Hyperlink"/>
                <w:rFonts w:cstheme="minorHAnsi"/>
                <w:lang w:val="fr-FR"/>
              </w:rPr>
            </w:pPr>
          </w:p>
          <w:p w14:paraId="42DE69A4" w14:textId="77777777" w:rsidR="003B0866" w:rsidRPr="00342351" w:rsidRDefault="003B0866" w:rsidP="003B0866">
            <w:pPr>
              <w:autoSpaceDE w:val="0"/>
              <w:autoSpaceDN w:val="0"/>
              <w:adjustRightInd w:val="0"/>
              <w:spacing w:after="0" w:line="240" w:lineRule="auto"/>
              <w:jc w:val="both"/>
              <w:rPr>
                <w:rStyle w:val="Hyperlink"/>
                <w:rFonts w:cstheme="minorHAnsi"/>
                <w:lang w:val="fr-FR"/>
              </w:rPr>
            </w:pPr>
            <w:del w:id="32" w:author="Microsoft Office-gebruiker" w:date="2021-08-27T13:23:00Z">
              <w:r w:rsidRPr="00342351">
                <w:rPr>
                  <w:rStyle w:val="Hyperlink"/>
                  <w:rFonts w:cstheme="minorHAnsi"/>
                  <w:lang w:val="fr-FR"/>
                </w:rPr>
                <w:delText xml:space="preserve">Les statuts peuvent prévoir que des tiers qui ne sont pas actionnaires peuvent être admis au bénéfice des activités de la société ou participer à ses opérations. </w:delText>
              </w:r>
            </w:del>
            <w:r w:rsidRPr="00342351">
              <w:rPr>
                <w:rStyle w:val="Hyperlink"/>
                <w:rFonts w:cstheme="minorHAnsi"/>
                <w:lang w:val="fr-FR"/>
              </w:rPr>
              <w:t xml:space="preserve">La qualité d'actionnaire peut être acquise sans modification des statuts et les actionnaires peuvent, dans les limites prévues par les statuts, démissionner à charge du patrimoine social </w:t>
            </w:r>
            <w:del w:id="33" w:author="Microsoft Office-gebruiker" w:date="2021-08-27T13:23:00Z">
              <w:r w:rsidRPr="00342351">
                <w:rPr>
                  <w:rStyle w:val="Hyperlink"/>
                  <w:rFonts w:cstheme="minorHAnsi"/>
                  <w:lang w:val="fr-FR"/>
                </w:rPr>
                <w:delText>et</w:delText>
              </w:r>
            </w:del>
            <w:ins w:id="34" w:author="Microsoft Office-gebruiker" w:date="2021-08-27T13:23:00Z">
              <w:r w:rsidRPr="00342351">
                <w:rPr>
                  <w:rStyle w:val="Hyperlink"/>
                  <w:rFonts w:cstheme="minorHAnsi"/>
                  <w:lang w:val="fr-FR"/>
                </w:rPr>
                <w:t>ou</w:t>
              </w:r>
            </w:ins>
            <w:r w:rsidRPr="00342351">
              <w:rPr>
                <w:rStyle w:val="Hyperlink"/>
                <w:rFonts w:cstheme="minorHAnsi"/>
                <w:lang w:val="fr-FR"/>
              </w:rPr>
              <w:t xml:space="preserve"> être exclus de la société.</w:t>
            </w:r>
          </w:p>
          <w:p w14:paraId="69879A48" w14:textId="77777777" w:rsidR="003B0866" w:rsidRPr="00342351" w:rsidRDefault="003B0866" w:rsidP="003B0866">
            <w:pPr>
              <w:autoSpaceDE w:val="0"/>
              <w:autoSpaceDN w:val="0"/>
              <w:adjustRightInd w:val="0"/>
              <w:spacing w:after="0" w:line="240" w:lineRule="auto"/>
              <w:jc w:val="both"/>
              <w:rPr>
                <w:rStyle w:val="Hyperlink"/>
                <w:rFonts w:cstheme="minorHAnsi"/>
                <w:lang w:val="fr-FR"/>
              </w:rPr>
            </w:pPr>
          </w:p>
          <w:p w14:paraId="1236B6F8" w14:textId="77777777" w:rsidR="003B0866" w:rsidRPr="00342351" w:rsidRDefault="003B0866" w:rsidP="003B0866">
            <w:pPr>
              <w:autoSpaceDE w:val="0"/>
              <w:autoSpaceDN w:val="0"/>
              <w:adjustRightInd w:val="0"/>
              <w:spacing w:after="0" w:line="240" w:lineRule="auto"/>
              <w:jc w:val="both"/>
              <w:rPr>
                <w:ins w:id="35" w:author="Microsoft Office-gebruiker" w:date="2021-08-27T13:23:00Z"/>
                <w:rStyle w:val="Hyperlink"/>
                <w:rFonts w:cstheme="minorHAnsi"/>
                <w:lang w:val="fr-FR"/>
              </w:rPr>
            </w:pPr>
            <w:r w:rsidRPr="00342351">
              <w:rPr>
                <w:rStyle w:val="Hyperlink"/>
                <w:rFonts w:cstheme="minorHAnsi"/>
                <w:lang w:val="fr-FR"/>
              </w:rPr>
              <w:t xml:space="preserve">§ 2. </w:t>
            </w:r>
            <w:ins w:id="36" w:author="Microsoft Office-gebruiker" w:date="2021-08-27T13:23:00Z">
              <w:r w:rsidRPr="00342351">
                <w:rPr>
                  <w:rStyle w:val="Hyperlink"/>
                  <w:rFonts w:cstheme="minorHAnsi"/>
                  <w:lang w:val="fr-FR"/>
                </w:rPr>
                <w:t>Les actions d'une société coopérative ne peuvent être admises à la négociation sur un marché réglementé au sens de l'article 1:11, ni sur un marché non réglementé. En cas de cotation des autres titres sur un marché réglementé au sens de l'article 1:11, la société devient une entité d'intérêt public visée à l'article 1:12, 2°.</w:t>
              </w:r>
            </w:ins>
          </w:p>
          <w:p w14:paraId="5815F067" w14:textId="77777777" w:rsidR="003B0866" w:rsidRPr="00342351" w:rsidRDefault="003B0866" w:rsidP="003B0866">
            <w:pPr>
              <w:autoSpaceDE w:val="0"/>
              <w:autoSpaceDN w:val="0"/>
              <w:adjustRightInd w:val="0"/>
              <w:spacing w:after="0" w:line="240" w:lineRule="auto"/>
              <w:jc w:val="both"/>
              <w:rPr>
                <w:ins w:id="37" w:author="Microsoft Office-gebruiker" w:date="2021-08-27T13:23:00Z"/>
                <w:rStyle w:val="Hyperlink"/>
                <w:rFonts w:cstheme="minorHAnsi"/>
                <w:lang w:val="fr-FR"/>
              </w:rPr>
            </w:pPr>
          </w:p>
          <w:p w14:paraId="5CB494FB" w14:textId="77777777" w:rsidR="003B0866" w:rsidRPr="00342351" w:rsidRDefault="003B0866" w:rsidP="003B0866">
            <w:pPr>
              <w:autoSpaceDE w:val="0"/>
              <w:autoSpaceDN w:val="0"/>
              <w:adjustRightInd w:val="0"/>
              <w:spacing w:after="0" w:line="240" w:lineRule="auto"/>
              <w:jc w:val="both"/>
              <w:rPr>
                <w:ins w:id="38" w:author="Microsoft Office-gebruiker" w:date="2021-08-27T13:23:00Z"/>
                <w:rStyle w:val="Hyperlink"/>
                <w:rFonts w:cstheme="minorHAnsi"/>
                <w:lang w:val="fr-FR"/>
              </w:rPr>
            </w:pPr>
            <w:ins w:id="39" w:author="Microsoft Office-gebruiker" w:date="2021-08-27T13:23:00Z">
              <w:r w:rsidRPr="00342351">
                <w:rPr>
                  <w:rStyle w:val="Hyperlink"/>
                  <w:rFonts w:cstheme="minorHAnsi"/>
                  <w:lang w:val="fr-FR"/>
                </w:rPr>
                <w:t xml:space="preserve">§ 3. </w:t>
              </w:r>
            </w:ins>
            <w:r w:rsidRPr="00342351">
              <w:rPr>
                <w:rStyle w:val="Hyperlink"/>
                <w:rFonts w:cstheme="minorHAnsi"/>
                <w:lang w:val="fr-FR"/>
              </w:rPr>
              <w:t xml:space="preserve">Une société coopérative peut être agréée conformément </w:t>
            </w:r>
            <w:del w:id="40" w:author="Microsoft Office-gebruiker" w:date="2021-08-27T13:23:00Z">
              <w:r w:rsidRPr="00342351">
                <w:rPr>
                  <w:rStyle w:val="Hyperlink"/>
                  <w:rFonts w:cstheme="minorHAnsi"/>
                  <w:lang w:val="fr-FR"/>
                </w:rPr>
                <w:delText xml:space="preserve">l'article </w:delText>
              </w:r>
            </w:del>
            <w:ins w:id="41" w:author="Microsoft Office-gebruiker" w:date="2021-08-27T13:23:00Z">
              <w:r w:rsidRPr="00342351">
                <w:rPr>
                  <w:rStyle w:val="Hyperlink"/>
                  <w:rFonts w:cstheme="minorHAnsi"/>
                  <w:lang w:val="fr-FR"/>
                </w:rPr>
                <w:t xml:space="preserve">aux dispositions du livre </w:t>
              </w:r>
            </w:ins>
            <w:r w:rsidRPr="00342351">
              <w:rPr>
                <w:rStyle w:val="Hyperlink"/>
                <w:rFonts w:cstheme="minorHAnsi"/>
                <w:lang w:val="fr-FR"/>
              </w:rPr>
              <w:t>8</w:t>
            </w:r>
            <w:del w:id="42" w:author="Microsoft Office-gebruiker" w:date="2021-08-27T13:23:00Z">
              <w:r w:rsidRPr="00342351">
                <w:rPr>
                  <w:rStyle w:val="Hyperlink"/>
                  <w:rFonts w:cstheme="minorHAnsi"/>
                  <w:lang w:val="fr-FR"/>
                </w:rPr>
                <w:delText>:2 comme entreprise agricole, conformément à l'article 8:</w:delText>
              </w:r>
            </w:del>
            <w:ins w:id="43" w:author="Microsoft Office-gebruiker" w:date="2021-08-27T13:23:00Z">
              <w:r w:rsidRPr="00342351">
                <w:rPr>
                  <w:rStyle w:val="Hyperlink"/>
                  <w:rFonts w:cstheme="minorHAnsi"/>
                  <w:lang w:val="fr-FR"/>
                </w:rPr>
                <w:t>.</w:t>
              </w:r>
            </w:ins>
          </w:p>
          <w:p w14:paraId="16C43ACD" w14:textId="77777777" w:rsidR="003B0866" w:rsidRPr="00342351" w:rsidRDefault="003B0866" w:rsidP="003B0866">
            <w:pPr>
              <w:autoSpaceDE w:val="0"/>
              <w:autoSpaceDN w:val="0"/>
              <w:adjustRightInd w:val="0"/>
              <w:spacing w:after="0" w:line="240" w:lineRule="auto"/>
              <w:jc w:val="both"/>
              <w:rPr>
                <w:ins w:id="44" w:author="Microsoft Office-gebruiker" w:date="2021-08-27T13:23:00Z"/>
                <w:rStyle w:val="Hyperlink"/>
                <w:rFonts w:cstheme="minorHAnsi"/>
                <w:lang w:val="fr-FR"/>
              </w:rPr>
            </w:pPr>
          </w:p>
          <w:p w14:paraId="02D4A49B" w14:textId="783F3669" w:rsidR="00B022EB" w:rsidRPr="003B0866" w:rsidRDefault="003B0866" w:rsidP="003B0866">
            <w:ins w:id="45" w:author="Microsoft Office-gebruiker" w:date="2021-08-27T13:23:00Z">
              <w:r w:rsidRPr="00342351">
                <w:rPr>
                  <w:rStyle w:val="Hyperlink"/>
                  <w:rFonts w:cstheme="minorHAnsi"/>
                  <w:lang w:val="fr-FR"/>
                </w:rPr>
                <w:t xml:space="preserve">§ </w:t>
              </w:r>
            </w:ins>
            <w:r w:rsidRPr="00342351">
              <w:rPr>
                <w:rStyle w:val="Hyperlink"/>
                <w:rFonts w:cstheme="minorHAnsi"/>
                <w:lang w:val="fr-FR"/>
              </w:rPr>
              <w:t>4</w:t>
            </w:r>
            <w:del w:id="46" w:author="Microsoft Office-gebruiker" w:date="2021-08-27T13:23:00Z">
              <w:r w:rsidRPr="00342351">
                <w:rPr>
                  <w:rStyle w:val="Hyperlink"/>
                  <w:rFonts w:cstheme="minorHAnsi"/>
                  <w:lang w:val="fr-FR"/>
                </w:rPr>
                <w:delText xml:space="preserve"> comme société</w:delText>
              </w:r>
            </w:del>
            <w:ins w:id="47" w:author="Microsoft Office-gebruiker" w:date="2021-08-27T13:23:00Z">
              <w:r w:rsidRPr="00342351">
                <w:rPr>
                  <w:rStyle w:val="Hyperlink"/>
                  <w:rFonts w:cstheme="minorHAnsi"/>
                  <w:lang w:val="fr-FR"/>
                </w:rPr>
                <w:t>. La finalité</w:t>
              </w:r>
            </w:ins>
            <w:r w:rsidRPr="00342351">
              <w:rPr>
                <w:rStyle w:val="Hyperlink"/>
                <w:rFonts w:cstheme="minorHAnsi"/>
                <w:lang w:val="fr-FR"/>
              </w:rPr>
              <w:t xml:space="preserve"> coopérative</w:t>
            </w:r>
            <w:del w:id="48" w:author="Microsoft Office-gebruiker" w:date="2021-08-27T13:23:00Z">
              <w:r w:rsidRPr="00342351">
                <w:rPr>
                  <w:rStyle w:val="Hyperlink"/>
                  <w:rFonts w:cstheme="minorHAnsi"/>
                  <w:lang w:val="fr-FR"/>
                </w:rPr>
                <w:delText xml:space="preserve"> agréée</w:delText>
              </w:r>
            </w:del>
            <w:r w:rsidRPr="00342351">
              <w:rPr>
                <w:rStyle w:val="Hyperlink"/>
                <w:rFonts w:cstheme="minorHAnsi"/>
                <w:lang w:val="fr-FR"/>
              </w:rPr>
              <w:t xml:space="preserve"> et </w:t>
            </w:r>
            <w:del w:id="49" w:author="Microsoft Office-gebruiker" w:date="2021-08-27T13:23:00Z">
              <w:r w:rsidRPr="00342351">
                <w:rPr>
                  <w:rStyle w:val="Hyperlink"/>
                  <w:rFonts w:cstheme="minorHAnsi"/>
                  <w:lang w:val="fr-FR"/>
                </w:rPr>
                <w:delText>conformément à l'article 8:5 comme entreprise sociale</w:delText>
              </w:r>
            </w:del>
            <w:ins w:id="50" w:author="Microsoft Office-gebruiker" w:date="2021-08-27T13:23:00Z">
              <w:r w:rsidRPr="00342351">
                <w:rPr>
                  <w:rStyle w:val="Hyperlink"/>
                  <w:rFonts w:cstheme="minorHAnsi"/>
                  <w:lang w:val="fr-FR"/>
                </w:rPr>
                <w:t>les valeurs de la société coopérative sont décrites dans les statuts et, le cas échéant, complétées par une explication plus détaillée dans un règlement intérieur ou une charte</w:t>
              </w:r>
            </w:ins>
            <w:r w:rsidRPr="00342351">
              <w:rPr>
                <w:rStyle w:val="Hyperlink"/>
                <w:rFonts w:cstheme="minorHAnsi"/>
                <w:lang w:val="fr-FR"/>
              </w:rPr>
              <w:t>.</w:t>
            </w:r>
            <w:r w:rsidR="00342351">
              <w:rPr>
                <w:rFonts w:cstheme="minorHAnsi"/>
                <w:lang w:val="fr-FR"/>
              </w:rPr>
              <w:fldChar w:fldCharType="end"/>
            </w:r>
          </w:p>
        </w:tc>
      </w:tr>
      <w:tr w:rsidR="002C75AC" w:rsidRPr="00CF09AD" w14:paraId="1A058D0B" w14:textId="77777777" w:rsidTr="00CF09AD">
        <w:trPr>
          <w:trHeight w:val="1124"/>
        </w:trPr>
        <w:tc>
          <w:tcPr>
            <w:tcW w:w="1838" w:type="dxa"/>
          </w:tcPr>
          <w:p w14:paraId="55C34336" w14:textId="0D0B9124" w:rsidR="002C75AC" w:rsidRDefault="002C75AC" w:rsidP="00B022EB">
            <w:pPr>
              <w:spacing w:after="0" w:line="240" w:lineRule="auto"/>
              <w:jc w:val="both"/>
              <w:rPr>
                <w:rFonts w:cs="Calibri"/>
                <w:lang w:val="nl-BE"/>
              </w:rPr>
            </w:pPr>
            <w:r>
              <w:rPr>
                <w:rFonts w:cs="Calibri"/>
                <w:lang w:val="fr-FR"/>
              </w:rPr>
              <w:lastRenderedPageBreak/>
              <w:t>Ontwerp</w:t>
            </w:r>
          </w:p>
        </w:tc>
        <w:tc>
          <w:tcPr>
            <w:tcW w:w="5954" w:type="dxa"/>
            <w:shd w:val="clear" w:color="auto" w:fill="auto"/>
          </w:tcPr>
          <w:p w14:paraId="7CA093B9" w14:textId="77777777" w:rsidR="00864E6A" w:rsidRDefault="00864E6A" w:rsidP="00864E6A">
            <w:pPr>
              <w:spacing w:after="0" w:line="240" w:lineRule="auto"/>
              <w:jc w:val="both"/>
              <w:rPr>
                <w:rFonts w:cstheme="minorHAnsi"/>
                <w:lang w:val="nl-BE"/>
              </w:rPr>
            </w:pPr>
            <w:r w:rsidRPr="004316C0">
              <w:rPr>
                <w:rFonts w:cstheme="minorHAnsi"/>
                <w:lang w:val="nl-BE"/>
              </w:rPr>
              <w:t xml:space="preserve">Art. 6:1. § 1. De coöperatieve vennootschap heeft tot voornaamste doel aan de behoeften van haar aandeelhouders te voldoen en/of hun economische en sociale activiteiten te ontwikkelen, onder meer door met haar aandeelhouders overeenkomsten te sluiten over de levering van goederen, </w:t>
            </w:r>
            <w:del w:id="51" w:author="Microsoft Office-gebruiker" w:date="2021-08-27T13:20:00Z">
              <w:r w:rsidRPr="00AD3EF1">
                <w:rPr>
                  <w:rFonts w:cstheme="minorHAnsi"/>
                  <w:lang w:val="nl-BE"/>
                </w:rPr>
                <w:delText>het verrichten</w:delText>
              </w:r>
            </w:del>
            <w:ins w:id="52" w:author="Microsoft Office-gebruiker" w:date="2021-08-27T13:20:00Z">
              <w:r w:rsidRPr="004316C0">
                <w:rPr>
                  <w:rFonts w:cstheme="minorHAnsi"/>
                  <w:lang w:val="nl-BE"/>
                </w:rPr>
                <w:t>de verrichting</w:t>
              </w:r>
            </w:ins>
            <w:r w:rsidRPr="004316C0">
              <w:rPr>
                <w:rFonts w:cstheme="minorHAnsi"/>
                <w:lang w:val="nl-BE"/>
              </w:rPr>
              <w:t xml:space="preserve"> van diensten of de uitvoering van werken in het kader van de activiteit die de coöperatieve vennootschap uitoefent of laat uitoefenen. De coöperatieve vennootschap kan tevens tot doel hebben aan de behoeften van haar aandeelhouders te voldoen en/of hun economische en/of sociale activiteiten te bevorderen middels een deelneming in één of meer andere vennootschappen.</w:t>
            </w:r>
          </w:p>
          <w:p w14:paraId="37502A3A" w14:textId="77777777" w:rsidR="00864E6A" w:rsidRPr="004316C0" w:rsidRDefault="00864E6A" w:rsidP="00864E6A">
            <w:pPr>
              <w:spacing w:after="0" w:line="240" w:lineRule="auto"/>
              <w:jc w:val="both"/>
              <w:rPr>
                <w:rFonts w:cstheme="minorHAnsi"/>
                <w:lang w:val="nl-BE"/>
              </w:rPr>
            </w:pPr>
          </w:p>
          <w:p w14:paraId="1970BD07" w14:textId="77777777" w:rsidR="00864E6A" w:rsidRDefault="00864E6A" w:rsidP="00864E6A">
            <w:pPr>
              <w:spacing w:after="0" w:line="240" w:lineRule="auto"/>
              <w:jc w:val="both"/>
              <w:rPr>
                <w:rFonts w:cstheme="minorHAnsi"/>
                <w:lang w:val="nl-BE"/>
              </w:rPr>
            </w:pPr>
            <w:r w:rsidRPr="004316C0">
              <w:rPr>
                <w:rFonts w:cstheme="minorHAnsi"/>
                <w:lang w:val="nl-BE"/>
              </w:rPr>
              <w:t xml:space="preserve">De statuten kunnen bepalen dat derden die geen aandeelhouders van de vennootschap zijn, voordeel uit </w:t>
            </w:r>
            <w:del w:id="53" w:author="Microsoft Office-gebruiker" w:date="2021-08-27T13:20:00Z">
              <w:r w:rsidRPr="00AD3EF1">
                <w:rPr>
                  <w:rFonts w:cstheme="minorHAnsi"/>
                  <w:lang w:val="nl-BE"/>
                </w:rPr>
                <w:delText>haar</w:delText>
              </w:r>
            </w:del>
            <w:ins w:id="54" w:author="Microsoft Office-gebruiker" w:date="2021-08-27T13:20:00Z">
              <w:r w:rsidRPr="004316C0">
                <w:rPr>
                  <w:rFonts w:cstheme="minorHAnsi"/>
                  <w:lang w:val="nl-BE"/>
                </w:rPr>
                <w:t>de</w:t>
              </w:r>
            </w:ins>
            <w:r w:rsidRPr="004316C0">
              <w:rPr>
                <w:rFonts w:cstheme="minorHAnsi"/>
                <w:lang w:val="nl-BE"/>
              </w:rPr>
              <w:t xml:space="preserve"> werkzaamheden </w:t>
            </w:r>
            <w:del w:id="55" w:author="Microsoft Office-gebruiker" w:date="2021-08-27T13:20:00Z">
              <w:r w:rsidRPr="00AD3EF1">
                <w:rPr>
                  <w:rFonts w:cstheme="minorHAnsi"/>
                  <w:lang w:val="nl-BE"/>
                </w:rPr>
                <w:delText>kunnen trekken</w:delText>
              </w:r>
            </w:del>
            <w:ins w:id="56" w:author="Microsoft Office-gebruiker" w:date="2021-08-27T13:20:00Z">
              <w:r w:rsidRPr="004316C0">
                <w:rPr>
                  <w:rFonts w:cstheme="minorHAnsi"/>
                  <w:lang w:val="nl-BE"/>
                </w:rPr>
                <w:t>van de vennootschap mogen halen</w:t>
              </w:r>
            </w:ins>
            <w:r w:rsidRPr="004316C0">
              <w:rPr>
                <w:rFonts w:cstheme="minorHAnsi"/>
                <w:lang w:val="nl-BE"/>
              </w:rPr>
              <w:t xml:space="preserve"> of aan haar werkzaamheden mogen deelnemen. De hoedanigheid van aandeelhouder kan zonder statutenwijziging worden verkregen en de aandeelhouders kunnen, binnen de door de statuten bepaalde grenzen, ten laste van het vennootschapsvermogen uittreden en uit de v</w:t>
            </w:r>
            <w:r>
              <w:rPr>
                <w:rFonts w:cstheme="minorHAnsi"/>
                <w:lang w:val="nl-BE"/>
              </w:rPr>
              <w:t>ennootschap worden uitgesloten.</w:t>
            </w:r>
          </w:p>
          <w:p w14:paraId="151073BD" w14:textId="77777777" w:rsidR="00864E6A" w:rsidRDefault="00864E6A" w:rsidP="00864E6A">
            <w:pPr>
              <w:spacing w:after="0" w:line="240" w:lineRule="auto"/>
              <w:jc w:val="both"/>
              <w:rPr>
                <w:rFonts w:cstheme="minorHAnsi"/>
                <w:lang w:val="nl-BE"/>
              </w:rPr>
            </w:pPr>
          </w:p>
          <w:p w14:paraId="3EF65545" w14:textId="0A4FD92B" w:rsidR="002C75AC" w:rsidRPr="00864E6A" w:rsidRDefault="00864E6A" w:rsidP="00864E6A">
            <w:pPr>
              <w:jc w:val="both"/>
              <w:rPr>
                <w:lang w:val="nl-NL"/>
              </w:rPr>
            </w:pPr>
            <w:r w:rsidRPr="004316C0">
              <w:rPr>
                <w:rFonts w:cstheme="minorHAnsi"/>
                <w:lang w:val="nl-BE"/>
              </w:rPr>
              <w:t>§ 2. Een coöperatieve vennootschap kan worden erkend overeenkomstig artikel 8:</w:t>
            </w:r>
            <w:del w:id="57" w:author="Microsoft Office-gebruiker" w:date="2021-08-27T13:20:00Z">
              <w:r w:rsidRPr="00AD3EF1">
                <w:rPr>
                  <w:rFonts w:cstheme="minorHAnsi"/>
                  <w:lang w:val="nl-BE"/>
                </w:rPr>
                <w:delText>1</w:delText>
              </w:r>
            </w:del>
            <w:ins w:id="58" w:author="Microsoft Office-gebruiker" w:date="2021-08-27T13:20:00Z">
              <w:r w:rsidRPr="004316C0">
                <w:rPr>
                  <w:rFonts w:cstheme="minorHAnsi"/>
                  <w:lang w:val="nl-BE"/>
                </w:rPr>
                <w:t>2</w:t>
              </w:r>
            </w:ins>
            <w:r w:rsidRPr="004316C0">
              <w:rPr>
                <w:rFonts w:cstheme="minorHAnsi"/>
                <w:lang w:val="nl-BE"/>
              </w:rPr>
              <w:t xml:space="preserve"> als een landbouwonderneming, overeenkomstig artikel 8</w:t>
            </w:r>
            <w:del w:id="59" w:author="Microsoft Office-gebruiker" w:date="2021-08-27T13:20:00Z">
              <w:r w:rsidRPr="00AD3EF1">
                <w:rPr>
                  <w:rFonts w:cstheme="minorHAnsi"/>
                  <w:lang w:val="nl-BE"/>
                </w:rPr>
                <w:delText xml:space="preserve"> :3</w:delText>
              </w:r>
            </w:del>
            <w:ins w:id="60" w:author="Microsoft Office-gebruiker" w:date="2021-08-27T13:20:00Z">
              <w:r w:rsidRPr="004316C0">
                <w:rPr>
                  <w:rFonts w:cstheme="minorHAnsi"/>
                  <w:lang w:val="nl-BE"/>
                </w:rPr>
                <w:t>:4</w:t>
              </w:r>
            </w:ins>
            <w:r w:rsidRPr="004316C0">
              <w:rPr>
                <w:rFonts w:cstheme="minorHAnsi"/>
                <w:lang w:val="nl-BE"/>
              </w:rPr>
              <w:t xml:space="preserve"> als een erkende coöperatieve vennootschap en overeenkomstig artikel 8:</w:t>
            </w:r>
            <w:del w:id="61" w:author="Microsoft Office-gebruiker" w:date="2021-08-27T13:20:00Z">
              <w:r w:rsidRPr="00AD3EF1">
                <w:rPr>
                  <w:rFonts w:cstheme="minorHAnsi"/>
                  <w:lang w:val="nl-BE"/>
                </w:rPr>
                <w:delText>4</w:delText>
              </w:r>
            </w:del>
            <w:ins w:id="62" w:author="Microsoft Office-gebruiker" w:date="2021-08-27T13:20:00Z">
              <w:r w:rsidRPr="004316C0">
                <w:rPr>
                  <w:rFonts w:cstheme="minorHAnsi"/>
                  <w:lang w:val="nl-BE"/>
                </w:rPr>
                <w:t>5</w:t>
              </w:r>
            </w:ins>
            <w:r w:rsidRPr="004316C0">
              <w:rPr>
                <w:rFonts w:cstheme="minorHAnsi"/>
                <w:lang w:val="nl-BE"/>
              </w:rPr>
              <w:t xml:space="preserve"> als een sociale onderneming.</w:t>
            </w:r>
          </w:p>
        </w:tc>
        <w:tc>
          <w:tcPr>
            <w:tcW w:w="5953" w:type="dxa"/>
            <w:gridSpan w:val="2"/>
            <w:shd w:val="clear" w:color="auto" w:fill="auto"/>
          </w:tcPr>
          <w:p w14:paraId="02A66D82" w14:textId="77777777" w:rsidR="000D6E51" w:rsidRPr="00D94B75" w:rsidRDefault="000D6E51" w:rsidP="000D6E51">
            <w:pPr>
              <w:spacing w:after="0" w:line="240" w:lineRule="auto"/>
              <w:jc w:val="both"/>
              <w:rPr>
                <w:rFonts w:cstheme="minorHAnsi"/>
                <w:lang w:val="fr-FR"/>
              </w:rPr>
            </w:pPr>
            <w:r w:rsidRPr="00D94B75">
              <w:rPr>
                <w:rFonts w:cstheme="minorHAnsi"/>
                <w:lang w:val="fr-FR"/>
              </w:rPr>
              <w:t>Art. 6:1. § 1er. La société coopérative a pour but principal la satisfaction des besoins et/ou le développement des activités économiques et/ou sociales de ses actionnaire</w:t>
            </w:r>
            <w:r>
              <w:rPr>
                <w:rFonts w:cstheme="minorHAnsi"/>
                <w:lang w:val="fr-FR"/>
              </w:rPr>
              <w:t>s notamment par la conclusion d'</w:t>
            </w:r>
            <w:r w:rsidRPr="00D94B75">
              <w:rPr>
                <w:rFonts w:cstheme="minorHAnsi"/>
                <w:lang w:val="fr-FR"/>
              </w:rPr>
              <w:t xml:space="preserve">accords avec ceux-ci en vue de la fourniture </w:t>
            </w:r>
            <w:r>
              <w:rPr>
                <w:rFonts w:cstheme="minorHAnsi"/>
                <w:lang w:val="fr-FR"/>
              </w:rPr>
              <w:t>de biens ou de services ou de l'</w:t>
            </w:r>
            <w:r w:rsidRPr="00D94B75">
              <w:rPr>
                <w:rFonts w:cstheme="minorHAnsi"/>
                <w:lang w:val="fr-FR"/>
              </w:rPr>
              <w:t>exécutio</w:t>
            </w:r>
            <w:r>
              <w:rPr>
                <w:rFonts w:cstheme="minorHAnsi"/>
                <w:lang w:val="fr-FR"/>
              </w:rPr>
              <w:t>n de travaux dans le cadre de l'activité</w:t>
            </w:r>
            <w:r w:rsidRPr="00D94B75">
              <w:rPr>
                <w:rFonts w:cstheme="minorHAnsi"/>
                <w:lang w:val="fr-FR"/>
              </w:rPr>
              <w:t xml:space="preserve"> que la société coopérative exerce ou fait exercer. La société coopérative peut également avoir pour but de </w:t>
            </w:r>
            <w:del w:id="63" w:author="Microsoft Office-gebruiker" w:date="2021-08-27T13:24:00Z">
              <w:r w:rsidRPr="00AD3EF1">
                <w:rPr>
                  <w:rFonts w:cstheme="minorHAnsi"/>
                  <w:lang w:val="fr-FR"/>
                </w:rPr>
                <w:delText>satisfaire les</w:delText>
              </w:r>
            </w:del>
            <w:ins w:id="64" w:author="Microsoft Office-gebruiker" w:date="2021-08-27T13:24:00Z">
              <w:r w:rsidRPr="00D94B75">
                <w:rPr>
                  <w:rFonts w:cstheme="minorHAnsi"/>
                  <w:lang w:val="fr-FR"/>
                </w:rPr>
                <w:t>répondre aux</w:t>
              </w:r>
            </w:ins>
            <w:r w:rsidRPr="00D94B75">
              <w:rPr>
                <w:rFonts w:cstheme="minorHAnsi"/>
                <w:lang w:val="fr-FR"/>
              </w:rPr>
              <w:t xml:space="preserve"> besoins de ses actionnaires et/ou de favoriser leurs activités économiques et/ou sociales par une participation à une ou plusieurs autres sociétés.</w:t>
            </w:r>
          </w:p>
          <w:p w14:paraId="45C3D736" w14:textId="77777777" w:rsidR="000D6E51" w:rsidRDefault="000D6E51" w:rsidP="000D6E51">
            <w:pPr>
              <w:spacing w:after="0" w:line="240" w:lineRule="auto"/>
              <w:jc w:val="both"/>
              <w:rPr>
                <w:rFonts w:cstheme="minorHAnsi"/>
                <w:lang w:val="fr-FR"/>
              </w:rPr>
            </w:pPr>
          </w:p>
          <w:p w14:paraId="05241B4C" w14:textId="77777777" w:rsidR="000D6E51" w:rsidRPr="00D94B75" w:rsidRDefault="000D6E51" w:rsidP="000D6E51">
            <w:pPr>
              <w:spacing w:after="0" w:line="240" w:lineRule="auto"/>
              <w:jc w:val="both"/>
              <w:rPr>
                <w:rFonts w:cstheme="minorHAnsi"/>
                <w:lang w:val="fr-FR"/>
              </w:rPr>
            </w:pPr>
            <w:r w:rsidRPr="00D94B75">
              <w:rPr>
                <w:rFonts w:cstheme="minorHAnsi"/>
                <w:lang w:val="fr-FR"/>
              </w:rPr>
              <w:t xml:space="preserve">Les statuts peuvent prévoir que des tiers qui ne sont pas actionnaires peuvent être admis au bénéfice </w:t>
            </w:r>
            <w:del w:id="65" w:author="Microsoft Office-gebruiker" w:date="2021-08-27T13:24:00Z">
              <w:r w:rsidRPr="00AD3EF1">
                <w:rPr>
                  <w:rFonts w:cstheme="minorHAnsi"/>
                  <w:lang w:val="fr-FR"/>
                </w:rPr>
                <w:delText>de ses</w:delText>
              </w:r>
            </w:del>
            <w:ins w:id="66" w:author="Microsoft Office-gebruiker" w:date="2021-08-27T13:24:00Z">
              <w:r w:rsidRPr="00D94B75">
                <w:rPr>
                  <w:rFonts w:cstheme="minorHAnsi"/>
                  <w:lang w:val="fr-FR"/>
                </w:rPr>
                <w:t>des</w:t>
              </w:r>
            </w:ins>
            <w:r w:rsidRPr="00D94B75">
              <w:rPr>
                <w:rFonts w:cstheme="minorHAnsi"/>
                <w:lang w:val="fr-FR"/>
              </w:rPr>
              <w:t xml:space="preserve"> activités</w:t>
            </w:r>
            <w:ins w:id="67" w:author="Microsoft Office-gebruiker" w:date="2021-08-27T13:24:00Z">
              <w:r w:rsidRPr="00D94B75">
                <w:rPr>
                  <w:rFonts w:cstheme="minorHAnsi"/>
                  <w:lang w:val="fr-FR"/>
                </w:rPr>
                <w:t xml:space="preserve"> de la société</w:t>
              </w:r>
            </w:ins>
            <w:r w:rsidRPr="00D94B75">
              <w:rPr>
                <w:rFonts w:cstheme="minorHAnsi"/>
                <w:lang w:val="fr-FR"/>
              </w:rPr>
              <w:t xml:space="preserve"> ou participer à ses opérations. La qualité d'actionnaire peut être acquise sans modification des statuts et les actionnaires peuvent, dans les limites prévues par les statuts, démissionner à charge du patrimoine social et être exclus de la société.</w:t>
            </w:r>
          </w:p>
          <w:p w14:paraId="5537F392" w14:textId="77777777" w:rsidR="000D6E51" w:rsidRDefault="000D6E51" w:rsidP="000D6E51">
            <w:pPr>
              <w:spacing w:after="0" w:line="240" w:lineRule="auto"/>
              <w:jc w:val="both"/>
              <w:rPr>
                <w:rFonts w:cstheme="minorHAnsi"/>
                <w:lang w:val="fr-FR"/>
              </w:rPr>
            </w:pPr>
          </w:p>
          <w:p w14:paraId="0B320C11" w14:textId="2582E678" w:rsidR="002C75AC" w:rsidRPr="000D6E51" w:rsidRDefault="000D6E51" w:rsidP="000D6E51">
            <w:pPr>
              <w:jc w:val="both"/>
            </w:pPr>
            <w:r w:rsidRPr="00D94B75">
              <w:rPr>
                <w:rFonts w:cstheme="minorHAnsi"/>
                <w:lang w:val="fr-FR"/>
              </w:rPr>
              <w:t xml:space="preserve">§ 2. Une société coopérative </w:t>
            </w:r>
            <w:r>
              <w:rPr>
                <w:rFonts w:cstheme="minorHAnsi"/>
                <w:lang w:val="fr-FR"/>
              </w:rPr>
              <w:t>peut être agréée conformément l'</w:t>
            </w:r>
            <w:r w:rsidRPr="00D94B75">
              <w:rPr>
                <w:rFonts w:cstheme="minorHAnsi"/>
                <w:lang w:val="fr-FR"/>
              </w:rPr>
              <w:t>article 8:</w:t>
            </w:r>
            <w:del w:id="68" w:author="Microsoft Office-gebruiker" w:date="2021-08-27T13:24:00Z">
              <w:r w:rsidRPr="00AD3EF1">
                <w:rPr>
                  <w:rFonts w:cstheme="minorHAnsi"/>
                  <w:lang w:val="fr-FR"/>
                </w:rPr>
                <w:delText>1</w:delText>
              </w:r>
            </w:del>
            <w:ins w:id="69" w:author="Microsoft Office-gebruiker" w:date="2021-08-27T13:24:00Z">
              <w:r w:rsidRPr="00D94B75">
                <w:rPr>
                  <w:rFonts w:cstheme="minorHAnsi"/>
                  <w:lang w:val="fr-FR"/>
                </w:rPr>
                <w:t>2</w:t>
              </w:r>
            </w:ins>
            <w:r w:rsidRPr="00D94B75">
              <w:rPr>
                <w:rFonts w:cstheme="minorHAnsi"/>
                <w:lang w:val="fr-FR"/>
              </w:rPr>
              <w:t xml:space="preserve"> comme entrep</w:t>
            </w:r>
            <w:r>
              <w:rPr>
                <w:rFonts w:cstheme="minorHAnsi"/>
                <w:lang w:val="fr-FR"/>
              </w:rPr>
              <w:t>rise agricole, conformément à l'</w:t>
            </w:r>
            <w:r w:rsidRPr="00D94B75">
              <w:rPr>
                <w:rFonts w:cstheme="minorHAnsi"/>
                <w:lang w:val="fr-FR"/>
              </w:rPr>
              <w:t>article 8:</w:t>
            </w:r>
            <w:del w:id="70" w:author="Microsoft Office-gebruiker" w:date="2021-08-27T13:24:00Z">
              <w:r w:rsidRPr="00AD3EF1">
                <w:rPr>
                  <w:rFonts w:cstheme="minorHAnsi"/>
                  <w:lang w:val="fr-FR"/>
                </w:rPr>
                <w:delText>3</w:delText>
              </w:r>
            </w:del>
            <w:ins w:id="71" w:author="Microsoft Office-gebruiker" w:date="2021-08-27T13:24:00Z">
              <w:r w:rsidRPr="00D94B75">
                <w:rPr>
                  <w:rFonts w:cstheme="minorHAnsi"/>
                  <w:lang w:val="fr-FR"/>
                </w:rPr>
                <w:t>4</w:t>
              </w:r>
            </w:ins>
            <w:r w:rsidRPr="00D94B75">
              <w:rPr>
                <w:rFonts w:cstheme="minorHAnsi"/>
                <w:lang w:val="fr-FR"/>
              </w:rPr>
              <w:t xml:space="preserve"> comme société coopérative agréée et </w:t>
            </w:r>
            <w:r>
              <w:rPr>
                <w:rFonts w:cstheme="minorHAnsi"/>
                <w:lang w:val="fr-FR"/>
              </w:rPr>
              <w:t>conformément à l'</w:t>
            </w:r>
            <w:r w:rsidRPr="00D94B75">
              <w:rPr>
                <w:rFonts w:cstheme="minorHAnsi"/>
                <w:lang w:val="fr-FR"/>
              </w:rPr>
              <w:t>article 8:</w:t>
            </w:r>
            <w:del w:id="72" w:author="Microsoft Office-gebruiker" w:date="2021-08-27T13:24:00Z">
              <w:r w:rsidRPr="00AD3EF1">
                <w:rPr>
                  <w:rFonts w:cstheme="minorHAnsi"/>
                  <w:lang w:val="fr-FR"/>
                </w:rPr>
                <w:delText>4</w:delText>
              </w:r>
            </w:del>
            <w:ins w:id="73" w:author="Microsoft Office-gebruiker" w:date="2021-08-27T13:24:00Z">
              <w:r w:rsidRPr="00D94B75">
                <w:rPr>
                  <w:rFonts w:cstheme="minorHAnsi"/>
                  <w:lang w:val="fr-FR"/>
                </w:rPr>
                <w:t>5</w:t>
              </w:r>
            </w:ins>
            <w:r w:rsidRPr="00D94B75">
              <w:rPr>
                <w:rFonts w:cstheme="minorHAnsi"/>
                <w:lang w:val="fr-FR"/>
              </w:rPr>
              <w:t xml:space="preserve"> comme entreprise sociale.</w:t>
            </w:r>
          </w:p>
        </w:tc>
      </w:tr>
      <w:tr w:rsidR="002C75AC" w:rsidRPr="00CF09AD" w14:paraId="3F843B53" w14:textId="77777777" w:rsidTr="00802AA6">
        <w:trPr>
          <w:trHeight w:val="2220"/>
        </w:trPr>
        <w:tc>
          <w:tcPr>
            <w:tcW w:w="1838" w:type="dxa"/>
          </w:tcPr>
          <w:p w14:paraId="5D665997" w14:textId="77777777" w:rsidR="002C75AC" w:rsidRPr="00AD3EF1" w:rsidRDefault="002C75AC" w:rsidP="00B022EB">
            <w:pPr>
              <w:spacing w:after="0" w:line="240" w:lineRule="auto"/>
              <w:jc w:val="both"/>
              <w:rPr>
                <w:rFonts w:cs="Calibri"/>
                <w:lang w:val="fr-FR"/>
              </w:rPr>
            </w:pPr>
            <w:r>
              <w:rPr>
                <w:rFonts w:cs="Calibri"/>
                <w:lang w:val="fr-FR"/>
              </w:rPr>
              <w:lastRenderedPageBreak/>
              <w:t>Voorontwerp</w:t>
            </w:r>
          </w:p>
        </w:tc>
        <w:tc>
          <w:tcPr>
            <w:tcW w:w="5954" w:type="dxa"/>
            <w:shd w:val="clear" w:color="auto" w:fill="auto"/>
          </w:tcPr>
          <w:p w14:paraId="3A87E1C1" w14:textId="77777777" w:rsidR="002C75AC" w:rsidRDefault="002C75AC" w:rsidP="00B022EB">
            <w:pPr>
              <w:spacing w:after="0" w:line="240" w:lineRule="auto"/>
              <w:jc w:val="both"/>
              <w:rPr>
                <w:rFonts w:cstheme="minorHAnsi"/>
                <w:lang w:val="nl-BE"/>
              </w:rPr>
            </w:pPr>
            <w:r w:rsidRPr="00AD3EF1">
              <w:rPr>
                <w:rFonts w:cstheme="minorHAnsi"/>
                <w:lang w:val="nl-BE"/>
              </w:rPr>
              <w:t>Art. 6:1. § 1. De coöperatieve vennootschap heeft tot voornaamste doel aan de behoeften van haar aandeelhouders te voldoen en/of hun economische en sociale activiteiten te ontwikkelen, onder meer door met haar aandeelhouders overeenkomsten te sluiten over de levering van goederen, het verrichten van diensten of de uitvoering van werken in het kader van de activiteit die de coöperatieve vennootschap uitoefent of laat uitoefenen. De coöperatieve vennootschap kan tevens tot doel hebben aan de behoeften van haar aandeelhouders te voldoen en/of hun economische en/of sociale activiteiten te bevorderen middels een deelneming in één of meer andere vennootschappen.</w:t>
            </w:r>
          </w:p>
          <w:p w14:paraId="09EC722C" w14:textId="77777777" w:rsidR="002C75AC" w:rsidRPr="00AD3EF1" w:rsidRDefault="002C75AC" w:rsidP="00B022EB">
            <w:pPr>
              <w:spacing w:after="0" w:line="240" w:lineRule="auto"/>
              <w:jc w:val="both"/>
              <w:rPr>
                <w:rFonts w:cstheme="minorHAnsi"/>
                <w:lang w:val="nl-BE"/>
              </w:rPr>
            </w:pPr>
          </w:p>
          <w:p w14:paraId="4EE4B948" w14:textId="77777777" w:rsidR="002C75AC" w:rsidRDefault="002C75AC" w:rsidP="00B022EB">
            <w:pPr>
              <w:spacing w:after="0" w:line="240" w:lineRule="auto"/>
              <w:jc w:val="both"/>
              <w:rPr>
                <w:rFonts w:cstheme="minorHAnsi"/>
                <w:lang w:val="nl-BE"/>
              </w:rPr>
            </w:pPr>
            <w:r w:rsidRPr="00AD3EF1">
              <w:rPr>
                <w:rFonts w:cstheme="minorHAnsi"/>
                <w:lang w:val="nl-BE"/>
              </w:rPr>
              <w:t>De statuten kunnen bepalen dat derden die geen aandeelhouders van de vennootschap zijn, voordeel uit haar werkzaamheden kunnen trekken of aan haar werkzaamheden mogen deelnemen. De hoedanigheid van aandeelhouder kan zonder statutenwijziging worden verkregen en de aandeelhouders kunnen, binnen de door de statuten bepaalde grenzen, ten laste van het vennootschapsvermogen uittreden en uit de vennootschap worden uitgesloten.</w:t>
            </w:r>
          </w:p>
          <w:p w14:paraId="37A4DAF2" w14:textId="77777777" w:rsidR="002C75AC" w:rsidRPr="00AD3EF1" w:rsidRDefault="002C75AC" w:rsidP="00B022EB">
            <w:pPr>
              <w:spacing w:after="0" w:line="240" w:lineRule="auto"/>
              <w:jc w:val="both"/>
              <w:rPr>
                <w:rFonts w:cstheme="minorHAnsi"/>
                <w:lang w:val="nl-BE"/>
              </w:rPr>
            </w:pPr>
          </w:p>
          <w:p w14:paraId="4A703CF2" w14:textId="22A936D4" w:rsidR="002C75AC" w:rsidRPr="00AD3EF1" w:rsidRDefault="002C75AC" w:rsidP="00B022EB">
            <w:pPr>
              <w:spacing w:after="0" w:line="240" w:lineRule="auto"/>
              <w:jc w:val="both"/>
              <w:rPr>
                <w:rFonts w:cstheme="minorHAnsi"/>
                <w:lang w:val="nl-BE"/>
              </w:rPr>
            </w:pPr>
            <w:r w:rsidRPr="00AD3EF1">
              <w:rPr>
                <w:rFonts w:cstheme="minorHAnsi"/>
                <w:lang w:val="nl-BE"/>
              </w:rPr>
              <w:t>§ 2. Een coöperatieve vennootschap kan worden erkend overeenkomstig artikel 8:1 als een landbouwonderneming, overeenkomstig artikel 8 :3 als een erkende coöperatieve vennootschap en overeenkomstig artikel 8:4 als een sociale onderneming</w:t>
            </w:r>
            <w:r w:rsidR="00D65CC9">
              <w:rPr>
                <w:rFonts w:cstheme="minorHAnsi"/>
                <w:lang w:val="nl-BE"/>
              </w:rPr>
              <w:t xml:space="preserve">. </w:t>
            </w:r>
          </w:p>
        </w:tc>
        <w:tc>
          <w:tcPr>
            <w:tcW w:w="5953" w:type="dxa"/>
            <w:gridSpan w:val="2"/>
            <w:shd w:val="clear" w:color="auto" w:fill="auto"/>
          </w:tcPr>
          <w:p w14:paraId="4EDEF13F" w14:textId="76581C9A" w:rsidR="002C75AC" w:rsidRDefault="002C75AC" w:rsidP="00B022EB">
            <w:pPr>
              <w:spacing w:after="0" w:line="240" w:lineRule="auto"/>
              <w:jc w:val="both"/>
              <w:rPr>
                <w:rFonts w:cstheme="minorHAnsi"/>
                <w:lang w:val="fr-FR"/>
              </w:rPr>
            </w:pPr>
            <w:r w:rsidRPr="00AD3EF1">
              <w:rPr>
                <w:rFonts w:cstheme="minorHAnsi"/>
                <w:lang w:val="fr-FR"/>
              </w:rPr>
              <w:t>Art. 6:1. § 1er. La société coopérative a pour but principal la satisfaction des besoins et/ou le développement des activités économiques et/ou sociales de ses actionnaire</w:t>
            </w:r>
            <w:r w:rsidR="00395D2C">
              <w:rPr>
                <w:rFonts w:cstheme="minorHAnsi"/>
                <w:lang w:val="fr-FR"/>
              </w:rPr>
              <w:t>s notamment par la conclusion d'</w:t>
            </w:r>
            <w:r w:rsidRPr="00AD3EF1">
              <w:rPr>
                <w:rFonts w:cstheme="minorHAnsi"/>
                <w:lang w:val="fr-FR"/>
              </w:rPr>
              <w:t xml:space="preserve">accords avec ceux-ci en vue de la fourniture </w:t>
            </w:r>
            <w:r w:rsidR="00395D2C">
              <w:rPr>
                <w:rFonts w:cstheme="minorHAnsi"/>
                <w:lang w:val="fr-FR"/>
              </w:rPr>
              <w:t>de biens ou de services ou de l'</w:t>
            </w:r>
            <w:r w:rsidRPr="00AD3EF1">
              <w:rPr>
                <w:rFonts w:cstheme="minorHAnsi"/>
                <w:lang w:val="fr-FR"/>
              </w:rPr>
              <w:t>exécutio</w:t>
            </w:r>
            <w:r w:rsidR="00395D2C">
              <w:rPr>
                <w:rFonts w:cstheme="minorHAnsi"/>
                <w:lang w:val="fr-FR"/>
              </w:rPr>
              <w:t>n de travaux dans le cadre de l'activité</w:t>
            </w:r>
            <w:r w:rsidRPr="00AD3EF1">
              <w:rPr>
                <w:rFonts w:cstheme="minorHAnsi"/>
                <w:lang w:val="fr-FR"/>
              </w:rPr>
              <w:t xml:space="preserve"> que la société coopérative exerce ou fait exercer. La société coopérative peut également avoir pour but de satisfaire les besoins de ses actionnaires et/ou de favoriser leurs activités économiques et/ou sociales par une participation à une ou plusieurs autres sociétés.</w:t>
            </w:r>
          </w:p>
          <w:p w14:paraId="59D9D5DA" w14:textId="77777777" w:rsidR="002C75AC" w:rsidRPr="00AD3EF1" w:rsidRDefault="002C75AC" w:rsidP="00B022EB">
            <w:pPr>
              <w:spacing w:after="0" w:line="240" w:lineRule="auto"/>
              <w:jc w:val="both"/>
              <w:rPr>
                <w:rFonts w:cstheme="minorHAnsi"/>
                <w:lang w:val="fr-FR"/>
              </w:rPr>
            </w:pPr>
          </w:p>
          <w:p w14:paraId="14EDEF7A" w14:textId="77777777" w:rsidR="002C75AC" w:rsidRDefault="002C75AC" w:rsidP="00B022EB">
            <w:pPr>
              <w:spacing w:after="0" w:line="240" w:lineRule="auto"/>
              <w:jc w:val="both"/>
              <w:rPr>
                <w:rFonts w:cstheme="minorHAnsi"/>
                <w:lang w:val="fr-FR"/>
              </w:rPr>
            </w:pPr>
            <w:r w:rsidRPr="00AD3EF1">
              <w:rPr>
                <w:rFonts w:cstheme="minorHAnsi"/>
                <w:lang w:val="fr-FR"/>
              </w:rPr>
              <w:t>Les statuts peuvent prévoir que des tiers qui ne sont pas actionnaires peuvent être admis au bénéfice de ses activités ou participer à ses opérations. La qualité d'actionnaire peut être acquise sans modification des statuts et les actionnaires peuvent, dans les limites prévues par les statuts, démissionner à charge du patrimoine social et être exclus de la société.</w:t>
            </w:r>
          </w:p>
          <w:p w14:paraId="0708E8A6" w14:textId="77777777" w:rsidR="002C75AC" w:rsidRPr="00AD3EF1" w:rsidRDefault="002C75AC" w:rsidP="00B022EB">
            <w:pPr>
              <w:spacing w:after="0" w:line="240" w:lineRule="auto"/>
              <w:jc w:val="both"/>
              <w:rPr>
                <w:rFonts w:cstheme="minorHAnsi"/>
                <w:lang w:val="fr-FR"/>
              </w:rPr>
            </w:pPr>
          </w:p>
          <w:p w14:paraId="7BD1ED29" w14:textId="24D57E50" w:rsidR="002C75AC" w:rsidRPr="00AD3EF1" w:rsidRDefault="002C75AC" w:rsidP="00B022EB">
            <w:pPr>
              <w:spacing w:after="0" w:line="240" w:lineRule="auto"/>
              <w:jc w:val="both"/>
              <w:rPr>
                <w:rFonts w:cstheme="minorHAnsi"/>
                <w:lang w:val="fr-FR"/>
              </w:rPr>
            </w:pPr>
            <w:r w:rsidRPr="00AD3EF1">
              <w:rPr>
                <w:rFonts w:cstheme="minorHAnsi"/>
                <w:lang w:val="fr-FR"/>
              </w:rPr>
              <w:t xml:space="preserve">§ 2. Une société coopérative </w:t>
            </w:r>
            <w:r w:rsidR="00395D2C">
              <w:rPr>
                <w:rFonts w:cstheme="minorHAnsi"/>
                <w:lang w:val="fr-FR"/>
              </w:rPr>
              <w:t>peut être agréée conformément l'</w:t>
            </w:r>
            <w:r w:rsidRPr="00AD3EF1">
              <w:rPr>
                <w:rFonts w:cstheme="minorHAnsi"/>
                <w:lang w:val="fr-FR"/>
              </w:rPr>
              <w:t>article 8:1 comme entrepr</w:t>
            </w:r>
            <w:r w:rsidR="00395D2C">
              <w:rPr>
                <w:rFonts w:cstheme="minorHAnsi"/>
                <w:lang w:val="fr-FR"/>
              </w:rPr>
              <w:t>ise agricole,  conformément à l'</w:t>
            </w:r>
            <w:r w:rsidRPr="00AD3EF1">
              <w:rPr>
                <w:rFonts w:cstheme="minorHAnsi"/>
                <w:lang w:val="fr-FR"/>
              </w:rPr>
              <w:t>article 8:3 comme société coopérative agré</w:t>
            </w:r>
            <w:r w:rsidR="00395D2C">
              <w:rPr>
                <w:rFonts w:cstheme="minorHAnsi"/>
                <w:lang w:val="fr-FR"/>
              </w:rPr>
              <w:t>ée et conformément à l'</w:t>
            </w:r>
            <w:r w:rsidRPr="00AD3EF1">
              <w:rPr>
                <w:rFonts w:cstheme="minorHAnsi"/>
                <w:lang w:val="fr-FR"/>
              </w:rPr>
              <w:t>article 8:4 comme entreprise sociale.</w:t>
            </w:r>
          </w:p>
        </w:tc>
      </w:tr>
      <w:tr w:rsidR="002C75AC" w:rsidRPr="00CF09AD" w14:paraId="3BA2615E" w14:textId="77777777" w:rsidTr="00CF09AD">
        <w:trPr>
          <w:trHeight w:val="841"/>
        </w:trPr>
        <w:tc>
          <w:tcPr>
            <w:tcW w:w="1838" w:type="dxa"/>
          </w:tcPr>
          <w:p w14:paraId="4A315968" w14:textId="77777777" w:rsidR="002C75AC" w:rsidRDefault="002C75AC" w:rsidP="00B022EB">
            <w:pPr>
              <w:spacing w:after="0" w:line="240" w:lineRule="auto"/>
              <w:jc w:val="both"/>
              <w:rPr>
                <w:rFonts w:cs="Calibri"/>
                <w:lang w:val="fr-FR"/>
              </w:rPr>
            </w:pPr>
            <w:r>
              <w:rPr>
                <w:rFonts w:cs="Calibri"/>
                <w:lang w:val="fr-FR"/>
              </w:rPr>
              <w:t>MvT</w:t>
            </w:r>
          </w:p>
        </w:tc>
        <w:tc>
          <w:tcPr>
            <w:tcW w:w="5954" w:type="dxa"/>
            <w:shd w:val="clear" w:color="auto" w:fill="auto"/>
          </w:tcPr>
          <w:p w14:paraId="623FB99B" w14:textId="77777777" w:rsidR="002C75AC" w:rsidRPr="00EB5F36" w:rsidRDefault="002C75AC" w:rsidP="00B022EB">
            <w:pPr>
              <w:spacing w:after="0" w:line="240" w:lineRule="auto"/>
              <w:jc w:val="both"/>
              <w:rPr>
                <w:rFonts w:cstheme="minorHAnsi"/>
                <w:lang w:val="nl-BE"/>
              </w:rPr>
            </w:pPr>
            <w:r w:rsidRPr="00EB5F36">
              <w:rPr>
                <w:rFonts w:cstheme="minorHAnsi"/>
                <w:lang w:val="nl-BE"/>
              </w:rPr>
              <w:t xml:space="preserve">Artikel 350 W.Venn. definieert de coöperatieve vennootschap (afgekort CV) vandaag als “de vennootschap die is samengesteld uit een veranderlijk aantal vennoten met veranderlijke inbreng”. De  CV is dus traditioneel de vennootschapsvorm met een variabel kapitaal waardoor vennoten kunnen intreden of uittreden ten laste van het kapitaal. Deze soepele in- en uittredingsregeling, samen met een aantal andere flexibele </w:t>
            </w:r>
            <w:r w:rsidRPr="00EB5F36">
              <w:rPr>
                <w:rFonts w:cstheme="minorHAnsi"/>
                <w:lang w:val="nl-BE"/>
              </w:rPr>
              <w:lastRenderedPageBreak/>
              <w:t>mogelijkheden (bijvoorbeeld meervoudig stemrecht, vrijheid in de regeling van het bestuur), maken deze vennootschapsvorm aantrekkelijk, niet enkel voor de vennootschappen uit de traditionele coöperatieve sector, maar ook voor andere sectoren, zoals bijvoorbeeld de vrije beroepen. Vennootschappen die dat willen kunnen wel een erkenning als coöperatieve vennootschap die aansluiting zoekt bij het coöperatief gedachtegoed krijgen op basis van de wet van 20 juli 1955 houdende instelling van een Nationale Raad voor de Coöperatie en haar uitvoeringsbesluit van 8 januari 1962 tot vaststelling van de voorwaarden tot erkenning van groeperingen van coöperatieve vennootschappen en van coöperatieve vennootschappen. Dergelijke erkenning leidt tot een aantal fiscale voordelen. Maar niet alle CV’s die zich laten inspireren door het coöperatief gedachtegoed zijn vandaag erkend, noch voelen die behoefte.</w:t>
            </w:r>
          </w:p>
          <w:p w14:paraId="41C04C72" w14:textId="77777777" w:rsidR="002C75AC" w:rsidRPr="00EB5F36" w:rsidRDefault="002C75AC" w:rsidP="00B022EB">
            <w:pPr>
              <w:spacing w:after="0" w:line="240" w:lineRule="auto"/>
              <w:jc w:val="both"/>
              <w:rPr>
                <w:rFonts w:cstheme="minorHAnsi"/>
                <w:lang w:val="nl-BE"/>
              </w:rPr>
            </w:pPr>
          </w:p>
          <w:p w14:paraId="094182CA" w14:textId="77777777" w:rsidR="002C75AC" w:rsidRPr="00EB5F36" w:rsidRDefault="002C75AC" w:rsidP="00B022EB">
            <w:pPr>
              <w:spacing w:after="0" w:line="240" w:lineRule="auto"/>
              <w:jc w:val="both"/>
              <w:rPr>
                <w:rFonts w:cstheme="minorHAnsi"/>
                <w:lang w:val="nl-BE"/>
              </w:rPr>
            </w:pPr>
            <w:r w:rsidRPr="00EB5F36">
              <w:rPr>
                <w:rFonts w:cstheme="minorHAnsi"/>
                <w:lang w:val="nl-BE"/>
              </w:rPr>
              <w:t>Internationaal wordt dat coöperatief gedachtegoed samengebald in de zeven algemeen erkende en aanvaarde ICA-beginselen:</w:t>
            </w:r>
          </w:p>
          <w:p w14:paraId="31433CE6" w14:textId="77777777" w:rsidR="002C75AC" w:rsidRPr="00EB5F36" w:rsidRDefault="002C75AC" w:rsidP="00B022EB">
            <w:pPr>
              <w:spacing w:after="0" w:line="240" w:lineRule="auto"/>
              <w:jc w:val="both"/>
              <w:rPr>
                <w:rFonts w:cstheme="minorHAnsi"/>
                <w:lang w:val="nl-BE"/>
              </w:rPr>
            </w:pPr>
            <w:r w:rsidRPr="00EB5F36">
              <w:rPr>
                <w:rFonts w:cstheme="minorHAnsi"/>
                <w:lang w:val="nl-BE"/>
              </w:rPr>
              <w:t>1.</w:t>
            </w:r>
            <w:r w:rsidRPr="00EB5F36">
              <w:rPr>
                <w:rFonts w:cstheme="minorHAnsi"/>
                <w:lang w:val="nl-BE"/>
              </w:rPr>
              <w:tab/>
              <w:t>Vrijwillig en open lidmaatschap</w:t>
            </w:r>
          </w:p>
          <w:p w14:paraId="7B842243" w14:textId="77777777" w:rsidR="002C75AC" w:rsidRPr="00EB5F36" w:rsidRDefault="002C75AC" w:rsidP="00B022EB">
            <w:pPr>
              <w:spacing w:after="0" w:line="240" w:lineRule="auto"/>
              <w:jc w:val="both"/>
              <w:rPr>
                <w:rFonts w:cstheme="minorHAnsi"/>
                <w:lang w:val="nl-BE"/>
              </w:rPr>
            </w:pPr>
            <w:r w:rsidRPr="00EB5F36">
              <w:rPr>
                <w:rFonts w:cstheme="minorHAnsi"/>
                <w:lang w:val="nl-BE"/>
              </w:rPr>
              <w:t>2.</w:t>
            </w:r>
            <w:r w:rsidRPr="00EB5F36">
              <w:rPr>
                <w:rFonts w:cstheme="minorHAnsi"/>
                <w:lang w:val="nl-BE"/>
              </w:rPr>
              <w:tab/>
              <w:t xml:space="preserve"> Democratische controle door de leden </w:t>
            </w:r>
          </w:p>
          <w:p w14:paraId="172354F6" w14:textId="77777777" w:rsidR="002C75AC" w:rsidRPr="00EB5F36" w:rsidRDefault="002C75AC" w:rsidP="00B022EB">
            <w:pPr>
              <w:spacing w:after="0" w:line="240" w:lineRule="auto"/>
              <w:jc w:val="both"/>
              <w:rPr>
                <w:rFonts w:cstheme="minorHAnsi"/>
                <w:lang w:val="nl-BE"/>
              </w:rPr>
            </w:pPr>
            <w:r w:rsidRPr="00EB5F36">
              <w:rPr>
                <w:rFonts w:cstheme="minorHAnsi"/>
                <w:lang w:val="nl-BE"/>
              </w:rPr>
              <w:t>3.</w:t>
            </w:r>
            <w:r w:rsidRPr="00EB5F36">
              <w:rPr>
                <w:rFonts w:cstheme="minorHAnsi"/>
                <w:lang w:val="nl-BE"/>
              </w:rPr>
              <w:tab/>
              <w:t xml:space="preserve">Economische participatie door de leden </w:t>
            </w:r>
          </w:p>
          <w:p w14:paraId="417F1525" w14:textId="77777777" w:rsidR="002C75AC" w:rsidRPr="00EB5F36" w:rsidRDefault="002C75AC" w:rsidP="00B022EB">
            <w:pPr>
              <w:spacing w:after="0" w:line="240" w:lineRule="auto"/>
              <w:jc w:val="both"/>
              <w:rPr>
                <w:rFonts w:cstheme="minorHAnsi"/>
                <w:lang w:val="nl-BE"/>
              </w:rPr>
            </w:pPr>
            <w:r w:rsidRPr="00EB5F36">
              <w:rPr>
                <w:rFonts w:cstheme="minorHAnsi"/>
                <w:lang w:val="nl-BE"/>
              </w:rPr>
              <w:t>4.</w:t>
            </w:r>
            <w:r w:rsidRPr="00EB5F36">
              <w:rPr>
                <w:rFonts w:cstheme="minorHAnsi"/>
                <w:lang w:val="nl-BE"/>
              </w:rPr>
              <w:tab/>
              <w:t xml:space="preserve">Autonomie en onafhankelijkheid </w:t>
            </w:r>
          </w:p>
          <w:p w14:paraId="435AF3A0" w14:textId="77777777" w:rsidR="002C75AC" w:rsidRPr="00EB5F36" w:rsidRDefault="002C75AC" w:rsidP="00B022EB">
            <w:pPr>
              <w:spacing w:after="0" w:line="240" w:lineRule="auto"/>
              <w:jc w:val="both"/>
              <w:rPr>
                <w:rFonts w:cstheme="minorHAnsi"/>
                <w:lang w:val="nl-BE"/>
              </w:rPr>
            </w:pPr>
            <w:r w:rsidRPr="00EB5F36">
              <w:rPr>
                <w:rFonts w:cstheme="minorHAnsi"/>
                <w:lang w:val="nl-BE"/>
              </w:rPr>
              <w:t>5.</w:t>
            </w:r>
            <w:r w:rsidRPr="00EB5F36">
              <w:rPr>
                <w:rFonts w:cstheme="minorHAnsi"/>
                <w:lang w:val="nl-BE"/>
              </w:rPr>
              <w:tab/>
              <w:t>Onderwijs, vorming en informatieverstrekking</w:t>
            </w:r>
          </w:p>
          <w:p w14:paraId="13410A09" w14:textId="77777777" w:rsidR="002C75AC" w:rsidRPr="00EB5F36" w:rsidRDefault="002C75AC" w:rsidP="00B022EB">
            <w:pPr>
              <w:spacing w:after="0" w:line="240" w:lineRule="auto"/>
              <w:jc w:val="both"/>
              <w:rPr>
                <w:rFonts w:cstheme="minorHAnsi"/>
                <w:lang w:val="nl-BE"/>
              </w:rPr>
            </w:pPr>
            <w:r w:rsidRPr="00EB5F36">
              <w:rPr>
                <w:rFonts w:cstheme="minorHAnsi"/>
                <w:lang w:val="nl-BE"/>
              </w:rPr>
              <w:t>6.</w:t>
            </w:r>
            <w:r w:rsidRPr="00EB5F36">
              <w:rPr>
                <w:rFonts w:cstheme="minorHAnsi"/>
                <w:lang w:val="nl-BE"/>
              </w:rPr>
              <w:tab/>
              <w:t xml:space="preserve"> Samenwerking tussen coöperaties</w:t>
            </w:r>
          </w:p>
          <w:p w14:paraId="412AA4A1" w14:textId="77777777" w:rsidR="002C75AC" w:rsidRPr="00EB5F36" w:rsidRDefault="002C75AC" w:rsidP="00B022EB">
            <w:pPr>
              <w:spacing w:after="0" w:line="240" w:lineRule="auto"/>
              <w:jc w:val="both"/>
              <w:rPr>
                <w:rFonts w:cstheme="minorHAnsi"/>
                <w:lang w:val="nl-BE"/>
              </w:rPr>
            </w:pPr>
            <w:r w:rsidRPr="00EB5F36">
              <w:rPr>
                <w:rFonts w:cstheme="minorHAnsi"/>
                <w:lang w:val="nl-BE"/>
              </w:rPr>
              <w:t>7.</w:t>
            </w:r>
            <w:r w:rsidRPr="00EB5F36">
              <w:rPr>
                <w:rFonts w:cstheme="minorHAnsi"/>
                <w:lang w:val="nl-BE"/>
              </w:rPr>
              <w:tab/>
              <w:t>Aandacht voor de gemeenschap.</w:t>
            </w:r>
          </w:p>
          <w:p w14:paraId="1BFA9885" w14:textId="77777777" w:rsidR="002C75AC" w:rsidRPr="00EB5F36" w:rsidRDefault="002C75AC" w:rsidP="00B022EB">
            <w:pPr>
              <w:spacing w:after="0" w:line="240" w:lineRule="auto"/>
              <w:jc w:val="both"/>
              <w:rPr>
                <w:rFonts w:cstheme="minorHAnsi"/>
                <w:lang w:val="nl-BE"/>
              </w:rPr>
            </w:pPr>
          </w:p>
          <w:p w14:paraId="77B9EC99" w14:textId="77777777" w:rsidR="002C75AC" w:rsidRPr="00EB5F36" w:rsidRDefault="002C75AC" w:rsidP="00B022EB">
            <w:pPr>
              <w:spacing w:after="0" w:line="240" w:lineRule="auto"/>
              <w:jc w:val="both"/>
              <w:rPr>
                <w:rFonts w:cstheme="minorHAnsi"/>
                <w:lang w:val="nl-BE"/>
              </w:rPr>
            </w:pPr>
            <w:r w:rsidRPr="00EB5F36">
              <w:rPr>
                <w:rFonts w:cstheme="minorHAnsi"/>
                <w:lang w:val="nl-BE"/>
              </w:rPr>
              <w:t xml:space="preserve">De soepele uittredingsregeling ten laste van het vennootschapsvermogen wordt nu ook mogelijk in de BV, en ook intredingen zijn daar een stuk eenvoudiger via het toegestane kapitaal en de afstand van voorkeurrecht (zie ook de commentaar onder artikel 5:154). Professionele vennootschappen kunnen dus de rechtsvorm van de BV </w:t>
            </w:r>
            <w:r w:rsidRPr="00EB5F36">
              <w:rPr>
                <w:rFonts w:cstheme="minorHAnsi"/>
                <w:lang w:val="nl-BE"/>
              </w:rPr>
              <w:lastRenderedPageBreak/>
              <w:t xml:space="preserve">aannemen en desgewenst deze soepele uittredingsregeling in hun statuten opnemen. </w:t>
            </w:r>
          </w:p>
          <w:p w14:paraId="32B691F5" w14:textId="77777777" w:rsidR="002C75AC" w:rsidRPr="00EB5F36" w:rsidRDefault="002C75AC" w:rsidP="00B022EB">
            <w:pPr>
              <w:spacing w:after="0" w:line="240" w:lineRule="auto"/>
              <w:jc w:val="both"/>
              <w:rPr>
                <w:rFonts w:cstheme="minorHAnsi"/>
                <w:lang w:val="nl-BE"/>
              </w:rPr>
            </w:pPr>
          </w:p>
          <w:p w14:paraId="210A3EE5" w14:textId="77777777" w:rsidR="002C75AC" w:rsidRPr="00EB5F36" w:rsidRDefault="002C75AC" w:rsidP="00B022EB">
            <w:pPr>
              <w:spacing w:after="0" w:line="240" w:lineRule="auto"/>
              <w:jc w:val="both"/>
              <w:rPr>
                <w:rFonts w:cstheme="minorHAnsi"/>
                <w:lang w:val="nl-BE"/>
              </w:rPr>
            </w:pPr>
            <w:r w:rsidRPr="00EB5F36">
              <w:rPr>
                <w:rFonts w:cstheme="minorHAnsi"/>
                <w:lang w:val="nl-BE"/>
              </w:rPr>
              <w:t xml:space="preserve">Voor de omschrijving van de coöperatieve vennootschapsvorm (afgekort CV) wordt nu, anders dan de Raad van State laat uitschijnen, aansluiting gezocht bij de terminologie die de Europese wetgever hanteert bij de invulling van de Europese Coöperatieve Vennootschap (SCE) in de Verordening van de Raad (EG) nr. 1435/2003 van 22 juli 2003 betreffende het statuut voor een Europese Coöperatieve Vennootschap (SCE). </w:t>
            </w:r>
          </w:p>
          <w:p w14:paraId="211B9755" w14:textId="77777777" w:rsidR="002C75AC" w:rsidRPr="00EB5F36" w:rsidRDefault="002C75AC" w:rsidP="00B022EB">
            <w:pPr>
              <w:spacing w:after="0" w:line="240" w:lineRule="auto"/>
              <w:jc w:val="both"/>
              <w:rPr>
                <w:rFonts w:cstheme="minorHAnsi"/>
                <w:lang w:val="nl-BE"/>
              </w:rPr>
            </w:pPr>
          </w:p>
          <w:p w14:paraId="3A895DF0" w14:textId="77777777" w:rsidR="002C75AC" w:rsidRPr="00EB5F36" w:rsidRDefault="002C75AC" w:rsidP="00B022EB">
            <w:pPr>
              <w:spacing w:after="0" w:line="240" w:lineRule="auto"/>
              <w:jc w:val="both"/>
              <w:rPr>
                <w:rFonts w:cstheme="minorHAnsi"/>
                <w:lang w:val="nl-BE"/>
              </w:rPr>
            </w:pPr>
            <w:r w:rsidRPr="00EB5F36">
              <w:rPr>
                <w:rFonts w:cstheme="minorHAnsi"/>
                <w:lang w:val="nl-BE"/>
              </w:rPr>
              <w:t>De coöperatieve vennootschap heeft tot voornaamste doel om aan de behoeften van haar aandeelhouders te voldoen, en biedt aldus een flexibel instrument om de gemeenschappelijke doelstellingen van de aandeelhouders te realiseren. Deze doelstellingen kunnen bestaan in de ontwikkeling of ondersteuning van de economische of sociale activiteiten van de aandeelhouders. Zo kan de CV onder meer activiteiten voeren of laten voeren die aanleiding geven tot overeenkomsten met haar aandeelhouders inzake de levering van goederen, het verrichten van diensten of de uitvoering van werken. De CV kan tevens als instrument dienen om de economische of sociale behoeften van haar aandeelhouders te behartigen, in het bijzonder wanneer de vennootschap toelaat om, middels de bundeling van krachten en/of middelen binnen de CV, een beter collectief resultaat te bereiken. De coöperatieve vennootschap kan deze doelstelling ook realiseren middels een deelneming in een of meerdere andere vennootschappen.</w:t>
            </w:r>
          </w:p>
          <w:p w14:paraId="42E593A8" w14:textId="77777777" w:rsidR="002C75AC" w:rsidRPr="00EB5F36" w:rsidRDefault="002C75AC" w:rsidP="00B022EB">
            <w:pPr>
              <w:spacing w:after="0" w:line="240" w:lineRule="auto"/>
              <w:jc w:val="both"/>
              <w:rPr>
                <w:rFonts w:cstheme="minorHAnsi"/>
                <w:lang w:val="nl-BE"/>
              </w:rPr>
            </w:pPr>
          </w:p>
          <w:p w14:paraId="7C5E7B34" w14:textId="77777777" w:rsidR="002C75AC" w:rsidRPr="00EB5F36" w:rsidRDefault="002C75AC" w:rsidP="00B022EB">
            <w:pPr>
              <w:spacing w:after="0" w:line="240" w:lineRule="auto"/>
              <w:jc w:val="both"/>
              <w:rPr>
                <w:rFonts w:cstheme="minorHAnsi"/>
                <w:lang w:val="nl-BE"/>
              </w:rPr>
            </w:pPr>
            <w:r w:rsidRPr="00EB5F36">
              <w:rPr>
                <w:rFonts w:cstheme="minorHAnsi"/>
                <w:lang w:val="nl-BE"/>
              </w:rPr>
              <w:t xml:space="preserve">Bijkomend kenmerk is de mogelijkheid om als aandeelhouder toe en uit te treden zonder statutenwijziging, en om te worden uitgesloten. Deze soepele in- en uittredingsregeling wordt eveneens als een essentieel element van de CV beschouwd en wordt om die reden ook in de definitie van de CV opgenomen. </w:t>
            </w:r>
            <w:r w:rsidRPr="00EB5F36">
              <w:rPr>
                <w:rFonts w:cstheme="minorHAnsi"/>
                <w:lang w:val="nl-BE"/>
              </w:rPr>
              <w:lastRenderedPageBreak/>
              <w:t xml:space="preserve">Gelet op de regel dat in de BV een inschrijving op nieuwe aandelen (door een nieuwe of bestaande aandeelhouder) en de uittreding van een aandeelhouder wel noopt tot aanpassing van de statuten, wordt de suggestie van de Raad van State om dit deel van de definitie van de CV te schrappen niet gevolgd. </w:t>
            </w:r>
          </w:p>
          <w:p w14:paraId="4FA97EAA" w14:textId="77777777" w:rsidR="002C75AC" w:rsidRPr="00EB5F36" w:rsidRDefault="002C75AC" w:rsidP="00B022EB">
            <w:pPr>
              <w:spacing w:after="0" w:line="240" w:lineRule="auto"/>
              <w:jc w:val="both"/>
              <w:rPr>
                <w:rFonts w:cstheme="minorHAnsi"/>
                <w:lang w:val="nl-BE"/>
              </w:rPr>
            </w:pPr>
          </w:p>
          <w:p w14:paraId="346D1481" w14:textId="77777777" w:rsidR="002C75AC" w:rsidRPr="00EB5F36" w:rsidRDefault="002C75AC" w:rsidP="00B022EB">
            <w:pPr>
              <w:spacing w:after="0" w:line="240" w:lineRule="auto"/>
              <w:jc w:val="both"/>
              <w:rPr>
                <w:rFonts w:cstheme="minorHAnsi"/>
                <w:lang w:val="nl-BE"/>
              </w:rPr>
            </w:pPr>
            <w:r w:rsidRPr="00EB5F36">
              <w:rPr>
                <w:rFonts w:cstheme="minorHAnsi"/>
                <w:lang w:val="nl-BE"/>
              </w:rPr>
              <w:t>Om te vermijden dat de rechtsvorm van coöperatieve vennootschap wordt gebruikt door vennootschappen die niet voldoen aan de wezenskenmerken als bedoeld in dit artikel, wordt in een aangepaste sanctie voorzien, met name de ontbinding door de rechtbank op verzoek van het openbaar ministerie of van iedere belanghebbende. Deze sanctie kan gelden zowel voor vennootschappen die als coöperatieve vennootschappen worden opgericht zonder aan de wettelijke vereisten te voldoen, als voor coöperatieve vennootschappen die wel bij de oprichting aan deze vereisten voldoen, maar die deze in de loop van hun bestaan niet meer in acht nemen. De term belanghebbende dient in zijn gebruikelijke betekenis te worden begrepen en kan bijvoorbeeld betrekking hebben op concurrenten van de vennootschap. De rechter kan een termijn toestaan gedurende welke de vennootschap haar toestand kan regulariseren, hetzij door de nodige maatregelen te nemen om (in voorkomend geval opnieuw) aan de wettelijke vereisten te voldoen, hetzij om zich in een andere vennootschapsvorm om te zetten.</w:t>
            </w:r>
          </w:p>
          <w:p w14:paraId="57B85D0C" w14:textId="77777777" w:rsidR="002C75AC" w:rsidRPr="00EB5F36" w:rsidRDefault="002C75AC" w:rsidP="00B022EB">
            <w:pPr>
              <w:spacing w:after="0" w:line="240" w:lineRule="auto"/>
              <w:jc w:val="both"/>
              <w:rPr>
                <w:rFonts w:cstheme="minorHAnsi"/>
                <w:lang w:val="nl-BE"/>
              </w:rPr>
            </w:pPr>
          </w:p>
          <w:p w14:paraId="56D67A70" w14:textId="77777777" w:rsidR="002C75AC" w:rsidRPr="00EB5F36" w:rsidRDefault="002C75AC" w:rsidP="00B022EB">
            <w:pPr>
              <w:spacing w:after="0" w:line="240" w:lineRule="auto"/>
              <w:jc w:val="both"/>
              <w:rPr>
                <w:rFonts w:cstheme="minorHAnsi"/>
                <w:lang w:val="nl-BE"/>
              </w:rPr>
            </w:pPr>
            <w:r w:rsidRPr="00EB5F36">
              <w:rPr>
                <w:rFonts w:cstheme="minorHAnsi"/>
                <w:lang w:val="nl-BE"/>
              </w:rPr>
              <w:t xml:space="preserve">De coöperatieve vennootschappen die functioneren overeenkomstig de algemeen erkende beginselen inzake coöperatief ondernemen kunnen worden erkend in toepassing van de Wet van 20 juli 1955 houdende instelling van een Nationale Raad voor de Coöperatie en haar uitvoeringsbesluiten, als zij aan de aldaar vermelde voorwaarden beantwoorden. Alle erkende coöperatieve vennootschappen beantwoorden dus automatisch aan de voorwaarden om de rechtsvorm van een CV </w:t>
            </w:r>
            <w:r w:rsidRPr="00EB5F36">
              <w:rPr>
                <w:rFonts w:cstheme="minorHAnsi"/>
                <w:lang w:val="nl-BE"/>
              </w:rPr>
              <w:lastRenderedPageBreak/>
              <w:t xml:space="preserve">aan te nemen, doch niet alle bestaande CV’s zullen aan de voorwaarden beantwoorden om erkend te worden. </w:t>
            </w:r>
          </w:p>
          <w:p w14:paraId="7D23F5CC" w14:textId="77777777" w:rsidR="002C75AC" w:rsidRPr="00EB5F36" w:rsidRDefault="002C75AC" w:rsidP="00B022EB">
            <w:pPr>
              <w:spacing w:after="0" w:line="240" w:lineRule="auto"/>
              <w:jc w:val="both"/>
              <w:rPr>
                <w:rFonts w:cstheme="minorHAnsi"/>
                <w:lang w:val="nl-BE"/>
              </w:rPr>
            </w:pPr>
          </w:p>
          <w:p w14:paraId="67998E84" w14:textId="77777777" w:rsidR="002C75AC" w:rsidRPr="00EB5F36" w:rsidRDefault="002C75AC" w:rsidP="00B022EB">
            <w:pPr>
              <w:spacing w:after="0" w:line="240" w:lineRule="auto"/>
              <w:jc w:val="both"/>
              <w:rPr>
                <w:rFonts w:cstheme="minorHAnsi"/>
                <w:lang w:val="nl-BE"/>
              </w:rPr>
            </w:pPr>
            <w:r w:rsidRPr="00EB5F36">
              <w:rPr>
                <w:rFonts w:cstheme="minorHAnsi"/>
                <w:lang w:val="nl-BE"/>
              </w:rPr>
              <w:t>De coöperatieve rechtsvorm huist ook natuurlijkerwijze de sociale onderneming, maar ook deze kwalificatie zal voortaan een erkenning behoeven.</w:t>
            </w:r>
          </w:p>
          <w:p w14:paraId="08FD3E17" w14:textId="77777777" w:rsidR="002C75AC" w:rsidRPr="00EB5F36" w:rsidRDefault="002C75AC" w:rsidP="00B022EB">
            <w:pPr>
              <w:spacing w:after="0" w:line="240" w:lineRule="auto"/>
              <w:jc w:val="both"/>
              <w:rPr>
                <w:rFonts w:cstheme="minorHAnsi"/>
                <w:lang w:val="nl-BE"/>
              </w:rPr>
            </w:pPr>
          </w:p>
          <w:p w14:paraId="7643AD8D" w14:textId="77777777" w:rsidR="002C75AC" w:rsidRPr="004316C0" w:rsidRDefault="002C75AC" w:rsidP="00B022EB">
            <w:pPr>
              <w:spacing w:after="0" w:line="240" w:lineRule="auto"/>
              <w:jc w:val="both"/>
              <w:rPr>
                <w:rFonts w:cstheme="minorHAnsi"/>
                <w:lang w:val="nl-BE"/>
              </w:rPr>
            </w:pPr>
            <w:r w:rsidRPr="00EB5F36">
              <w:rPr>
                <w:rFonts w:cstheme="minorHAnsi"/>
                <w:lang w:val="nl-BE"/>
              </w:rPr>
              <w:t>Op de erkenningsmodaliteiten wordt ingegaan onder de bespreking van Boek 8.</w:t>
            </w:r>
          </w:p>
        </w:tc>
        <w:tc>
          <w:tcPr>
            <w:tcW w:w="5953" w:type="dxa"/>
            <w:gridSpan w:val="2"/>
            <w:shd w:val="clear" w:color="auto" w:fill="auto"/>
          </w:tcPr>
          <w:p w14:paraId="1D65F914" w14:textId="77777777" w:rsidR="002C75AC" w:rsidRPr="00EB5F36" w:rsidRDefault="002C75AC" w:rsidP="00B022EB">
            <w:pPr>
              <w:spacing w:after="0" w:line="240" w:lineRule="auto"/>
              <w:jc w:val="both"/>
              <w:rPr>
                <w:rFonts w:cstheme="minorHAnsi"/>
                <w:lang w:val="fr-FR"/>
              </w:rPr>
            </w:pPr>
            <w:r w:rsidRPr="00EB5F36">
              <w:rPr>
                <w:rFonts w:cstheme="minorHAnsi"/>
                <w:lang w:val="fr-FR"/>
              </w:rPr>
              <w:lastRenderedPageBreak/>
              <w:t xml:space="preserve">L’article 350 C. Soc. définit aujourd’hui la société coopérative (en abrégé SC) comme la société « qui se compose d'associés dont le nombre et les apports sont variables ». La SC est donc traditionnellement la forme de société dotée d’un capital variable permettant aux associés d’entrer ou de démissionner à charge du capital. Ce régime souple d’entrée et de démission, associé à un certain nombre d’autres possibilités souples (p. ex. </w:t>
            </w:r>
            <w:r w:rsidRPr="00EB5F36">
              <w:rPr>
                <w:rFonts w:cstheme="minorHAnsi"/>
                <w:lang w:val="fr-FR"/>
              </w:rPr>
              <w:lastRenderedPageBreak/>
              <w:t>le droit de vote multiple, la liberté dans le règlement de l’administration), rend cette forme de société attrayante non seulement pour les sociétés du secteur coopératif traditionnel mais également pour les autres secteurs, comme par exemple les professions libérales. Les sociétés qui le souhaitent peuvent toutefois obtenir une agréation comme société coopérative qui cherche une connexité avec la philosophie coopérative sur la base de la loi du 20 juillet 1955 portant institution d’un Conseil national de la Coopération et son arrêté d’exécution du 8 janvier 1962 fixant les conditions d'agréation des groupements nationaux de sociétés coopératives et des sociétés coopératives. Une telle agréation offre un certain nombre d'avantages fiscaux. Mais toutes les SC qui se laissent inspirer par le modèle coopératif ne sont pas agréées aujourd’hui et n’en ressentent pas le besoin.</w:t>
            </w:r>
          </w:p>
          <w:p w14:paraId="6C113BAC" w14:textId="77777777" w:rsidR="002C75AC" w:rsidRPr="00EB5F36" w:rsidRDefault="002C75AC" w:rsidP="00B022EB">
            <w:pPr>
              <w:spacing w:after="0" w:line="240" w:lineRule="auto"/>
              <w:jc w:val="both"/>
              <w:rPr>
                <w:rFonts w:cstheme="minorHAnsi"/>
                <w:lang w:val="fr-FR"/>
              </w:rPr>
            </w:pPr>
          </w:p>
          <w:p w14:paraId="6C2B134B" w14:textId="77777777" w:rsidR="002C75AC" w:rsidRPr="00EB5F36" w:rsidRDefault="002C75AC" w:rsidP="00B022EB">
            <w:pPr>
              <w:spacing w:after="0" w:line="240" w:lineRule="auto"/>
              <w:jc w:val="both"/>
              <w:rPr>
                <w:rFonts w:cstheme="minorHAnsi"/>
                <w:lang w:val="fr-FR"/>
              </w:rPr>
            </w:pPr>
            <w:r w:rsidRPr="00EB5F36">
              <w:rPr>
                <w:rFonts w:cstheme="minorHAnsi"/>
                <w:lang w:val="fr-FR"/>
              </w:rPr>
              <w:t>Sur le plan international, ce modèle coopératif est reflété par les sept principes de l’ACI, qui sont</w:t>
            </w:r>
            <w:r>
              <w:rPr>
                <w:rFonts w:cstheme="minorHAnsi"/>
                <w:lang w:val="fr-FR"/>
              </w:rPr>
              <w:t xml:space="preserve"> généralement reconnus et admis</w:t>
            </w:r>
            <w:r w:rsidRPr="00EB5F36">
              <w:rPr>
                <w:rFonts w:cstheme="minorHAnsi"/>
                <w:lang w:val="fr-FR"/>
              </w:rPr>
              <w:t>:</w:t>
            </w:r>
          </w:p>
          <w:p w14:paraId="4B900DF8" w14:textId="77777777" w:rsidR="002C75AC" w:rsidRPr="00EB5F36" w:rsidRDefault="002C75AC" w:rsidP="00B022EB">
            <w:pPr>
              <w:spacing w:after="0" w:line="240" w:lineRule="auto"/>
              <w:jc w:val="both"/>
              <w:rPr>
                <w:rFonts w:cstheme="minorHAnsi"/>
                <w:lang w:val="fr-FR"/>
              </w:rPr>
            </w:pPr>
          </w:p>
          <w:p w14:paraId="7074C852" w14:textId="77777777" w:rsidR="002C75AC" w:rsidRPr="00EB5F36" w:rsidRDefault="002C75AC" w:rsidP="00B022EB">
            <w:pPr>
              <w:spacing w:after="0" w:line="240" w:lineRule="auto"/>
              <w:jc w:val="both"/>
              <w:rPr>
                <w:rFonts w:cstheme="minorHAnsi"/>
                <w:lang w:val="fr-FR"/>
              </w:rPr>
            </w:pPr>
            <w:r w:rsidRPr="00EB5F36">
              <w:rPr>
                <w:rFonts w:cstheme="minorHAnsi"/>
                <w:lang w:val="fr-FR"/>
              </w:rPr>
              <w:t>1.</w:t>
            </w:r>
            <w:r w:rsidRPr="00EB5F36">
              <w:rPr>
                <w:rFonts w:cstheme="minorHAnsi"/>
                <w:lang w:val="fr-FR"/>
              </w:rPr>
              <w:tab/>
              <w:t>Adhésion volontaire et ouverte</w:t>
            </w:r>
          </w:p>
          <w:p w14:paraId="4B35DAD7" w14:textId="77777777" w:rsidR="002C75AC" w:rsidRPr="00EB5F36" w:rsidRDefault="002C75AC" w:rsidP="00B022EB">
            <w:pPr>
              <w:spacing w:after="0" w:line="240" w:lineRule="auto"/>
              <w:jc w:val="both"/>
              <w:rPr>
                <w:rFonts w:cstheme="minorHAnsi"/>
                <w:lang w:val="fr-FR"/>
              </w:rPr>
            </w:pPr>
            <w:r w:rsidRPr="00EB5F36">
              <w:rPr>
                <w:rFonts w:cstheme="minorHAnsi"/>
                <w:lang w:val="fr-FR"/>
              </w:rPr>
              <w:t>2.</w:t>
            </w:r>
            <w:r w:rsidRPr="00EB5F36">
              <w:rPr>
                <w:rFonts w:cstheme="minorHAnsi"/>
                <w:lang w:val="fr-FR"/>
              </w:rPr>
              <w:tab/>
              <w:t>Contrôle démocratique exercé par les membres</w:t>
            </w:r>
          </w:p>
          <w:p w14:paraId="6C19370E" w14:textId="77777777" w:rsidR="002C75AC" w:rsidRPr="00EB5F36" w:rsidRDefault="002C75AC" w:rsidP="00B022EB">
            <w:pPr>
              <w:spacing w:after="0" w:line="240" w:lineRule="auto"/>
              <w:jc w:val="both"/>
              <w:rPr>
                <w:rFonts w:cstheme="minorHAnsi"/>
                <w:lang w:val="fr-FR"/>
              </w:rPr>
            </w:pPr>
            <w:r w:rsidRPr="00EB5F36">
              <w:rPr>
                <w:rFonts w:cstheme="minorHAnsi"/>
                <w:lang w:val="fr-FR"/>
              </w:rPr>
              <w:t>3.</w:t>
            </w:r>
            <w:r w:rsidRPr="00EB5F36">
              <w:rPr>
                <w:rFonts w:cstheme="minorHAnsi"/>
                <w:lang w:val="fr-FR"/>
              </w:rPr>
              <w:tab/>
              <w:t>Participation économique des membres</w:t>
            </w:r>
          </w:p>
          <w:p w14:paraId="1E6202D5" w14:textId="77777777" w:rsidR="002C75AC" w:rsidRPr="00EB5F36" w:rsidRDefault="002C75AC" w:rsidP="00B022EB">
            <w:pPr>
              <w:spacing w:after="0" w:line="240" w:lineRule="auto"/>
              <w:jc w:val="both"/>
              <w:rPr>
                <w:rFonts w:cstheme="minorHAnsi"/>
                <w:lang w:val="fr-FR"/>
              </w:rPr>
            </w:pPr>
            <w:r w:rsidRPr="00EB5F36">
              <w:rPr>
                <w:rFonts w:cstheme="minorHAnsi"/>
                <w:lang w:val="fr-FR"/>
              </w:rPr>
              <w:t>4.</w:t>
            </w:r>
            <w:r w:rsidRPr="00EB5F36">
              <w:rPr>
                <w:rFonts w:cstheme="minorHAnsi"/>
                <w:lang w:val="fr-FR"/>
              </w:rPr>
              <w:tab/>
              <w:t>Autonomie et indépendance</w:t>
            </w:r>
          </w:p>
          <w:p w14:paraId="31136AD7" w14:textId="77777777" w:rsidR="002C75AC" w:rsidRPr="00EB5F36" w:rsidRDefault="002C75AC" w:rsidP="00B022EB">
            <w:pPr>
              <w:spacing w:after="0" w:line="240" w:lineRule="auto"/>
              <w:jc w:val="both"/>
              <w:rPr>
                <w:rFonts w:cstheme="minorHAnsi"/>
                <w:lang w:val="fr-FR"/>
              </w:rPr>
            </w:pPr>
            <w:r w:rsidRPr="00EB5F36">
              <w:rPr>
                <w:rFonts w:cstheme="minorHAnsi"/>
                <w:lang w:val="fr-FR"/>
              </w:rPr>
              <w:t>5.</w:t>
            </w:r>
            <w:r w:rsidRPr="00EB5F36">
              <w:rPr>
                <w:rFonts w:cstheme="minorHAnsi"/>
                <w:lang w:val="fr-FR"/>
              </w:rPr>
              <w:tab/>
              <w:t>Éducation, formation et information</w:t>
            </w:r>
          </w:p>
          <w:p w14:paraId="50F67C31" w14:textId="77777777" w:rsidR="002C75AC" w:rsidRPr="00EB5F36" w:rsidRDefault="002C75AC" w:rsidP="00B022EB">
            <w:pPr>
              <w:spacing w:after="0" w:line="240" w:lineRule="auto"/>
              <w:jc w:val="both"/>
              <w:rPr>
                <w:rFonts w:cstheme="minorHAnsi"/>
                <w:lang w:val="fr-FR"/>
              </w:rPr>
            </w:pPr>
            <w:r w:rsidRPr="00EB5F36">
              <w:rPr>
                <w:rFonts w:cstheme="minorHAnsi"/>
                <w:lang w:val="fr-FR"/>
              </w:rPr>
              <w:t>6.</w:t>
            </w:r>
            <w:r w:rsidRPr="00EB5F36">
              <w:rPr>
                <w:rFonts w:cstheme="minorHAnsi"/>
                <w:lang w:val="fr-FR"/>
              </w:rPr>
              <w:tab/>
              <w:t>Collaboration entre coopératives</w:t>
            </w:r>
          </w:p>
          <w:p w14:paraId="1B074596" w14:textId="77777777" w:rsidR="002C75AC" w:rsidRPr="00EB5F36" w:rsidRDefault="002C75AC" w:rsidP="00B022EB">
            <w:pPr>
              <w:spacing w:after="0" w:line="240" w:lineRule="auto"/>
              <w:jc w:val="both"/>
              <w:rPr>
                <w:rFonts w:cstheme="minorHAnsi"/>
                <w:lang w:val="fr-FR"/>
              </w:rPr>
            </w:pPr>
            <w:r w:rsidRPr="00EB5F36">
              <w:rPr>
                <w:rFonts w:cstheme="minorHAnsi"/>
                <w:lang w:val="fr-FR"/>
              </w:rPr>
              <w:t>7.</w:t>
            </w:r>
            <w:r w:rsidRPr="00EB5F36">
              <w:rPr>
                <w:rFonts w:cstheme="minorHAnsi"/>
                <w:lang w:val="fr-FR"/>
              </w:rPr>
              <w:tab/>
              <w:t>Attention à la communauté.</w:t>
            </w:r>
          </w:p>
          <w:p w14:paraId="0105408C" w14:textId="77777777" w:rsidR="002C75AC" w:rsidRPr="00EB5F36" w:rsidRDefault="002C75AC" w:rsidP="00B022EB">
            <w:pPr>
              <w:spacing w:after="0" w:line="240" w:lineRule="auto"/>
              <w:jc w:val="both"/>
              <w:rPr>
                <w:rFonts w:cstheme="minorHAnsi"/>
                <w:lang w:val="fr-FR"/>
              </w:rPr>
            </w:pPr>
          </w:p>
          <w:p w14:paraId="4189DF0D" w14:textId="77777777" w:rsidR="002C75AC" w:rsidRPr="00EB5F36" w:rsidRDefault="002C75AC" w:rsidP="00B022EB">
            <w:pPr>
              <w:spacing w:after="0" w:line="240" w:lineRule="auto"/>
              <w:jc w:val="both"/>
              <w:rPr>
                <w:rFonts w:cstheme="minorHAnsi"/>
                <w:lang w:val="fr-FR"/>
              </w:rPr>
            </w:pPr>
            <w:r w:rsidRPr="00EB5F36">
              <w:rPr>
                <w:rFonts w:cstheme="minorHAnsi"/>
                <w:lang w:val="fr-FR"/>
              </w:rPr>
              <w:t xml:space="preserve">Le régime souple de démission à charge du patrimoine social devient également possible dans la SRL, et les admissions y sont également un peu plus simples via le capital autorisé et la renonciation au droit de préférence (voir également le commentaire à l’article 5:154). Les sociétés professionnelles peuvent donc adopter la forme légale de la SRL et, si elles le </w:t>
            </w:r>
            <w:r w:rsidRPr="00EB5F36">
              <w:rPr>
                <w:rFonts w:cstheme="minorHAnsi"/>
                <w:lang w:val="fr-FR"/>
              </w:rPr>
              <w:lastRenderedPageBreak/>
              <w:t xml:space="preserve">souhaitent, faire figurer dans leurs statuts ce régime souple de démission. </w:t>
            </w:r>
          </w:p>
          <w:p w14:paraId="613EC54C" w14:textId="77777777" w:rsidR="002C75AC" w:rsidRPr="00EB5F36" w:rsidRDefault="002C75AC" w:rsidP="00B022EB">
            <w:pPr>
              <w:spacing w:after="0" w:line="240" w:lineRule="auto"/>
              <w:jc w:val="both"/>
              <w:rPr>
                <w:rFonts w:cstheme="minorHAnsi"/>
                <w:lang w:val="fr-FR"/>
              </w:rPr>
            </w:pPr>
          </w:p>
          <w:p w14:paraId="4023D62B" w14:textId="77777777" w:rsidR="002C75AC" w:rsidRPr="00EB5F36" w:rsidRDefault="002C75AC" w:rsidP="00B022EB">
            <w:pPr>
              <w:spacing w:after="0" w:line="240" w:lineRule="auto"/>
              <w:jc w:val="both"/>
              <w:rPr>
                <w:rFonts w:cstheme="minorHAnsi"/>
                <w:lang w:val="fr-FR"/>
              </w:rPr>
            </w:pPr>
            <w:r w:rsidRPr="00EB5F36">
              <w:rPr>
                <w:rFonts w:cstheme="minorHAnsi"/>
                <w:lang w:val="fr-FR"/>
              </w:rPr>
              <w:t>Pour la description de la forme de société coopérative (en abrégé SC), l'objectif recherché à présent est de s’aligner, contrairement à ce que le Conseil d’Etat paraît considérer, sur la terminologie utilisée par le législateur européen dans le contenu donné à la société coopérative européenne (SCE) dans le règlement (CE) n° 1435/2003 du Conseil du 22 juillet 2003 relatif au statut de la société coopérative européenne (SCE).</w:t>
            </w:r>
          </w:p>
          <w:p w14:paraId="39DBF621" w14:textId="77777777" w:rsidR="002C75AC" w:rsidRPr="00EB5F36" w:rsidRDefault="002C75AC" w:rsidP="00B022EB">
            <w:pPr>
              <w:spacing w:after="0" w:line="240" w:lineRule="auto"/>
              <w:jc w:val="both"/>
              <w:rPr>
                <w:rFonts w:cstheme="minorHAnsi"/>
                <w:lang w:val="fr-FR"/>
              </w:rPr>
            </w:pPr>
          </w:p>
          <w:p w14:paraId="467E26E8" w14:textId="77777777" w:rsidR="002C75AC" w:rsidRPr="00EB5F36" w:rsidRDefault="002C75AC" w:rsidP="00B022EB">
            <w:pPr>
              <w:spacing w:after="0" w:line="240" w:lineRule="auto"/>
              <w:jc w:val="both"/>
              <w:rPr>
                <w:rFonts w:cstheme="minorHAnsi"/>
                <w:lang w:val="fr-FR"/>
              </w:rPr>
            </w:pPr>
            <w:r w:rsidRPr="00EB5F36">
              <w:rPr>
                <w:rFonts w:cstheme="minorHAnsi"/>
                <w:lang w:val="fr-FR"/>
              </w:rPr>
              <w:t>La société coopérative a pour objet principal la satisfaction des besoins de ses actionnaires et propose ainsi un instrument flexible permettant de réaliser les objectifs communs des actionnaires. Ces objectifs peuvent consister dans le développement ou le soutien d’activités économiques ou sociales des actionnaires. Ainsi, la SC peut notamment exercer ou faire exercer des activités qui impliquent la conclusion avec ses actionnaires d’accords en matière de fourniture de biens, de prestation de services ou d’exécution de travaux. La SC peut également faire office d’instrument de défense des besoins économiques ou sociaux de ses actionnaires, en particulier lorsque la société permet d’atteindre un meilleur résultat collectif en concentrant des forces et/ou des moyens en son sein. La société coopérative peut également réaliser cet objectif par le biais d’une participation dans une ou plusieurs autres sociétés.</w:t>
            </w:r>
          </w:p>
          <w:p w14:paraId="70A760BB" w14:textId="77777777" w:rsidR="002C75AC" w:rsidRPr="00EB5F36" w:rsidRDefault="002C75AC" w:rsidP="00B022EB">
            <w:pPr>
              <w:spacing w:after="0" w:line="240" w:lineRule="auto"/>
              <w:jc w:val="both"/>
              <w:rPr>
                <w:rFonts w:cstheme="minorHAnsi"/>
                <w:lang w:val="fr-FR"/>
              </w:rPr>
            </w:pPr>
          </w:p>
          <w:p w14:paraId="6036C697" w14:textId="77777777" w:rsidR="002C75AC" w:rsidRPr="00EB5F36" w:rsidRDefault="002C75AC" w:rsidP="00B022EB">
            <w:pPr>
              <w:spacing w:after="0" w:line="240" w:lineRule="auto"/>
              <w:jc w:val="both"/>
              <w:rPr>
                <w:rFonts w:cstheme="minorHAnsi"/>
                <w:lang w:val="fr-FR"/>
              </w:rPr>
            </w:pPr>
            <w:r w:rsidRPr="00EB5F36">
              <w:rPr>
                <w:rFonts w:cstheme="minorHAnsi"/>
                <w:lang w:val="fr-FR"/>
              </w:rPr>
              <w:t xml:space="preserve">La faculté d’être admis et de démissionner en qualité d'actionnaire sans modification statutaire, et d’être exclu, constitue une autre caractéristique. Ce régime souple d’entrée et de démission est également considéré comme un élément essentiel de la SC et figure pour cette raison également dans la définition de la SC. Vu que dans la SRL, la souscription d’actions nouvelles (par un actionnaire existant ou nouveau) ainsi que la </w:t>
            </w:r>
            <w:r w:rsidRPr="00EB5F36">
              <w:rPr>
                <w:rFonts w:cstheme="minorHAnsi"/>
                <w:lang w:val="fr-FR"/>
              </w:rPr>
              <w:lastRenderedPageBreak/>
              <w:t>démission d’un actionnaire nécessite bien une modification des statuts, la suggestion faite par le Conseil d’Etat de supprimer cette partie de la définition de la SC n’est pas suivie.</w:t>
            </w:r>
          </w:p>
          <w:p w14:paraId="306D74FC" w14:textId="77777777" w:rsidR="002C75AC" w:rsidRPr="00EB5F36" w:rsidRDefault="002C75AC" w:rsidP="00B022EB">
            <w:pPr>
              <w:spacing w:after="0" w:line="240" w:lineRule="auto"/>
              <w:jc w:val="both"/>
              <w:rPr>
                <w:rFonts w:cstheme="minorHAnsi"/>
                <w:lang w:val="fr-FR"/>
              </w:rPr>
            </w:pPr>
          </w:p>
          <w:p w14:paraId="722DB120" w14:textId="77777777" w:rsidR="002C75AC" w:rsidRPr="00EB5F36" w:rsidRDefault="002C75AC" w:rsidP="00B022EB">
            <w:pPr>
              <w:spacing w:after="0" w:line="240" w:lineRule="auto"/>
              <w:jc w:val="both"/>
              <w:rPr>
                <w:rFonts w:cstheme="minorHAnsi"/>
                <w:lang w:val="fr-FR"/>
              </w:rPr>
            </w:pPr>
            <w:r w:rsidRPr="00EB5F36">
              <w:rPr>
                <w:rFonts w:cstheme="minorHAnsi"/>
                <w:lang w:val="fr-FR"/>
              </w:rPr>
              <w:t>Afin d’éviter que la forme légale de la société coopérative soit utilisée par des sociétés qui ne répondent pas aux caractéristiques essentielles visées dans le présent article, une sanction adaptée est prévue, à savoir la dissolution par le tribunal sur requête du ministère public ou de tout intéressé. Cette sanction peut s’appliquer tant aux sociétés constituées comme des sociétés coopératives sans remplir les conditions légales, qu’aux sociétés coopératives qui remplissaient certes ces conditions au moment de leur constitution, mais qui ont cessé de les remplir au cours de leur existence. Le terme « intéressé » doit être compris dans son acception habituelle et peut par exemple concerner des concurrents de la société. Le juge peut accorder un délai pendant lequel la société peut régulariser sa situation, soit en prenant les mesures nécessaires afin de remplir (éventuellement à nouveau) les conditions légales, soit en adoptant une autre forme de société.</w:t>
            </w:r>
          </w:p>
          <w:p w14:paraId="5DF100B3" w14:textId="77777777" w:rsidR="002C75AC" w:rsidRPr="00EB5F36" w:rsidRDefault="002C75AC" w:rsidP="00B022EB">
            <w:pPr>
              <w:spacing w:after="0" w:line="240" w:lineRule="auto"/>
              <w:jc w:val="both"/>
              <w:rPr>
                <w:rFonts w:cstheme="minorHAnsi"/>
                <w:lang w:val="fr-FR"/>
              </w:rPr>
            </w:pPr>
          </w:p>
          <w:p w14:paraId="01B4B869" w14:textId="77777777" w:rsidR="002C75AC" w:rsidRPr="00EB5F36" w:rsidRDefault="002C75AC" w:rsidP="00B022EB">
            <w:pPr>
              <w:spacing w:after="0" w:line="240" w:lineRule="auto"/>
              <w:jc w:val="both"/>
              <w:rPr>
                <w:rFonts w:cstheme="minorHAnsi"/>
                <w:lang w:val="fr-FR"/>
              </w:rPr>
            </w:pPr>
            <w:r w:rsidRPr="00EB5F36">
              <w:rPr>
                <w:rFonts w:cstheme="minorHAnsi"/>
                <w:lang w:val="fr-FR"/>
              </w:rPr>
              <w:t>Les sociétés coopératives qui fonctionnent conformément aux principes généralement reconnus en matière d’entreprises coopératives peuvent être agréées en application de la loi du 20 juillet 1955 portant institution d'un Conseil national de la Coopération et de ses arrêtés d’exécution, à la condition qu’elles répondent aux conditions qui y sont mentionnées. Toutes les sociétés coopératives agréées répondent ainsi automatiquement aux conditions permettant de prendre la forme légale d’une SC, mais toutes les SC existantes ne répondront pas aux conditions pour être agréées.</w:t>
            </w:r>
          </w:p>
          <w:p w14:paraId="0D133E68" w14:textId="77777777" w:rsidR="002C75AC" w:rsidRPr="00EB5F36" w:rsidRDefault="002C75AC" w:rsidP="00B022EB">
            <w:pPr>
              <w:spacing w:after="0" w:line="240" w:lineRule="auto"/>
              <w:jc w:val="both"/>
              <w:rPr>
                <w:rFonts w:cstheme="minorHAnsi"/>
                <w:lang w:val="fr-FR"/>
              </w:rPr>
            </w:pPr>
          </w:p>
          <w:p w14:paraId="364DE058" w14:textId="77777777" w:rsidR="002C75AC" w:rsidRPr="00EB5F36" w:rsidRDefault="002C75AC" w:rsidP="00B022EB">
            <w:pPr>
              <w:spacing w:after="0" w:line="240" w:lineRule="auto"/>
              <w:jc w:val="both"/>
              <w:rPr>
                <w:rFonts w:cstheme="minorHAnsi"/>
                <w:lang w:val="fr-FR"/>
              </w:rPr>
            </w:pPr>
            <w:r w:rsidRPr="00EB5F36">
              <w:rPr>
                <w:rFonts w:cstheme="minorHAnsi"/>
                <w:lang w:val="fr-FR"/>
              </w:rPr>
              <w:lastRenderedPageBreak/>
              <w:t>La forme coopérative abrite également de manière naturelle l'entreprise sociale, mais cette qualification nécessite dorénavant un agrément.</w:t>
            </w:r>
          </w:p>
          <w:p w14:paraId="64A46227" w14:textId="77777777" w:rsidR="002C75AC" w:rsidRPr="00EB5F36" w:rsidRDefault="002C75AC" w:rsidP="00B022EB">
            <w:pPr>
              <w:spacing w:after="0" w:line="240" w:lineRule="auto"/>
              <w:jc w:val="both"/>
              <w:rPr>
                <w:rFonts w:cstheme="minorHAnsi"/>
                <w:lang w:val="fr-FR"/>
              </w:rPr>
            </w:pPr>
          </w:p>
          <w:p w14:paraId="11566D0E" w14:textId="77777777" w:rsidR="002C75AC" w:rsidRPr="00EB5F36" w:rsidRDefault="002C75AC" w:rsidP="00B022EB">
            <w:pPr>
              <w:spacing w:after="0" w:line="240" w:lineRule="auto"/>
              <w:jc w:val="both"/>
              <w:rPr>
                <w:rFonts w:cstheme="minorHAnsi"/>
                <w:lang w:val="fr-FR"/>
              </w:rPr>
            </w:pPr>
            <w:r w:rsidRPr="00EB5F36">
              <w:rPr>
                <w:rFonts w:cstheme="minorHAnsi"/>
                <w:lang w:val="fr-FR"/>
              </w:rPr>
              <w:t>Les modalités d’agrément sont exposées dans le commentaire du Livre 8.</w:t>
            </w:r>
          </w:p>
        </w:tc>
      </w:tr>
      <w:tr w:rsidR="002C75AC" w:rsidRPr="00CF09AD" w14:paraId="66AA5749" w14:textId="77777777" w:rsidTr="00802AA6">
        <w:trPr>
          <w:trHeight w:val="2220"/>
        </w:trPr>
        <w:tc>
          <w:tcPr>
            <w:tcW w:w="1838" w:type="dxa"/>
          </w:tcPr>
          <w:p w14:paraId="5F7E1E3A" w14:textId="77777777" w:rsidR="002C75AC" w:rsidRDefault="002C75AC" w:rsidP="00B022EB">
            <w:pPr>
              <w:spacing w:after="0" w:line="240" w:lineRule="auto"/>
              <w:jc w:val="both"/>
              <w:rPr>
                <w:rFonts w:cs="Calibri"/>
                <w:lang w:val="fr-FR"/>
              </w:rPr>
            </w:pPr>
            <w:r>
              <w:rPr>
                <w:rFonts w:cs="Calibri"/>
                <w:lang w:val="fr-FR"/>
              </w:rPr>
              <w:lastRenderedPageBreak/>
              <w:t>RvSt</w:t>
            </w:r>
          </w:p>
        </w:tc>
        <w:tc>
          <w:tcPr>
            <w:tcW w:w="5954" w:type="dxa"/>
            <w:shd w:val="clear" w:color="auto" w:fill="auto"/>
          </w:tcPr>
          <w:p w14:paraId="045A7110" w14:textId="77777777" w:rsidR="002C75AC" w:rsidRPr="00EB5F36" w:rsidRDefault="002C75AC" w:rsidP="00B022EB">
            <w:pPr>
              <w:spacing w:after="0" w:line="240" w:lineRule="auto"/>
              <w:jc w:val="both"/>
              <w:rPr>
                <w:rFonts w:cstheme="minorHAnsi"/>
                <w:lang w:val="nl-BE"/>
              </w:rPr>
            </w:pPr>
            <w:r w:rsidRPr="00EB5F36">
              <w:rPr>
                <w:rFonts w:cstheme="minorHAnsi"/>
                <w:lang w:val="nl-BE"/>
              </w:rPr>
              <w:t>1.</w:t>
            </w:r>
            <w:r w:rsidRPr="00EB5F36">
              <w:rPr>
                <w:rFonts w:cstheme="minorHAnsi"/>
                <w:lang w:val="nl-BE"/>
              </w:rPr>
              <w:tab/>
              <w:t>Naar het voorbeeld van wat verordening (EG) nr. 1435/2003 van de Raad van 22 juli 2003 ‘betreffende het statuut voor een Europese Coöperatieve Vennootschap (SCE)’, bepaalt, is de omschrijving in het eerste lid zeer ruim geformuleerd, in het bijzonder vanwege de woorden “onder meer”. Maar anders dan wat in diezelfde verordening wordt gesteld, vereist die omschrijving niet dat de economische activiteiten van coöperatieve vennootschappen louter aan hun aandeelhouders ten goede komen. Het is mogelijk dat de meeste coöperatieve vennootschappen die momenteel bestaan – zelfs degene die de stellers van het ontwerp in een BV zouden willen veranderen – willen en kunnen aantonen dat ze aan die omschrijving beantwoorden. Wat dat betreft, zou het voorontwerp zijn doel kunnen missen.</w:t>
            </w:r>
          </w:p>
          <w:p w14:paraId="1CB02C0F" w14:textId="77777777" w:rsidR="002C75AC" w:rsidRPr="00EB5F36" w:rsidRDefault="002C75AC" w:rsidP="00B022EB">
            <w:pPr>
              <w:spacing w:after="0" w:line="240" w:lineRule="auto"/>
              <w:jc w:val="both"/>
              <w:rPr>
                <w:rFonts w:cstheme="minorHAnsi"/>
                <w:lang w:val="nl-BE"/>
              </w:rPr>
            </w:pPr>
          </w:p>
          <w:p w14:paraId="2D970C99" w14:textId="77777777" w:rsidR="002C75AC" w:rsidRPr="00EB5F36" w:rsidRDefault="002C75AC" w:rsidP="00B022EB">
            <w:pPr>
              <w:spacing w:after="0" w:line="240" w:lineRule="auto"/>
              <w:jc w:val="both"/>
              <w:rPr>
                <w:rFonts w:cstheme="minorHAnsi"/>
                <w:lang w:val="nl-BE"/>
              </w:rPr>
            </w:pPr>
            <w:r w:rsidRPr="00EB5F36">
              <w:rPr>
                <w:rFonts w:cstheme="minorHAnsi"/>
                <w:lang w:val="nl-BE"/>
              </w:rPr>
              <w:t>2.</w:t>
            </w:r>
            <w:r w:rsidRPr="00EB5F36">
              <w:rPr>
                <w:rFonts w:cstheme="minorHAnsi"/>
                <w:lang w:val="nl-BE"/>
              </w:rPr>
              <w:tab/>
              <w:t>Omwille van de duidelijkheid moeten de woorden “voordeel uit haar werkzaamheden kunnen trekken” in het tweede lid worden vervangen door de woorden “voordeel uit de werkzaamheden van de vennootschap mogen halen”.</w:t>
            </w:r>
          </w:p>
          <w:p w14:paraId="16CB188F" w14:textId="77777777" w:rsidR="002C75AC" w:rsidRPr="00EB5F36" w:rsidRDefault="002C75AC" w:rsidP="00B022EB">
            <w:pPr>
              <w:spacing w:after="0" w:line="240" w:lineRule="auto"/>
              <w:jc w:val="both"/>
              <w:rPr>
                <w:rFonts w:cstheme="minorHAnsi"/>
                <w:lang w:val="nl-BE"/>
              </w:rPr>
            </w:pPr>
          </w:p>
          <w:p w14:paraId="0879EAAA" w14:textId="77777777" w:rsidR="002C75AC" w:rsidRPr="00EB5F36" w:rsidRDefault="002C75AC" w:rsidP="00B022EB">
            <w:pPr>
              <w:spacing w:after="0" w:line="240" w:lineRule="auto"/>
              <w:jc w:val="both"/>
              <w:rPr>
                <w:rFonts w:cstheme="minorHAnsi"/>
                <w:lang w:val="nl-BE"/>
              </w:rPr>
            </w:pPr>
            <w:r w:rsidRPr="00EB5F36">
              <w:rPr>
                <w:rFonts w:cstheme="minorHAnsi"/>
                <w:lang w:val="nl-BE"/>
              </w:rPr>
              <w:t>3.</w:t>
            </w:r>
            <w:r w:rsidRPr="00EB5F36">
              <w:rPr>
                <w:rFonts w:cstheme="minorHAnsi"/>
                <w:lang w:val="nl-BE"/>
              </w:rPr>
              <w:tab/>
              <w:t>Het zinsdeel “De hoedanigheid van aandeelhouder kan zonder statutenwijziging worden verkregen en” formuleert een evidentie die voor alle besloten vennootschappen geldt. Het is niet normatief en moet dus worden weggelaten.</w:t>
            </w:r>
          </w:p>
        </w:tc>
        <w:tc>
          <w:tcPr>
            <w:tcW w:w="5953" w:type="dxa"/>
            <w:gridSpan w:val="2"/>
            <w:shd w:val="clear" w:color="auto" w:fill="auto"/>
          </w:tcPr>
          <w:p w14:paraId="482C1E86" w14:textId="77777777" w:rsidR="002C75AC" w:rsidRPr="00EB5F36" w:rsidRDefault="002C75AC" w:rsidP="00B022EB">
            <w:pPr>
              <w:spacing w:after="0" w:line="240" w:lineRule="auto"/>
              <w:jc w:val="both"/>
              <w:rPr>
                <w:rFonts w:cstheme="minorHAnsi"/>
                <w:lang w:val="fr-FR"/>
              </w:rPr>
            </w:pPr>
            <w:r w:rsidRPr="00EB5F36">
              <w:rPr>
                <w:rFonts w:cstheme="minorHAnsi"/>
                <w:lang w:val="fr-FR"/>
              </w:rPr>
              <w:t>1.</w:t>
            </w:r>
            <w:r w:rsidRPr="00EB5F36">
              <w:rPr>
                <w:rFonts w:cstheme="minorHAnsi"/>
                <w:lang w:val="fr-FR"/>
              </w:rPr>
              <w:tab/>
              <w:t>À l’instar de ce que prévoit le règlement (CE) n° 1435/2003 du Conseil du 22 juillet 2003 ‘relatif au statut de la société coopérative européenne (SEC)’, la définition figurant à l’alinéa 1er est rédigée de manière très large en raison en particulier de l’usage du mot « notamment ». Toutefois, à la différence cette fois de ce que prévoit le même règlement, cette définition n’exige pas que les activités économiques des sociétés coopératives soient faites exclusivement au bénéfice de leurs actionnaires. Il est possible que la plupart des sociétés coopératives qui existent actuellement – même celles que les auteurs du projet souhaiteraient voir transformées en SRL – cherchent et parviennent à démontrer qu’elles entrent dans cette définition. Dans cette mesure, l’objectif poursuivi par l’avant-projet pourrait ne pas être atteint.</w:t>
            </w:r>
          </w:p>
          <w:p w14:paraId="5F9BDF4F" w14:textId="77777777" w:rsidR="002C75AC" w:rsidRPr="00EB5F36" w:rsidRDefault="002C75AC" w:rsidP="00B022EB">
            <w:pPr>
              <w:spacing w:after="0" w:line="240" w:lineRule="auto"/>
              <w:jc w:val="both"/>
              <w:rPr>
                <w:rFonts w:cstheme="minorHAnsi"/>
                <w:lang w:val="fr-FR"/>
              </w:rPr>
            </w:pPr>
          </w:p>
          <w:p w14:paraId="79D2B15D" w14:textId="77777777" w:rsidR="002C75AC" w:rsidRPr="00EB5F36" w:rsidRDefault="002C75AC" w:rsidP="00B022EB">
            <w:pPr>
              <w:spacing w:after="0" w:line="240" w:lineRule="auto"/>
              <w:jc w:val="both"/>
              <w:rPr>
                <w:rFonts w:cstheme="minorHAnsi"/>
                <w:lang w:val="fr-FR"/>
              </w:rPr>
            </w:pPr>
            <w:r w:rsidRPr="00EB5F36">
              <w:rPr>
                <w:rFonts w:cstheme="minorHAnsi"/>
                <w:lang w:val="fr-FR"/>
              </w:rPr>
              <w:t>2.</w:t>
            </w:r>
            <w:r w:rsidRPr="00EB5F36">
              <w:rPr>
                <w:rFonts w:cstheme="minorHAnsi"/>
                <w:lang w:val="fr-FR"/>
              </w:rPr>
              <w:tab/>
              <w:t>À l’alinéa 2, pour plus de clarté, les mots « au bénéfice de ses activités » seront remplacés par les mots « au bénéfice des activités de la société ».</w:t>
            </w:r>
          </w:p>
          <w:p w14:paraId="22EB2A8F" w14:textId="77777777" w:rsidR="002C75AC" w:rsidRPr="00EB5F36" w:rsidRDefault="002C75AC" w:rsidP="00B022EB">
            <w:pPr>
              <w:spacing w:after="0" w:line="240" w:lineRule="auto"/>
              <w:jc w:val="both"/>
              <w:rPr>
                <w:rFonts w:cstheme="minorHAnsi"/>
                <w:lang w:val="fr-FR"/>
              </w:rPr>
            </w:pPr>
          </w:p>
          <w:p w14:paraId="32CC6779" w14:textId="77777777" w:rsidR="002C75AC" w:rsidRPr="00EB5F36" w:rsidRDefault="002C75AC" w:rsidP="00B022EB">
            <w:pPr>
              <w:spacing w:after="0" w:line="240" w:lineRule="auto"/>
              <w:jc w:val="both"/>
              <w:rPr>
                <w:rFonts w:cstheme="minorHAnsi"/>
                <w:lang w:val="fr-FR"/>
              </w:rPr>
            </w:pPr>
            <w:r w:rsidRPr="00EB5F36">
              <w:rPr>
                <w:rFonts w:cstheme="minorHAnsi"/>
                <w:lang w:val="fr-FR"/>
              </w:rPr>
              <w:t>3.</w:t>
            </w:r>
            <w:r w:rsidRPr="00EB5F36">
              <w:rPr>
                <w:rFonts w:cstheme="minorHAnsi"/>
                <w:lang w:val="fr-FR"/>
              </w:rPr>
              <w:tab/>
              <w:t>La phrase « La qualité d’actionnaire peut être acquise sans modification des statuts et » énonce une évidence applicable dans toutes les sociétés à responsabilité limitée. Elle est dénuée de portée normative et sera dès lors omise.</w:t>
            </w:r>
          </w:p>
        </w:tc>
      </w:tr>
      <w:tr w:rsidR="002C75AC" w:rsidRPr="00DE4115" w14:paraId="044029DE" w14:textId="77777777" w:rsidTr="00CF09AD">
        <w:trPr>
          <w:trHeight w:val="335"/>
        </w:trPr>
        <w:tc>
          <w:tcPr>
            <w:tcW w:w="1838" w:type="dxa"/>
          </w:tcPr>
          <w:p w14:paraId="2FE36C8E" w14:textId="77777777" w:rsidR="002C75AC" w:rsidRDefault="002C75AC" w:rsidP="00B022EB">
            <w:pPr>
              <w:spacing w:after="0" w:line="240" w:lineRule="auto"/>
              <w:jc w:val="both"/>
              <w:rPr>
                <w:rFonts w:cs="Calibri"/>
                <w:lang w:val="fr-FR"/>
              </w:rPr>
            </w:pPr>
            <w:r>
              <w:rPr>
                <w:rFonts w:cs="Calibri"/>
                <w:lang w:val="fr-FR"/>
              </w:rPr>
              <w:lastRenderedPageBreak/>
              <w:t>Amendement 532 (oud 165)</w:t>
            </w:r>
          </w:p>
        </w:tc>
        <w:tc>
          <w:tcPr>
            <w:tcW w:w="5954" w:type="dxa"/>
            <w:shd w:val="clear" w:color="auto" w:fill="auto"/>
          </w:tcPr>
          <w:p w14:paraId="42C83FAE" w14:textId="77777777" w:rsidR="002C75AC" w:rsidRPr="00DE4115" w:rsidRDefault="002C75AC" w:rsidP="00B022EB">
            <w:pPr>
              <w:spacing w:after="0" w:line="240" w:lineRule="auto"/>
              <w:jc w:val="both"/>
              <w:rPr>
                <w:rFonts w:cstheme="minorHAnsi"/>
                <w:lang w:val="fr-FR"/>
              </w:rPr>
            </w:pPr>
            <w:r>
              <w:rPr>
                <w:rFonts w:cstheme="minorHAnsi"/>
                <w:lang w:val="fr-FR"/>
              </w:rPr>
              <w:t>Niet aangenomen.</w:t>
            </w:r>
          </w:p>
        </w:tc>
        <w:tc>
          <w:tcPr>
            <w:tcW w:w="5953" w:type="dxa"/>
            <w:gridSpan w:val="2"/>
            <w:shd w:val="clear" w:color="auto" w:fill="auto"/>
          </w:tcPr>
          <w:p w14:paraId="173FC39D" w14:textId="77777777" w:rsidR="002C75AC" w:rsidRPr="00EB5F36" w:rsidRDefault="002C75AC" w:rsidP="00B022EB">
            <w:pPr>
              <w:spacing w:after="0" w:line="240" w:lineRule="auto"/>
              <w:jc w:val="both"/>
              <w:rPr>
                <w:rFonts w:cstheme="minorHAnsi"/>
                <w:lang w:val="fr-FR"/>
              </w:rPr>
            </w:pPr>
            <w:r>
              <w:rPr>
                <w:rFonts w:cstheme="minorHAnsi"/>
                <w:lang w:val="fr-FR"/>
              </w:rPr>
              <w:t>Non adopté.</w:t>
            </w:r>
          </w:p>
        </w:tc>
      </w:tr>
      <w:tr w:rsidR="002C75AC" w:rsidRPr="00DE4115" w14:paraId="03BFBA93" w14:textId="77777777" w:rsidTr="00CF09AD">
        <w:trPr>
          <w:trHeight w:val="357"/>
        </w:trPr>
        <w:tc>
          <w:tcPr>
            <w:tcW w:w="1838" w:type="dxa"/>
          </w:tcPr>
          <w:p w14:paraId="2C92D63B" w14:textId="77777777" w:rsidR="002C75AC" w:rsidRDefault="002C75AC" w:rsidP="00B022EB">
            <w:pPr>
              <w:spacing w:after="0" w:line="240" w:lineRule="auto"/>
              <w:jc w:val="both"/>
              <w:rPr>
                <w:rFonts w:cs="Calibri"/>
                <w:lang w:val="fr-FR"/>
              </w:rPr>
            </w:pPr>
            <w:r>
              <w:rPr>
                <w:rFonts w:cs="Calibri"/>
                <w:lang w:val="fr-FR"/>
              </w:rPr>
              <w:t>Amendement 63</w:t>
            </w:r>
          </w:p>
        </w:tc>
        <w:tc>
          <w:tcPr>
            <w:tcW w:w="5954" w:type="dxa"/>
            <w:shd w:val="clear" w:color="auto" w:fill="auto"/>
          </w:tcPr>
          <w:p w14:paraId="18317233" w14:textId="77777777" w:rsidR="002C75AC" w:rsidRPr="00DE4115" w:rsidRDefault="002C75AC" w:rsidP="00B022EB">
            <w:pPr>
              <w:spacing w:after="0" w:line="240" w:lineRule="auto"/>
              <w:jc w:val="both"/>
              <w:rPr>
                <w:rFonts w:cstheme="minorHAnsi"/>
                <w:lang w:val="fr-FR"/>
              </w:rPr>
            </w:pPr>
            <w:r>
              <w:rPr>
                <w:rFonts w:cstheme="minorHAnsi"/>
                <w:lang w:val="fr-FR"/>
              </w:rPr>
              <w:t>Niet aangenomen.</w:t>
            </w:r>
          </w:p>
        </w:tc>
        <w:tc>
          <w:tcPr>
            <w:tcW w:w="5953" w:type="dxa"/>
            <w:gridSpan w:val="2"/>
            <w:shd w:val="clear" w:color="auto" w:fill="auto"/>
          </w:tcPr>
          <w:p w14:paraId="3BF6BD0F" w14:textId="77777777" w:rsidR="002C75AC" w:rsidRPr="00EB5F36" w:rsidRDefault="002C75AC" w:rsidP="00B022EB">
            <w:pPr>
              <w:spacing w:after="0" w:line="240" w:lineRule="auto"/>
              <w:jc w:val="both"/>
              <w:rPr>
                <w:rFonts w:cstheme="minorHAnsi"/>
                <w:lang w:val="fr-FR"/>
              </w:rPr>
            </w:pPr>
            <w:r>
              <w:rPr>
                <w:rFonts w:cstheme="minorHAnsi"/>
                <w:lang w:val="fr-FR"/>
              </w:rPr>
              <w:t>Non adopté.</w:t>
            </w:r>
          </w:p>
        </w:tc>
      </w:tr>
      <w:tr w:rsidR="002C75AC" w:rsidRPr="00DE4115" w14:paraId="0A9CCBDA" w14:textId="77777777" w:rsidTr="00CF09AD">
        <w:trPr>
          <w:trHeight w:val="418"/>
        </w:trPr>
        <w:tc>
          <w:tcPr>
            <w:tcW w:w="1838" w:type="dxa"/>
          </w:tcPr>
          <w:p w14:paraId="6D654FDF" w14:textId="77777777" w:rsidR="002C75AC" w:rsidRDefault="002C75AC" w:rsidP="00B022EB">
            <w:pPr>
              <w:spacing w:after="0" w:line="240" w:lineRule="auto"/>
              <w:jc w:val="both"/>
              <w:rPr>
                <w:rFonts w:cs="Calibri"/>
                <w:lang w:val="fr-FR"/>
              </w:rPr>
            </w:pPr>
            <w:r>
              <w:rPr>
                <w:rFonts w:cs="Calibri"/>
                <w:lang w:val="fr-FR"/>
              </w:rPr>
              <w:t>Amendement 535</w:t>
            </w:r>
          </w:p>
        </w:tc>
        <w:tc>
          <w:tcPr>
            <w:tcW w:w="5954" w:type="dxa"/>
            <w:shd w:val="clear" w:color="auto" w:fill="auto"/>
          </w:tcPr>
          <w:p w14:paraId="62B6203C" w14:textId="77777777" w:rsidR="002C75AC" w:rsidRPr="00DE4115" w:rsidRDefault="002C75AC" w:rsidP="00B022EB">
            <w:pPr>
              <w:spacing w:after="0" w:line="240" w:lineRule="auto"/>
              <w:jc w:val="both"/>
              <w:rPr>
                <w:rFonts w:cstheme="minorHAnsi"/>
                <w:lang w:val="fr-FR"/>
              </w:rPr>
            </w:pPr>
            <w:r>
              <w:rPr>
                <w:rFonts w:cstheme="minorHAnsi"/>
                <w:lang w:val="fr-FR"/>
              </w:rPr>
              <w:t>Niet aangenomen.</w:t>
            </w:r>
          </w:p>
        </w:tc>
        <w:tc>
          <w:tcPr>
            <w:tcW w:w="5953" w:type="dxa"/>
            <w:gridSpan w:val="2"/>
            <w:shd w:val="clear" w:color="auto" w:fill="auto"/>
          </w:tcPr>
          <w:p w14:paraId="7FFF924F" w14:textId="77777777" w:rsidR="002C75AC" w:rsidRPr="00EB5F36" w:rsidRDefault="002C75AC" w:rsidP="00B022EB">
            <w:pPr>
              <w:spacing w:after="0" w:line="240" w:lineRule="auto"/>
              <w:jc w:val="both"/>
              <w:rPr>
                <w:rFonts w:cstheme="minorHAnsi"/>
                <w:lang w:val="fr-FR"/>
              </w:rPr>
            </w:pPr>
            <w:r>
              <w:rPr>
                <w:rFonts w:cstheme="minorHAnsi"/>
                <w:lang w:val="fr-FR"/>
              </w:rPr>
              <w:t>Non adopté.</w:t>
            </w:r>
          </w:p>
        </w:tc>
      </w:tr>
      <w:tr w:rsidR="002C75AC" w:rsidRPr="00F411D3" w14:paraId="0EE94938" w14:textId="77777777" w:rsidTr="00802AA6">
        <w:trPr>
          <w:trHeight w:val="492"/>
        </w:trPr>
        <w:tc>
          <w:tcPr>
            <w:tcW w:w="1838" w:type="dxa"/>
          </w:tcPr>
          <w:p w14:paraId="3C451415" w14:textId="77777777" w:rsidR="002C75AC" w:rsidRDefault="002C75AC" w:rsidP="00CB2C34">
            <w:pPr>
              <w:pStyle w:val="Kop1"/>
              <w:rPr>
                <w:lang w:val="fr-FR"/>
              </w:rPr>
            </w:pPr>
            <w:bookmarkStart w:id="74" w:name="_Amendement_542"/>
            <w:bookmarkStart w:id="75" w:name="_Amendement_542_1"/>
            <w:bookmarkStart w:id="76" w:name="_GoBack"/>
            <w:bookmarkEnd w:id="74"/>
            <w:bookmarkEnd w:id="75"/>
            <w:bookmarkEnd w:id="76"/>
            <w:r>
              <w:rPr>
                <w:lang w:val="fr-FR"/>
              </w:rPr>
              <w:lastRenderedPageBreak/>
              <w:t>Amendement 542</w:t>
            </w:r>
          </w:p>
        </w:tc>
        <w:tc>
          <w:tcPr>
            <w:tcW w:w="5954" w:type="dxa"/>
            <w:shd w:val="clear" w:color="auto" w:fill="auto"/>
          </w:tcPr>
          <w:p w14:paraId="412031B6" w14:textId="77777777" w:rsidR="002C75AC" w:rsidRPr="00CB2C34" w:rsidRDefault="002C75AC" w:rsidP="00B022EB">
            <w:pPr>
              <w:spacing w:after="0" w:line="240" w:lineRule="auto"/>
              <w:jc w:val="both"/>
              <w:rPr>
                <w:rFonts w:cstheme="minorHAnsi"/>
                <w:lang w:val="nl-BE"/>
              </w:rPr>
            </w:pPr>
            <w:r w:rsidRPr="00CB2C34">
              <w:rPr>
                <w:rFonts w:cstheme="minorHAnsi"/>
                <w:lang w:val="nl-BE"/>
              </w:rPr>
              <w:t>Het voorgestelde Boek 6 vervangen als volgt:</w:t>
            </w:r>
          </w:p>
          <w:p w14:paraId="7CF731C3" w14:textId="77777777" w:rsidR="002C75AC" w:rsidRDefault="002C75AC" w:rsidP="00B022EB">
            <w:pPr>
              <w:spacing w:after="0" w:line="240" w:lineRule="auto"/>
              <w:jc w:val="both"/>
              <w:rPr>
                <w:rFonts w:cstheme="minorHAnsi"/>
                <w:lang w:val="nl-BE"/>
              </w:rPr>
            </w:pPr>
            <w:r w:rsidRPr="00CB2C34">
              <w:rPr>
                <w:rFonts w:cstheme="minorHAnsi"/>
                <w:lang w:val="nl-BE"/>
              </w:rPr>
              <w:t>Volledig boek 6 hieronder.</w:t>
            </w:r>
          </w:p>
          <w:p w14:paraId="323D0A04" w14:textId="77777777" w:rsidR="002C75AC" w:rsidRDefault="002C75AC" w:rsidP="00B022EB">
            <w:pPr>
              <w:spacing w:after="0" w:line="240" w:lineRule="auto"/>
              <w:jc w:val="both"/>
              <w:rPr>
                <w:rFonts w:cstheme="minorHAnsi"/>
                <w:lang w:val="nl-BE"/>
              </w:rPr>
            </w:pPr>
          </w:p>
          <w:p w14:paraId="4C7BF4DA" w14:textId="718DDB29" w:rsidR="002C75AC" w:rsidRDefault="002C75AC" w:rsidP="0066326F">
            <w:pPr>
              <w:spacing w:after="0" w:line="240" w:lineRule="auto"/>
              <w:jc w:val="both"/>
              <w:rPr>
                <w:rFonts w:cstheme="minorHAnsi"/>
                <w:lang w:val="nl-NL"/>
              </w:rPr>
            </w:pPr>
            <w:r w:rsidRPr="0066326F">
              <w:rPr>
                <w:rFonts w:cstheme="minorHAnsi"/>
                <w:lang w:val="nl-NL"/>
              </w:rPr>
              <w:t>Art. 6:1. Artikel 350 W.Venn. definieert de coöperatieve vennootschap (afgekort CV) vandaag als “de vennootschap die is samengesteld uit een veranderlijk aantal vennoten met veranderlijke inbreng”. De CV is dus traditioneel de vennoot- schapsvorm met een variabel kapitaal waardoor vennoten kunnen intreden of uittreden ten laste van het kapitaal. Deze soepele in- en uittredingsregeling, samen met een aantal andere flexibele mogelijkheden (bijvoorbeeld meervoudig stemrecht, vrijheid in de regeling van het bestuur), maken deze vennootschapsvorm aantrekkelijk, niet enkel voor de vennootschappen uit de traditionele coöperatieve sector, maar ook voor andere sectoren, zoals bijvoorbeeld de vrije beroepen. Vennootschappen die dat willen kunnen wel een erkenning krijgen als coöpera</w:t>
            </w:r>
            <w:r>
              <w:rPr>
                <w:rFonts w:cstheme="minorHAnsi"/>
                <w:lang w:val="nl-NL"/>
              </w:rPr>
              <w:t>tieve vennootschap die aanslui</w:t>
            </w:r>
            <w:r w:rsidRPr="0066326F">
              <w:rPr>
                <w:rFonts w:cstheme="minorHAnsi"/>
                <w:lang w:val="nl-NL"/>
              </w:rPr>
              <w:t>ting zoekt bij het coöperatief gedachtegoed op basis van de wet van 20 juli 1955 houdende instelling van een Nationale Raad voor de Coöperatie en haar uitvoeringsbesluit van 8 januari 1962 tot vaststellin</w:t>
            </w:r>
            <w:r>
              <w:rPr>
                <w:rFonts w:cstheme="minorHAnsi"/>
                <w:lang w:val="nl-NL"/>
              </w:rPr>
              <w:t>g van de voorwaarden tot erken</w:t>
            </w:r>
            <w:r w:rsidRPr="0066326F">
              <w:rPr>
                <w:rFonts w:cstheme="minorHAnsi"/>
                <w:lang w:val="nl-NL"/>
              </w:rPr>
              <w:t xml:space="preserve">ning van groeperingen van coöperatieve vennootschappen en van coöperatieve vennootschappen. Dergelijke erkenning leidt tot een aantal fiscale voordelen. Maar niet alle CV’s die zich laten inspireren door het coöperatief gedachtegoed zijn vandaag erkend, noch voelen die behoefte. </w:t>
            </w:r>
          </w:p>
          <w:p w14:paraId="230F8657" w14:textId="4A094A6E" w:rsidR="002C75AC" w:rsidRPr="0066326F" w:rsidRDefault="002C75AC" w:rsidP="0066326F">
            <w:pPr>
              <w:spacing w:after="0" w:line="240" w:lineRule="auto"/>
              <w:jc w:val="both"/>
              <w:rPr>
                <w:rFonts w:cstheme="minorHAnsi"/>
                <w:lang w:val="nl-NL"/>
              </w:rPr>
            </w:pPr>
            <w:r w:rsidRPr="0066326F">
              <w:rPr>
                <w:rFonts w:cstheme="minorHAnsi"/>
                <w:lang w:val="nl-NL"/>
              </w:rPr>
              <w:t>Internationaal wordt d</w:t>
            </w:r>
            <w:r>
              <w:rPr>
                <w:rFonts w:cstheme="minorHAnsi"/>
                <w:lang w:val="nl-NL"/>
              </w:rPr>
              <w:t>at coöperatief gedachtegoed sa</w:t>
            </w:r>
            <w:r w:rsidRPr="0066326F">
              <w:rPr>
                <w:rFonts w:cstheme="minorHAnsi"/>
                <w:lang w:val="nl-NL"/>
              </w:rPr>
              <w:t xml:space="preserve">mengebald in de zeven algemeen erkende en aanvaarde ICA-beginselen: </w:t>
            </w:r>
          </w:p>
          <w:p w14:paraId="17B3E54B" w14:textId="77777777" w:rsidR="002C75AC" w:rsidRDefault="002C75AC" w:rsidP="0066326F">
            <w:pPr>
              <w:spacing w:after="0" w:line="240" w:lineRule="auto"/>
              <w:jc w:val="both"/>
              <w:rPr>
                <w:rFonts w:cstheme="minorHAnsi"/>
                <w:lang w:val="nl-NL"/>
              </w:rPr>
            </w:pPr>
            <w:r w:rsidRPr="0066326F">
              <w:rPr>
                <w:rFonts w:cstheme="minorHAnsi"/>
                <w:lang w:val="nl-NL"/>
              </w:rPr>
              <w:t>1. Vrijwillig en open lidmaatschap </w:t>
            </w:r>
          </w:p>
          <w:p w14:paraId="4B6AFE1B" w14:textId="77777777" w:rsidR="002C75AC" w:rsidRDefault="002C75AC" w:rsidP="0066326F">
            <w:pPr>
              <w:spacing w:after="0" w:line="240" w:lineRule="auto"/>
              <w:jc w:val="both"/>
              <w:rPr>
                <w:rFonts w:cstheme="minorHAnsi"/>
                <w:lang w:val="nl-NL"/>
              </w:rPr>
            </w:pPr>
            <w:r w:rsidRPr="0066326F">
              <w:rPr>
                <w:rFonts w:cstheme="minorHAnsi"/>
                <w:lang w:val="nl-NL"/>
              </w:rPr>
              <w:t>2. Democratische controle door de leden </w:t>
            </w:r>
          </w:p>
          <w:p w14:paraId="2A7D7D94" w14:textId="77777777" w:rsidR="002C75AC" w:rsidRDefault="002C75AC" w:rsidP="0066326F">
            <w:pPr>
              <w:spacing w:after="0" w:line="240" w:lineRule="auto"/>
              <w:jc w:val="both"/>
              <w:rPr>
                <w:rFonts w:cstheme="minorHAnsi"/>
                <w:lang w:val="nl-NL"/>
              </w:rPr>
            </w:pPr>
            <w:r w:rsidRPr="0066326F">
              <w:rPr>
                <w:rFonts w:cstheme="minorHAnsi"/>
                <w:lang w:val="nl-NL"/>
              </w:rPr>
              <w:t>3. Economische participatie door de leden </w:t>
            </w:r>
          </w:p>
          <w:p w14:paraId="6DFFC441" w14:textId="77777777" w:rsidR="002C75AC" w:rsidRDefault="002C75AC" w:rsidP="0066326F">
            <w:pPr>
              <w:spacing w:after="0" w:line="240" w:lineRule="auto"/>
              <w:jc w:val="both"/>
              <w:rPr>
                <w:rFonts w:cstheme="minorHAnsi"/>
                <w:lang w:val="nl-NL"/>
              </w:rPr>
            </w:pPr>
            <w:r w:rsidRPr="0066326F">
              <w:rPr>
                <w:rFonts w:cstheme="minorHAnsi"/>
                <w:lang w:val="nl-NL"/>
              </w:rPr>
              <w:t>4. Autonomie en onafhankelijkheid </w:t>
            </w:r>
          </w:p>
          <w:p w14:paraId="3F3879BA" w14:textId="77777777" w:rsidR="002C75AC" w:rsidRDefault="002C75AC" w:rsidP="0066326F">
            <w:pPr>
              <w:spacing w:after="0" w:line="240" w:lineRule="auto"/>
              <w:jc w:val="both"/>
              <w:rPr>
                <w:rFonts w:cstheme="minorHAnsi"/>
                <w:lang w:val="nl-NL"/>
              </w:rPr>
            </w:pPr>
            <w:r w:rsidRPr="0066326F">
              <w:rPr>
                <w:rFonts w:cstheme="minorHAnsi"/>
                <w:lang w:val="nl-NL"/>
              </w:rPr>
              <w:t xml:space="preserve">5. Onderwijs, vorming en informatieverstrekking </w:t>
            </w:r>
          </w:p>
          <w:p w14:paraId="1E40B862" w14:textId="77777777" w:rsidR="002C75AC" w:rsidRDefault="002C75AC" w:rsidP="0066326F">
            <w:pPr>
              <w:spacing w:after="0" w:line="240" w:lineRule="auto"/>
              <w:jc w:val="both"/>
              <w:rPr>
                <w:rFonts w:cstheme="minorHAnsi"/>
                <w:lang w:val="nl-NL"/>
              </w:rPr>
            </w:pPr>
            <w:r w:rsidRPr="0066326F">
              <w:rPr>
                <w:rFonts w:cstheme="minorHAnsi"/>
                <w:lang w:val="nl-NL"/>
              </w:rPr>
              <w:lastRenderedPageBreak/>
              <w:t>6. Samenwerking tussen coöperaties </w:t>
            </w:r>
          </w:p>
          <w:p w14:paraId="25A18B31" w14:textId="33EE3DC7" w:rsidR="002C75AC" w:rsidRPr="0066326F" w:rsidRDefault="002C75AC" w:rsidP="0066326F">
            <w:pPr>
              <w:spacing w:after="0" w:line="240" w:lineRule="auto"/>
              <w:jc w:val="both"/>
              <w:rPr>
                <w:rFonts w:cstheme="minorHAnsi"/>
                <w:lang w:val="nl-NL"/>
              </w:rPr>
            </w:pPr>
            <w:r w:rsidRPr="0066326F">
              <w:rPr>
                <w:rFonts w:cstheme="minorHAnsi"/>
                <w:lang w:val="nl-NL"/>
              </w:rPr>
              <w:t xml:space="preserve">7. Aandacht voor de gemeenschap. </w:t>
            </w:r>
          </w:p>
          <w:p w14:paraId="1C32A35C" w14:textId="77777777" w:rsidR="002C75AC" w:rsidRPr="0066326F" w:rsidRDefault="002C75AC" w:rsidP="0066326F">
            <w:pPr>
              <w:spacing w:after="0" w:line="240" w:lineRule="auto"/>
              <w:jc w:val="both"/>
              <w:rPr>
                <w:rFonts w:cstheme="minorHAnsi"/>
                <w:lang w:val="nl-NL"/>
              </w:rPr>
            </w:pPr>
            <w:r w:rsidRPr="0066326F">
              <w:rPr>
                <w:rFonts w:cstheme="minorHAnsi"/>
                <w:lang w:val="nl-NL"/>
              </w:rPr>
              <w:t>De soepele uittredingsrege</w:t>
            </w:r>
            <w:r>
              <w:rPr>
                <w:rFonts w:cstheme="minorHAnsi"/>
                <w:lang w:val="nl-NL"/>
              </w:rPr>
              <w:t>ling ten laste van het vennoot</w:t>
            </w:r>
            <w:r w:rsidRPr="0066326F">
              <w:rPr>
                <w:rFonts w:cstheme="minorHAnsi"/>
                <w:lang w:val="nl-NL"/>
              </w:rPr>
              <w:t xml:space="preserve">schapsvermogen wordt nu ook mogelijk in de BV, en ook intredingen zijn daar een </w:t>
            </w:r>
            <w:r>
              <w:rPr>
                <w:rFonts w:cstheme="minorHAnsi"/>
                <w:lang w:val="nl-NL"/>
              </w:rPr>
              <w:t>stuk eenvoudiger via het toege</w:t>
            </w:r>
            <w:r w:rsidRPr="0066326F">
              <w:rPr>
                <w:rFonts w:cstheme="minorHAnsi"/>
                <w:lang w:val="nl-NL"/>
              </w:rPr>
              <w:t xml:space="preserve">stane kapitaal en de afstand van voorkeurrecht (zie ook de commentaar in de Memorie van Toelichting bij artikel 5:154). Professionele vennootschappen, die niet langer onder de vorm van een CV zullen kunnen functioneren, kunnen dus de rechtsvorm van de BV aannemen en desgewenst deze soepele uittredingsregeling in hun statuten opnemen. </w:t>
            </w:r>
          </w:p>
          <w:p w14:paraId="5DB1D1CB" w14:textId="3DE9F561" w:rsidR="002C75AC" w:rsidRPr="0066326F" w:rsidRDefault="002C75AC" w:rsidP="0066326F">
            <w:pPr>
              <w:spacing w:after="0" w:line="240" w:lineRule="auto"/>
              <w:jc w:val="both"/>
              <w:rPr>
                <w:rFonts w:cstheme="minorHAnsi"/>
                <w:lang w:val="nl-NL"/>
              </w:rPr>
            </w:pPr>
            <w:r w:rsidRPr="0066326F">
              <w:rPr>
                <w:rFonts w:cstheme="minorHAnsi"/>
                <w:lang w:val="nl-NL"/>
              </w:rPr>
              <w:t>Voor de omschrijving van de coöperatieve vennoot- schapsvorm (afgekort CV) wordt aansluiting gezocht bij de terminologie die de Europese</w:t>
            </w:r>
            <w:r>
              <w:rPr>
                <w:rFonts w:cstheme="minorHAnsi"/>
                <w:lang w:val="nl-NL"/>
              </w:rPr>
              <w:t xml:space="preserve"> wetgever hanteert bij de invul</w:t>
            </w:r>
            <w:r w:rsidRPr="0066326F">
              <w:rPr>
                <w:rFonts w:cstheme="minorHAnsi"/>
                <w:lang w:val="nl-NL"/>
              </w:rPr>
              <w:t xml:space="preserve">ling van de Europese Coöperatieve Vennootschap (SCE) in de Verordening van de Raad (EG) nr. 1435/2003 van 22 juli 2003 betreffende het statuut voor een Europese Coöperatieve Vennootschap (SCE). </w:t>
            </w:r>
          </w:p>
          <w:p w14:paraId="09CA3CA1" w14:textId="4FA6B5B3" w:rsidR="002C75AC" w:rsidRPr="0066326F" w:rsidRDefault="002C75AC" w:rsidP="0066326F">
            <w:pPr>
              <w:spacing w:after="0" w:line="240" w:lineRule="auto"/>
              <w:jc w:val="both"/>
              <w:rPr>
                <w:rFonts w:cstheme="minorHAnsi"/>
                <w:lang w:val="nl-NL"/>
              </w:rPr>
            </w:pPr>
            <w:r w:rsidRPr="0066326F">
              <w:rPr>
                <w:rFonts w:cstheme="minorHAnsi"/>
                <w:lang w:val="nl-NL"/>
              </w:rPr>
              <w:t>De coöperatieve vennootschap heeft tot voornaamste doel om aan de behoeften van haar aandeelhouders te voldoen, en biedt aldus een flexibe</w:t>
            </w:r>
            <w:r>
              <w:rPr>
                <w:rFonts w:cstheme="minorHAnsi"/>
                <w:lang w:val="nl-NL"/>
              </w:rPr>
              <w:t>l instrument om de gemeenschap</w:t>
            </w:r>
            <w:r w:rsidRPr="0066326F">
              <w:rPr>
                <w:rFonts w:cstheme="minorHAnsi"/>
                <w:lang w:val="nl-NL"/>
              </w:rPr>
              <w:t xml:space="preserve">pelijke doelstellingen van de aandeelhouders te realiseren. Deze doelstellingen kunnen bestaan in de ontwikkeling of ondersteuning van de economische of sociale activiteiten van de aandeelhouders. Zo kan de </w:t>
            </w:r>
            <w:r>
              <w:rPr>
                <w:rFonts w:cstheme="minorHAnsi"/>
                <w:lang w:val="nl-NL"/>
              </w:rPr>
              <w:t>CV onder meer activiteiten voe</w:t>
            </w:r>
            <w:r w:rsidRPr="0066326F">
              <w:rPr>
                <w:rFonts w:cstheme="minorHAnsi"/>
                <w:lang w:val="nl-NL"/>
              </w:rPr>
              <w:t>ren of laten voeren die aanleiding geven tot overeenkomsten met haar aandeelhouders inzake de levering van goederen, het verrichten van diensten of de uitvoering van werken. De CV kan tevens als instrument dienen om de economische of sociale behoeften van haar aandeelhouders te behartigen, in het bijzonder wanneer de vennootschap toelaat om, middels de bundeling van krachten en/of middelen binnen de CV, een beter collectief resultaat te</w:t>
            </w:r>
            <w:r>
              <w:rPr>
                <w:rFonts w:cstheme="minorHAnsi"/>
                <w:lang w:val="nl-NL"/>
              </w:rPr>
              <w:t xml:space="preserve"> bereiken. De coöperatieve ven</w:t>
            </w:r>
            <w:r w:rsidRPr="0066326F">
              <w:rPr>
                <w:rFonts w:cstheme="minorHAnsi"/>
                <w:lang w:val="nl-NL"/>
              </w:rPr>
              <w:t xml:space="preserve">nootschap kan deze doelstelling ook realiseren middels een deelneming in een of meerdere </w:t>
            </w:r>
            <w:r w:rsidRPr="0066326F">
              <w:rPr>
                <w:rFonts w:cstheme="minorHAnsi"/>
                <w:lang w:val="nl-NL"/>
              </w:rPr>
              <w:lastRenderedPageBreak/>
              <w:t xml:space="preserve">andere vennootschappen. Zij kan ook derden bij haar werking betrekken. </w:t>
            </w:r>
          </w:p>
          <w:p w14:paraId="5B9462D4" w14:textId="77777777" w:rsidR="002C75AC" w:rsidRPr="0066326F" w:rsidRDefault="002C75AC" w:rsidP="0066326F">
            <w:pPr>
              <w:spacing w:after="0" w:line="240" w:lineRule="auto"/>
              <w:jc w:val="both"/>
              <w:rPr>
                <w:rFonts w:cstheme="minorHAnsi"/>
                <w:lang w:val="nl-NL"/>
              </w:rPr>
            </w:pPr>
            <w:r w:rsidRPr="0066326F">
              <w:rPr>
                <w:rFonts w:cstheme="minorHAnsi"/>
                <w:lang w:val="nl-NL"/>
              </w:rPr>
              <w:t xml:space="preserve">Het coöperatieve finaliteit en de waarden van de CV worden beschreven in de statuten, en, zo de vennootschap dat wenst, nader toegelicht in een intern reglement of een handvest. Aan dat laatste document komt geen andere bijzondere juridische waarde toe. </w:t>
            </w:r>
          </w:p>
          <w:p w14:paraId="66A03E9F" w14:textId="3421D6A1" w:rsidR="002C75AC" w:rsidRPr="0066326F" w:rsidRDefault="002C75AC" w:rsidP="0066326F">
            <w:pPr>
              <w:spacing w:after="0" w:line="240" w:lineRule="auto"/>
              <w:jc w:val="both"/>
              <w:rPr>
                <w:rFonts w:cstheme="minorHAnsi"/>
                <w:lang w:val="nl-NL"/>
              </w:rPr>
            </w:pPr>
            <w:r w:rsidRPr="0066326F">
              <w:rPr>
                <w:rFonts w:cstheme="minorHAnsi"/>
                <w:lang w:val="nl-NL"/>
              </w:rPr>
              <w:t xml:space="preserve">Bijkomend kenmerk is </w:t>
            </w:r>
            <w:r>
              <w:rPr>
                <w:rFonts w:cstheme="minorHAnsi"/>
                <w:lang w:val="nl-NL"/>
              </w:rPr>
              <w:t>de mogelijkheid om als aandeel</w:t>
            </w:r>
            <w:r w:rsidRPr="0066326F">
              <w:rPr>
                <w:rFonts w:cstheme="minorHAnsi"/>
                <w:lang w:val="nl-NL"/>
              </w:rPr>
              <w:t xml:space="preserve">houder toe en uit te treden zonder statutenwijziging, en om te worden uitgesloten. Deze </w:t>
            </w:r>
            <w:r>
              <w:rPr>
                <w:rFonts w:cstheme="minorHAnsi"/>
                <w:lang w:val="nl-NL"/>
              </w:rPr>
              <w:t>soepele in- en uittredingsrege</w:t>
            </w:r>
            <w:r w:rsidRPr="0066326F">
              <w:rPr>
                <w:rFonts w:cstheme="minorHAnsi"/>
                <w:lang w:val="nl-NL"/>
              </w:rPr>
              <w:t xml:space="preserve">ling wordt eveneens als een essentieel element van de CV beschouwd en wordt om die reden ook in de definitie van de CV opgenomen. </w:t>
            </w:r>
          </w:p>
          <w:p w14:paraId="3201A34B" w14:textId="191CB8AC" w:rsidR="002C75AC" w:rsidRPr="0066326F" w:rsidRDefault="002C75AC" w:rsidP="0066326F">
            <w:pPr>
              <w:spacing w:after="0" w:line="240" w:lineRule="auto"/>
              <w:jc w:val="both"/>
              <w:rPr>
                <w:rFonts w:cstheme="minorHAnsi"/>
                <w:lang w:val="nl-NL"/>
              </w:rPr>
            </w:pPr>
            <w:r w:rsidRPr="0066326F">
              <w:rPr>
                <w:rFonts w:cstheme="minorHAnsi"/>
                <w:lang w:val="nl-NL"/>
              </w:rPr>
              <w:t>Om te vermijden dat de rechtsvorm van coöperatieve vennootschap wordt gebruikt door vennootschappen die niet voldoen aan de wezenskenmerken als bedoeld in dit artikel, wordt in een aangepaste sanctie voorzien, met name de ontbinding door de rechtbank op verzoek van het openbaar ministerie of van iedere belanghebbende. Deze sanctie kan gelden zowel voor vennootschappen die als coöperatieve vennootschappen worden opgericht zonder aan de wettelijke vereisten te voldoen, als voor coöperatieve vennootschappen die wel bij de oprichting aan deze vereisten voldoen, maar die deze in de loop van hun bestaan niet langer meer in acht nemen. De term belanghebbende dient in zijn gebruikelijke betekenis te worden begrepen en kan bijvoorbeeld betrekking hebben op concurrenten van de vennootschap. De rechter kan een termijn toestaan gedurende welke de vennootschap haar toestand kan regulariser</w:t>
            </w:r>
            <w:r>
              <w:rPr>
                <w:rFonts w:cstheme="minorHAnsi"/>
                <w:lang w:val="nl-NL"/>
              </w:rPr>
              <w:t>en, hetzij door de nodige maat</w:t>
            </w:r>
            <w:r w:rsidRPr="0066326F">
              <w:rPr>
                <w:rFonts w:cstheme="minorHAnsi"/>
                <w:lang w:val="nl-NL"/>
              </w:rPr>
              <w:t xml:space="preserve">regelen te nemen om (in voorkomend geval opnieuw) aan de wettelijke vereisten te voldoen, hetzij om zich in een andere vennootschapsvorm om te zetten. </w:t>
            </w:r>
          </w:p>
          <w:p w14:paraId="03E24F95" w14:textId="5F6EBA3A" w:rsidR="002C75AC" w:rsidRPr="0066326F" w:rsidRDefault="002C75AC" w:rsidP="0066326F">
            <w:pPr>
              <w:spacing w:after="0" w:line="240" w:lineRule="auto"/>
              <w:jc w:val="both"/>
              <w:rPr>
                <w:rFonts w:cstheme="minorHAnsi"/>
                <w:lang w:val="nl-NL"/>
              </w:rPr>
            </w:pPr>
            <w:r w:rsidRPr="0066326F">
              <w:rPr>
                <w:rFonts w:cstheme="minorHAnsi"/>
                <w:lang w:val="nl-NL"/>
              </w:rPr>
              <w:t>De coöperatieve vennoot</w:t>
            </w:r>
            <w:r>
              <w:rPr>
                <w:rFonts w:cstheme="minorHAnsi"/>
                <w:lang w:val="nl-NL"/>
              </w:rPr>
              <w:t>schappen die functioneren over</w:t>
            </w:r>
            <w:r w:rsidRPr="0066326F">
              <w:rPr>
                <w:rFonts w:cstheme="minorHAnsi"/>
                <w:lang w:val="nl-NL"/>
              </w:rPr>
              <w:t>eenkomstig de algemeen e</w:t>
            </w:r>
            <w:r>
              <w:rPr>
                <w:rFonts w:cstheme="minorHAnsi"/>
                <w:lang w:val="nl-NL"/>
              </w:rPr>
              <w:t>rkende beginselen inzake coöpe</w:t>
            </w:r>
            <w:r w:rsidRPr="0066326F">
              <w:rPr>
                <w:rFonts w:cstheme="minorHAnsi"/>
                <w:lang w:val="nl-NL"/>
              </w:rPr>
              <w:t xml:space="preserve">ratief ondernemen kunnen worden erkend in toepassing </w:t>
            </w:r>
            <w:r w:rsidRPr="0066326F">
              <w:rPr>
                <w:rFonts w:cstheme="minorHAnsi"/>
                <w:lang w:val="nl-NL"/>
              </w:rPr>
              <w:lastRenderedPageBreak/>
              <w:t xml:space="preserve">van de Wet van 20 juli 1955 houdende instelling van een Nationale Raad voor de Coöperatie en haar uitvoeringsbesluiten, als zij aan de aldaar vermelde voorwaarden beantwoorden. Alle erkende coöperatieve vennootschappen beantwoorden dus automatisch aan de voorwaarden om de rechtsvorm van een CV aan te nemen, doch niet alle bestaande CV’s zullen aan de voorwaarden beantwoorden om erkend te worden. </w:t>
            </w:r>
          </w:p>
          <w:p w14:paraId="1C13C313" w14:textId="77777777" w:rsidR="002C75AC" w:rsidRPr="0066326F" w:rsidRDefault="002C75AC" w:rsidP="0066326F">
            <w:pPr>
              <w:spacing w:after="0" w:line="240" w:lineRule="auto"/>
              <w:jc w:val="both"/>
              <w:rPr>
                <w:rFonts w:cstheme="minorHAnsi"/>
                <w:lang w:val="nl-NL"/>
              </w:rPr>
            </w:pPr>
            <w:r w:rsidRPr="0066326F">
              <w:rPr>
                <w:rFonts w:cstheme="minorHAnsi"/>
                <w:lang w:val="nl-NL"/>
              </w:rPr>
              <w:t xml:space="preserve">De coöperatieve rechtsvorm huist ook natuurlijkerwijze de sociale onderneming, maar ook deze kwalificatie zal voortaan een erkenning behoeven. </w:t>
            </w:r>
          </w:p>
          <w:p w14:paraId="3D2F6F5E" w14:textId="77777777" w:rsidR="002C75AC" w:rsidRPr="0066326F" w:rsidRDefault="002C75AC" w:rsidP="0066326F">
            <w:pPr>
              <w:spacing w:after="0" w:line="240" w:lineRule="auto"/>
              <w:jc w:val="both"/>
              <w:rPr>
                <w:rFonts w:cstheme="minorHAnsi"/>
                <w:lang w:val="nl-NL"/>
              </w:rPr>
            </w:pPr>
            <w:r w:rsidRPr="0066326F">
              <w:rPr>
                <w:rFonts w:cstheme="minorHAnsi"/>
                <w:lang w:val="nl-NL"/>
              </w:rPr>
              <w:t xml:space="preserve">De erkenningsmodaliteiten maken het voorwerp uit van boek 8. </w:t>
            </w:r>
          </w:p>
          <w:p w14:paraId="0B1FE2EB" w14:textId="21D016CE" w:rsidR="002C75AC" w:rsidRPr="0066326F" w:rsidRDefault="002C75AC" w:rsidP="00B022EB">
            <w:pPr>
              <w:spacing w:after="0" w:line="240" w:lineRule="auto"/>
              <w:jc w:val="both"/>
              <w:rPr>
                <w:rFonts w:cstheme="minorHAnsi"/>
                <w:lang w:val="nl-NL"/>
              </w:rPr>
            </w:pPr>
            <w:r w:rsidRPr="0066326F">
              <w:rPr>
                <w:rFonts w:cstheme="minorHAnsi"/>
                <w:lang w:val="nl-NL"/>
              </w:rPr>
              <w:t xml:space="preserve">Anders dan een BV is het een CV ook niet toegelaten haar aandelen te noteren op een al dan niet gereglementeerde markt. </w:t>
            </w:r>
          </w:p>
        </w:tc>
        <w:tc>
          <w:tcPr>
            <w:tcW w:w="5953" w:type="dxa"/>
            <w:gridSpan w:val="2"/>
            <w:shd w:val="clear" w:color="auto" w:fill="auto"/>
          </w:tcPr>
          <w:p w14:paraId="61511601" w14:textId="77777777" w:rsidR="002C75AC" w:rsidRPr="00CB2C34" w:rsidRDefault="002C75AC" w:rsidP="00B022EB">
            <w:pPr>
              <w:spacing w:after="0" w:line="240" w:lineRule="auto"/>
              <w:jc w:val="both"/>
              <w:rPr>
                <w:rFonts w:cstheme="minorHAnsi"/>
                <w:lang w:val="fr-FR"/>
              </w:rPr>
            </w:pPr>
            <w:r w:rsidRPr="00CB2C34">
              <w:rPr>
                <w:rFonts w:cstheme="minorHAnsi"/>
                <w:lang w:val="fr-FR"/>
              </w:rPr>
              <w:lastRenderedPageBreak/>
              <w:t>Remplacer le livre 6 proposé par ce qui suit:</w:t>
            </w:r>
          </w:p>
          <w:p w14:paraId="7B0D3A77" w14:textId="77777777" w:rsidR="002C75AC" w:rsidRPr="00EC44EA" w:rsidRDefault="002C75AC" w:rsidP="00B022EB">
            <w:pPr>
              <w:spacing w:after="0" w:line="240" w:lineRule="auto"/>
              <w:jc w:val="both"/>
              <w:rPr>
                <w:rFonts w:cstheme="minorHAnsi"/>
                <w:lang w:val="fr-FR"/>
              </w:rPr>
            </w:pPr>
            <w:r w:rsidRPr="00CB2C34">
              <w:rPr>
                <w:rFonts w:cstheme="minorHAnsi"/>
                <w:lang w:val="fr-FR"/>
              </w:rPr>
              <w:t>L’entier livre 6 ci-dessous.</w:t>
            </w:r>
          </w:p>
          <w:p w14:paraId="4588D753" w14:textId="77777777" w:rsidR="002C75AC" w:rsidRPr="00EC44EA" w:rsidRDefault="002C75AC" w:rsidP="00B022EB">
            <w:pPr>
              <w:spacing w:after="0" w:line="240" w:lineRule="auto"/>
              <w:jc w:val="both"/>
              <w:rPr>
                <w:rFonts w:cstheme="minorHAnsi"/>
                <w:lang w:val="fr-FR"/>
              </w:rPr>
            </w:pPr>
          </w:p>
          <w:p w14:paraId="6FA6BD42" w14:textId="77836D62" w:rsidR="002C75AC" w:rsidRPr="00EC44EA" w:rsidRDefault="002C75AC" w:rsidP="00EC44EA">
            <w:pPr>
              <w:spacing w:after="0" w:line="240" w:lineRule="auto"/>
              <w:jc w:val="both"/>
              <w:rPr>
                <w:rFonts w:cstheme="minorHAnsi"/>
                <w:lang w:val="fr-FR"/>
              </w:rPr>
            </w:pPr>
            <w:r w:rsidRPr="00EC44EA">
              <w:rPr>
                <w:rFonts w:cstheme="minorHAnsi"/>
                <w:lang w:val="fr-FR"/>
              </w:rPr>
              <w:t>Art. 6:1. L’article 350 d</w:t>
            </w:r>
            <w:r>
              <w:rPr>
                <w:rFonts w:cstheme="minorHAnsi"/>
                <w:lang w:val="fr-FR"/>
              </w:rPr>
              <w:t>u Code des sociétés définit au</w:t>
            </w:r>
            <w:r w:rsidRPr="00EC44EA">
              <w:rPr>
                <w:rFonts w:cstheme="minorHAnsi"/>
                <w:lang w:val="fr-FR"/>
              </w:rPr>
              <w:t>jourd’hui la société coopérative (en abrégé SC) comme la société “qui se compose d’associés dont le nombre et les apports sont variables”. La SC est donc traditionnellement la forme de société dotée d’un capital variable permettant aux associés d’entrer ou de démissionner à charge du capital. Ce régime souple d’entrée et de démission, associé à un certain nombre d’autres possibilités souples (par exemple, le vote multiple, la liberté dans le règlement de la gestion), rend cette forme de société attrayante, non seulement pour les sociétés du secteur coopératif traditionnel mais également pour les autres secteurs, comme les professions libérales. Les sociétés qui le souhaitent peuvent toutefois obtenir un agrément, en tant que société</w:t>
            </w:r>
            <w:r>
              <w:rPr>
                <w:rFonts w:cstheme="minorHAnsi"/>
                <w:lang w:val="fr-FR"/>
              </w:rPr>
              <w:t xml:space="preserve"> coopérative qui souhaite adhé</w:t>
            </w:r>
            <w:r w:rsidRPr="00EC44EA">
              <w:rPr>
                <w:rFonts w:cstheme="minorHAnsi"/>
                <w:lang w:val="fr-FR"/>
              </w:rPr>
              <w:t>rer à l’idéal coopératif, sur la base de la loi du 20 juillet 1955 portant institution d’un Conseil national de la Coopération et son arrêté d’exécution du 8 janvier 1962 fixant les conditions d’agrément des groupemen</w:t>
            </w:r>
            <w:r>
              <w:rPr>
                <w:rFonts w:cstheme="minorHAnsi"/>
                <w:lang w:val="fr-FR"/>
              </w:rPr>
              <w:t>ts nationaux de sociétés coopé</w:t>
            </w:r>
            <w:r w:rsidRPr="00EC44EA">
              <w:rPr>
                <w:rFonts w:cstheme="minorHAnsi"/>
                <w:lang w:val="fr-FR"/>
              </w:rPr>
              <w:t xml:space="preserve">ratives et des sociétés coopératives. Un tel agrément procure un certain nombre d’avantages fiscaux. Mais toutes les SC qui s’inspirent de l’idéal coopératif ne sont actuellement pas agréées et n’en ressentent pas le besoin. </w:t>
            </w:r>
          </w:p>
          <w:p w14:paraId="7C9B311D" w14:textId="77777777" w:rsidR="002C75AC" w:rsidRPr="00EC44EA" w:rsidRDefault="002C75AC" w:rsidP="00EC44EA">
            <w:pPr>
              <w:spacing w:after="0" w:line="240" w:lineRule="auto"/>
              <w:jc w:val="both"/>
              <w:rPr>
                <w:rFonts w:cstheme="minorHAnsi"/>
                <w:lang w:val="fr-FR"/>
              </w:rPr>
            </w:pPr>
            <w:r w:rsidRPr="00EC44EA">
              <w:rPr>
                <w:rFonts w:cstheme="minorHAnsi"/>
                <w:lang w:val="fr-FR"/>
              </w:rPr>
              <w:t xml:space="preserve">Au niveau international, cet idéal coopératif est synthétisé dans les sept principes de l’ACI généralement reconnus et admis: </w:t>
            </w:r>
          </w:p>
          <w:p w14:paraId="68B817CC" w14:textId="77777777" w:rsidR="002C75AC" w:rsidRPr="00EC44EA" w:rsidRDefault="002C75AC" w:rsidP="00EC44EA">
            <w:pPr>
              <w:spacing w:after="0" w:line="240" w:lineRule="auto"/>
              <w:jc w:val="both"/>
              <w:rPr>
                <w:rFonts w:cstheme="minorHAnsi"/>
                <w:lang w:val="fr-FR"/>
              </w:rPr>
            </w:pPr>
            <w:r w:rsidRPr="00EC44EA">
              <w:rPr>
                <w:rFonts w:cstheme="minorHAnsi"/>
                <w:lang w:val="fr-FR"/>
              </w:rPr>
              <w:t xml:space="preserve">1. Adhésion volontaire et ouverte 2. Contrôle démocratique exercé par les membres 3. Participation économique des membres 4. Autonomie et indépendance 5. Éducation, formation et information 6. La coopération entre coopératives 7. Souci de la communauté </w:t>
            </w:r>
          </w:p>
          <w:p w14:paraId="42163D78" w14:textId="77777777" w:rsidR="002C75AC" w:rsidRPr="00EC44EA" w:rsidRDefault="002C75AC" w:rsidP="00EC44EA">
            <w:pPr>
              <w:spacing w:after="0" w:line="240" w:lineRule="auto"/>
              <w:jc w:val="both"/>
              <w:rPr>
                <w:rFonts w:cstheme="minorHAnsi"/>
                <w:lang w:val="fr-FR"/>
              </w:rPr>
            </w:pPr>
            <w:r w:rsidRPr="00EC44EA">
              <w:rPr>
                <w:rFonts w:cstheme="minorHAnsi"/>
                <w:lang w:val="fr-FR"/>
              </w:rPr>
              <w:t xml:space="preserve">Le régime souple de démission à charge du patrimoine social devient désormais également possible dans la SRL, et les admissions y sont également un peu plus simples via le capital </w:t>
            </w:r>
            <w:r w:rsidRPr="00EC44EA">
              <w:rPr>
                <w:rFonts w:cstheme="minorHAnsi"/>
                <w:lang w:val="fr-FR"/>
              </w:rPr>
              <w:lastRenderedPageBreak/>
              <w:t xml:space="preserve">autorisé et la renonciation au droit de préférence (voir également le commentaire de l’article 5:154 dans l’exposé des motifs). Les sociétés professionnelles, qui ne pourront plus fonctionner sous la forme d’une SC, peuvent donc adopter la forme juridique de la SRL et, si elles le souhaitent, faire figurer dans leurs statuts ce régime souple de démission. </w:t>
            </w:r>
          </w:p>
          <w:p w14:paraId="6A41040D" w14:textId="3FE0E3F7" w:rsidR="002C75AC" w:rsidRPr="00EC44EA" w:rsidRDefault="002C75AC" w:rsidP="00EC44EA">
            <w:pPr>
              <w:spacing w:after="0" w:line="240" w:lineRule="auto"/>
              <w:jc w:val="both"/>
              <w:rPr>
                <w:rFonts w:cstheme="minorHAnsi"/>
                <w:lang w:val="fr-FR"/>
              </w:rPr>
            </w:pPr>
            <w:r w:rsidRPr="00EC44EA">
              <w:rPr>
                <w:rFonts w:cstheme="minorHAnsi"/>
                <w:lang w:val="fr-FR"/>
              </w:rPr>
              <w:t>Pour la description de la forme de société coopérative (en abrégé SC), l’objectif recherché</w:t>
            </w:r>
            <w:r>
              <w:rPr>
                <w:rFonts w:cstheme="minorHAnsi"/>
                <w:lang w:val="fr-FR"/>
              </w:rPr>
              <w:t xml:space="preserve"> est de s’aligner sur la termi</w:t>
            </w:r>
            <w:r w:rsidRPr="00EC44EA">
              <w:rPr>
                <w:rFonts w:cstheme="minorHAnsi"/>
                <w:lang w:val="fr-FR"/>
              </w:rPr>
              <w:t xml:space="preserve">nologie utilisée par le législateur européen dans le contenu donné à la société coopérative européenne (SCE) dans le règlement (CE) n° 1435/2003 du Conseil du 22 juillet 2003 relatif au statut de la société coopérative européenne (SCE). </w:t>
            </w:r>
          </w:p>
          <w:p w14:paraId="5B455BC2" w14:textId="6D0C6FAB" w:rsidR="002C75AC" w:rsidRPr="00EC44EA" w:rsidRDefault="002C75AC" w:rsidP="00EC44EA">
            <w:pPr>
              <w:spacing w:after="0" w:line="240" w:lineRule="auto"/>
              <w:jc w:val="both"/>
              <w:rPr>
                <w:rFonts w:cstheme="minorHAnsi"/>
                <w:lang w:val="fr-FR"/>
              </w:rPr>
            </w:pPr>
            <w:r w:rsidRPr="00EC44EA">
              <w:rPr>
                <w:rFonts w:cstheme="minorHAnsi"/>
                <w:lang w:val="fr-FR"/>
              </w:rPr>
              <w:t>La société coopérative a pour objet principal la satisfaction des besoins de ses actionnai</w:t>
            </w:r>
            <w:r>
              <w:rPr>
                <w:rFonts w:cstheme="minorHAnsi"/>
                <w:lang w:val="fr-FR"/>
              </w:rPr>
              <w:t>res et propose ainsi un instru</w:t>
            </w:r>
            <w:r w:rsidRPr="00EC44EA">
              <w:rPr>
                <w:rFonts w:cstheme="minorHAnsi"/>
                <w:lang w:val="fr-FR"/>
              </w:rPr>
              <w:t xml:space="preserve">ment flexible permettant de réaliser les objectifs communs des actionnaires. Ces objectifs peuvent consister dans le développement ou le soutien des activités économiques ou sociales des actionnaires. Ainsi, la SC peut notamment mener ou faire mener des activités qui donnent lieu à des accords entre ses actionnaires en matière de fourniture de biens, de fourniture de services ou d’exécution de travaux. La SC peut également faire office d’instrument visant à défendre les besoins économiques ou sociaux de ses actionnaires, en particulier lorsque la société permet d’atteindre un meilleur résultat collectif en concentrant des forces et/ou des moyens au sein de la SC. La société coopérative peut également atteindre cet objectif par le biais d’une participation dans une ou plusieurs autres sociétés. Elle peut aussi associer des tiers à son fonctionnement. </w:t>
            </w:r>
          </w:p>
          <w:p w14:paraId="0EDE170B" w14:textId="77777777" w:rsidR="002C75AC" w:rsidRPr="00EC44EA" w:rsidRDefault="002C75AC" w:rsidP="00EC44EA">
            <w:pPr>
              <w:spacing w:after="0" w:line="240" w:lineRule="auto"/>
              <w:jc w:val="both"/>
              <w:rPr>
                <w:rFonts w:cstheme="minorHAnsi"/>
                <w:lang w:val="fr-FR"/>
              </w:rPr>
            </w:pPr>
            <w:r w:rsidRPr="00EC44EA">
              <w:rPr>
                <w:rFonts w:cstheme="minorHAnsi"/>
                <w:lang w:val="fr-FR"/>
              </w:rPr>
              <w:t xml:space="preserve">La finalité coopérative et les valeurs de la SC sont décrites dans les statuts, et, si la société le désire, être élaborée dans un règlement intérieur ou uen charte. A ce dernier document ne revient pas d’autre force juridique spécifique. </w:t>
            </w:r>
          </w:p>
          <w:p w14:paraId="7926B43E" w14:textId="77777777" w:rsidR="002C75AC" w:rsidRPr="00EC44EA" w:rsidRDefault="002C75AC" w:rsidP="00EC44EA">
            <w:pPr>
              <w:spacing w:after="0" w:line="240" w:lineRule="auto"/>
              <w:jc w:val="both"/>
              <w:rPr>
                <w:rFonts w:cstheme="minorHAnsi"/>
                <w:lang w:val="fr-FR"/>
              </w:rPr>
            </w:pPr>
            <w:r w:rsidRPr="00EC44EA">
              <w:rPr>
                <w:rFonts w:cstheme="minorHAnsi"/>
                <w:lang w:val="fr-FR"/>
              </w:rPr>
              <w:t xml:space="preserve">La possibilité d’être admis et de démissionner en qualité d ’actionnaire sans modification statutaire, et d ’être exclu, </w:t>
            </w:r>
            <w:r w:rsidRPr="00EC44EA">
              <w:rPr>
                <w:rFonts w:cstheme="minorHAnsi"/>
                <w:lang w:val="fr-FR"/>
              </w:rPr>
              <w:lastRenderedPageBreak/>
              <w:t xml:space="preserve">constitue une autre caractéristique. Ce régime souple d’ad- mission et de démission est également considéré comme un élément essentiel de la SC et est également repris pour cette raison dans la définition de la SC. </w:t>
            </w:r>
          </w:p>
          <w:p w14:paraId="0608E779" w14:textId="638CCD39" w:rsidR="002C75AC" w:rsidRPr="00EC44EA" w:rsidRDefault="002C75AC" w:rsidP="00EC44EA">
            <w:pPr>
              <w:spacing w:after="0" w:line="240" w:lineRule="auto"/>
              <w:jc w:val="both"/>
              <w:rPr>
                <w:rFonts w:cstheme="minorHAnsi"/>
                <w:lang w:val="fr-FR"/>
              </w:rPr>
            </w:pPr>
            <w:r w:rsidRPr="00EC44EA">
              <w:rPr>
                <w:rFonts w:cstheme="minorHAnsi"/>
                <w:lang w:val="fr-FR"/>
              </w:rPr>
              <w:t>Afin d’éviter que la forme j</w:t>
            </w:r>
            <w:r>
              <w:rPr>
                <w:rFonts w:cstheme="minorHAnsi"/>
                <w:lang w:val="fr-FR"/>
              </w:rPr>
              <w:t>uridique de la société coopéra</w:t>
            </w:r>
            <w:r w:rsidRPr="00EC44EA">
              <w:rPr>
                <w:rFonts w:cstheme="minorHAnsi"/>
                <w:lang w:val="fr-FR"/>
              </w:rPr>
              <w:t>tive soit utilisée par des sociétés qui ne répondent pas aux caractéristiques visées dans le présent article, il est prévu une sanction adaptée, à savoir la dissolution par le tribunal sur requête du ministère public ou</w:t>
            </w:r>
            <w:r>
              <w:rPr>
                <w:rFonts w:cstheme="minorHAnsi"/>
                <w:lang w:val="fr-FR"/>
              </w:rPr>
              <w:t xml:space="preserve"> de tout intéressé. Cette sanc</w:t>
            </w:r>
            <w:r w:rsidRPr="00EC44EA">
              <w:rPr>
                <w:rFonts w:cstheme="minorHAnsi"/>
                <w:lang w:val="fr-FR"/>
              </w:rPr>
              <w:t xml:space="preserve">tion peut s’appliquer tant aux sociétés constituées comme des sociétés coopératives sans remplir les conditions légales, qu’aux sociétés coopératives qui remplissent bel et bien ces conditions au moment de leur constitution, mais qui cessent de les remplir au cours de leur existence. Le terme d’intéressé doit être compris dans son acception habituelle et peut par exemple concerner des concurrents de la société. Le juge peut accorder un délai pendant lequel la société peut régulariser sa situation, soit en prenant les mesures nécessaires afin de remplir (éventuellement à nouveau) les conditions légales, soit en prenant une autre forme de société. </w:t>
            </w:r>
          </w:p>
          <w:p w14:paraId="1EA4AEAD" w14:textId="77777777" w:rsidR="002C75AC" w:rsidRPr="00EC44EA" w:rsidRDefault="002C75AC" w:rsidP="00EC44EA">
            <w:pPr>
              <w:spacing w:after="0" w:line="240" w:lineRule="auto"/>
              <w:jc w:val="both"/>
              <w:rPr>
                <w:rFonts w:cstheme="minorHAnsi"/>
                <w:lang w:val="fr-FR"/>
              </w:rPr>
            </w:pPr>
            <w:r w:rsidRPr="00EC44EA">
              <w:rPr>
                <w:rFonts w:cstheme="minorHAnsi"/>
                <w:lang w:val="fr-FR"/>
              </w:rPr>
              <w:t xml:space="preserve">Les sociétés coopératives qui fonctionnent conformément aux principes généralement reconnus en matière d’entreprise coopérative peuvent être agréées en application de la loi du 20 juillet 1955 portant institution d’un Conseil national de la Coopération et de ses arrêtés d’exécution, à la condition qu’elles répondent aux conditions qui y sont mentionnées. Toutes les sociétés coopératives agréées répondent ainsi automatiquement aux conditions permettant de prendre la forme juridique d’une SC, mais toutes les SC existantes ne répondront pas aux conditions pour être agréées. </w:t>
            </w:r>
          </w:p>
          <w:p w14:paraId="2ECDF2A6" w14:textId="77777777" w:rsidR="002C75AC" w:rsidRPr="00EC44EA" w:rsidRDefault="002C75AC" w:rsidP="00EC44EA">
            <w:pPr>
              <w:spacing w:after="0" w:line="240" w:lineRule="auto"/>
              <w:jc w:val="both"/>
              <w:rPr>
                <w:rFonts w:cstheme="minorHAnsi"/>
                <w:lang w:val="fr-FR"/>
              </w:rPr>
            </w:pPr>
            <w:r w:rsidRPr="00EC44EA">
              <w:rPr>
                <w:rFonts w:cstheme="minorHAnsi"/>
                <w:lang w:val="fr-FR"/>
              </w:rPr>
              <w:t xml:space="preserve">La forme juridique coopérative abrite également de manière naturelle l’entreprise sociale, mais cette qualification nécessitera dorénavant aussi un agrément. </w:t>
            </w:r>
          </w:p>
          <w:p w14:paraId="2DE28EF1" w14:textId="77777777" w:rsidR="002C75AC" w:rsidRPr="00EC44EA" w:rsidRDefault="002C75AC" w:rsidP="00EC44EA">
            <w:pPr>
              <w:spacing w:after="0" w:line="240" w:lineRule="auto"/>
              <w:jc w:val="both"/>
              <w:rPr>
                <w:rFonts w:cstheme="minorHAnsi"/>
                <w:lang w:val="fr-FR"/>
              </w:rPr>
            </w:pPr>
            <w:r w:rsidRPr="00EC44EA">
              <w:rPr>
                <w:rFonts w:cstheme="minorHAnsi"/>
                <w:lang w:val="fr-FR"/>
              </w:rPr>
              <w:t xml:space="preserve">Les modalités d’agrément font l’objet du livre 8. </w:t>
            </w:r>
          </w:p>
          <w:p w14:paraId="679275B6" w14:textId="2B517EA7" w:rsidR="002C75AC" w:rsidRPr="00EC44EA" w:rsidRDefault="002C75AC" w:rsidP="00EC44EA">
            <w:pPr>
              <w:spacing w:after="0" w:line="240" w:lineRule="auto"/>
              <w:jc w:val="both"/>
              <w:rPr>
                <w:rFonts w:cstheme="minorHAnsi"/>
                <w:lang w:val="fr-FR"/>
              </w:rPr>
            </w:pPr>
            <w:r w:rsidRPr="00EC44EA">
              <w:rPr>
                <w:rFonts w:cstheme="minorHAnsi"/>
                <w:lang w:val="fr-FR"/>
              </w:rPr>
              <w:lastRenderedPageBreak/>
              <w:t xml:space="preserve">Contrairement à la SRL, la SC ne peut pas non plus coter ses actions sur un marché réglementé ou non. </w:t>
            </w:r>
          </w:p>
          <w:p w14:paraId="5CDDB804" w14:textId="77777777" w:rsidR="002C75AC" w:rsidRPr="00EC44EA" w:rsidRDefault="002C75AC" w:rsidP="00EC44EA">
            <w:pPr>
              <w:spacing w:after="0" w:line="240" w:lineRule="auto"/>
              <w:jc w:val="both"/>
              <w:rPr>
                <w:rFonts w:cstheme="minorHAnsi"/>
                <w:lang w:val="en-US"/>
              </w:rPr>
            </w:pPr>
          </w:p>
          <w:p w14:paraId="7975ED75" w14:textId="77777777" w:rsidR="002C75AC" w:rsidRPr="00EC44EA" w:rsidRDefault="002C75AC" w:rsidP="00EC44EA">
            <w:pPr>
              <w:spacing w:after="0" w:line="240" w:lineRule="auto"/>
              <w:jc w:val="both"/>
              <w:rPr>
                <w:rFonts w:cstheme="minorHAnsi"/>
                <w:lang w:val="en-US"/>
              </w:rPr>
            </w:pPr>
          </w:p>
          <w:p w14:paraId="7EC60CE2" w14:textId="77777777" w:rsidR="002C75AC" w:rsidRPr="00EC44EA" w:rsidRDefault="002C75AC" w:rsidP="00B022EB">
            <w:pPr>
              <w:spacing w:after="0" w:line="240" w:lineRule="auto"/>
              <w:jc w:val="both"/>
              <w:rPr>
                <w:rFonts w:cstheme="minorHAnsi"/>
                <w:lang w:val="en-US"/>
              </w:rPr>
            </w:pPr>
          </w:p>
        </w:tc>
      </w:tr>
      <w:tr w:rsidR="002C75AC" w:rsidRPr="00DE4115" w14:paraId="1192554B" w14:textId="77777777" w:rsidTr="00CF09AD">
        <w:trPr>
          <w:trHeight w:val="416"/>
        </w:trPr>
        <w:tc>
          <w:tcPr>
            <w:tcW w:w="1838" w:type="dxa"/>
          </w:tcPr>
          <w:p w14:paraId="26AA9A6C" w14:textId="77777777" w:rsidR="002C75AC" w:rsidRDefault="002C75AC" w:rsidP="00B022EB">
            <w:pPr>
              <w:spacing w:after="0" w:line="240" w:lineRule="auto"/>
              <w:jc w:val="both"/>
              <w:rPr>
                <w:rFonts w:cs="Calibri"/>
                <w:lang w:val="fr-FR"/>
              </w:rPr>
            </w:pPr>
            <w:r>
              <w:rPr>
                <w:rFonts w:cs="Calibri"/>
                <w:lang w:val="fr-FR"/>
              </w:rPr>
              <w:lastRenderedPageBreak/>
              <w:t>Amendement 543</w:t>
            </w:r>
          </w:p>
        </w:tc>
        <w:tc>
          <w:tcPr>
            <w:tcW w:w="5954" w:type="dxa"/>
            <w:shd w:val="clear" w:color="auto" w:fill="auto"/>
          </w:tcPr>
          <w:p w14:paraId="79F2FA19" w14:textId="77777777" w:rsidR="002C75AC" w:rsidRPr="00DE4115" w:rsidRDefault="002C75AC" w:rsidP="00B022EB">
            <w:pPr>
              <w:spacing w:after="0" w:line="240" w:lineRule="auto"/>
              <w:jc w:val="both"/>
              <w:rPr>
                <w:rFonts w:cstheme="minorHAnsi"/>
                <w:lang w:val="fr-FR"/>
              </w:rPr>
            </w:pPr>
            <w:r>
              <w:rPr>
                <w:rFonts w:cstheme="minorHAnsi"/>
                <w:lang w:val="fr-FR"/>
              </w:rPr>
              <w:t>Niet aangenomen.</w:t>
            </w:r>
          </w:p>
        </w:tc>
        <w:tc>
          <w:tcPr>
            <w:tcW w:w="5953" w:type="dxa"/>
            <w:gridSpan w:val="2"/>
            <w:shd w:val="clear" w:color="auto" w:fill="auto"/>
          </w:tcPr>
          <w:p w14:paraId="79717B41" w14:textId="77777777" w:rsidR="002C75AC" w:rsidRPr="00EB5F36" w:rsidRDefault="002C75AC" w:rsidP="00B022EB">
            <w:pPr>
              <w:spacing w:after="0" w:line="240" w:lineRule="auto"/>
              <w:jc w:val="both"/>
              <w:rPr>
                <w:rFonts w:cstheme="minorHAnsi"/>
                <w:lang w:val="fr-FR"/>
              </w:rPr>
            </w:pPr>
            <w:r>
              <w:rPr>
                <w:rFonts w:cstheme="minorHAnsi"/>
                <w:lang w:val="fr-FR"/>
              </w:rPr>
              <w:t>Non adopté.</w:t>
            </w:r>
          </w:p>
        </w:tc>
      </w:tr>
      <w:tr w:rsidR="002C75AC" w:rsidRPr="00DE4115" w14:paraId="5F4B62AA" w14:textId="77777777" w:rsidTr="00CF09AD">
        <w:trPr>
          <w:trHeight w:val="422"/>
        </w:trPr>
        <w:tc>
          <w:tcPr>
            <w:tcW w:w="1838" w:type="dxa"/>
          </w:tcPr>
          <w:p w14:paraId="35DEC848" w14:textId="77777777" w:rsidR="002C75AC" w:rsidRDefault="002C75AC" w:rsidP="00B022EB">
            <w:pPr>
              <w:spacing w:after="0" w:line="240" w:lineRule="auto"/>
              <w:jc w:val="both"/>
              <w:rPr>
                <w:rFonts w:cs="Calibri"/>
                <w:lang w:val="fr-FR"/>
              </w:rPr>
            </w:pPr>
            <w:r>
              <w:rPr>
                <w:rFonts w:cs="Calibri"/>
                <w:lang w:val="fr-FR"/>
              </w:rPr>
              <w:t>Amendement 552</w:t>
            </w:r>
          </w:p>
        </w:tc>
        <w:tc>
          <w:tcPr>
            <w:tcW w:w="5954" w:type="dxa"/>
            <w:shd w:val="clear" w:color="auto" w:fill="auto"/>
          </w:tcPr>
          <w:p w14:paraId="3EB6482D" w14:textId="77777777" w:rsidR="002C75AC" w:rsidRPr="00DE4115" w:rsidRDefault="002C75AC" w:rsidP="00B022EB">
            <w:pPr>
              <w:spacing w:after="0" w:line="240" w:lineRule="auto"/>
              <w:jc w:val="both"/>
              <w:rPr>
                <w:rFonts w:cstheme="minorHAnsi"/>
                <w:lang w:val="fr-FR"/>
              </w:rPr>
            </w:pPr>
            <w:r>
              <w:rPr>
                <w:rFonts w:cstheme="minorHAnsi"/>
                <w:lang w:val="fr-FR"/>
              </w:rPr>
              <w:t>Niet aangenomen.</w:t>
            </w:r>
          </w:p>
        </w:tc>
        <w:tc>
          <w:tcPr>
            <w:tcW w:w="5953" w:type="dxa"/>
            <w:gridSpan w:val="2"/>
            <w:shd w:val="clear" w:color="auto" w:fill="auto"/>
          </w:tcPr>
          <w:p w14:paraId="71FBADE7" w14:textId="77777777" w:rsidR="002C75AC" w:rsidRPr="00EB5F36" w:rsidRDefault="002C75AC" w:rsidP="00B022EB">
            <w:pPr>
              <w:spacing w:after="0" w:line="240" w:lineRule="auto"/>
              <w:jc w:val="both"/>
              <w:rPr>
                <w:rFonts w:cstheme="minorHAnsi"/>
                <w:lang w:val="fr-FR"/>
              </w:rPr>
            </w:pPr>
            <w:r>
              <w:rPr>
                <w:rFonts w:cstheme="minorHAnsi"/>
                <w:lang w:val="fr-FR"/>
              </w:rPr>
              <w:t>Non adopté.</w:t>
            </w:r>
          </w:p>
        </w:tc>
      </w:tr>
    </w:tbl>
    <w:p w14:paraId="6A14F563" w14:textId="77777777" w:rsidR="000D42B6" w:rsidRPr="00EB5F36" w:rsidRDefault="000D42B6">
      <w:pPr>
        <w:rPr>
          <w:lang w:val="fr-FR"/>
        </w:rPr>
      </w:pPr>
    </w:p>
    <w:sectPr w:rsidR="000D42B6" w:rsidRPr="00EB5F3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7788D" w14:textId="77777777" w:rsidR="00007DAD" w:rsidRDefault="00007DAD" w:rsidP="000D42B6">
      <w:pPr>
        <w:spacing w:after="0" w:line="240" w:lineRule="auto"/>
      </w:pPr>
      <w:r>
        <w:separator/>
      </w:r>
    </w:p>
  </w:endnote>
  <w:endnote w:type="continuationSeparator" w:id="0">
    <w:p w14:paraId="75AC4124" w14:textId="77777777" w:rsidR="00007DAD" w:rsidRDefault="00007DA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CF311" w14:textId="77777777" w:rsidR="00007DAD" w:rsidRDefault="00007DAD" w:rsidP="000D42B6">
      <w:pPr>
        <w:spacing w:after="0" w:line="240" w:lineRule="auto"/>
      </w:pPr>
      <w:r>
        <w:separator/>
      </w:r>
    </w:p>
  </w:footnote>
  <w:footnote w:type="continuationSeparator" w:id="0">
    <w:p w14:paraId="0A856F95" w14:textId="77777777" w:rsidR="00007DAD" w:rsidRDefault="00007DAD"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ACA9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7DAD"/>
    <w:rsid w:val="00045500"/>
    <w:rsid w:val="00054C3A"/>
    <w:rsid w:val="000D42B6"/>
    <w:rsid w:val="000D6E51"/>
    <w:rsid w:val="000F7FD5"/>
    <w:rsid w:val="00155575"/>
    <w:rsid w:val="001777AA"/>
    <w:rsid w:val="00186601"/>
    <w:rsid w:val="00200CB2"/>
    <w:rsid w:val="002C75AC"/>
    <w:rsid w:val="00342351"/>
    <w:rsid w:val="003535AC"/>
    <w:rsid w:val="00393BDA"/>
    <w:rsid w:val="00395D2C"/>
    <w:rsid w:val="003B0866"/>
    <w:rsid w:val="003D55CF"/>
    <w:rsid w:val="00410C78"/>
    <w:rsid w:val="00417C7D"/>
    <w:rsid w:val="00427696"/>
    <w:rsid w:val="004316C0"/>
    <w:rsid w:val="00443E65"/>
    <w:rsid w:val="00512C24"/>
    <w:rsid w:val="00552278"/>
    <w:rsid w:val="005B33B1"/>
    <w:rsid w:val="0066326F"/>
    <w:rsid w:val="006C6204"/>
    <w:rsid w:val="007A6A5E"/>
    <w:rsid w:val="00801825"/>
    <w:rsid w:val="00802AA6"/>
    <w:rsid w:val="0083545B"/>
    <w:rsid w:val="00864E6A"/>
    <w:rsid w:val="008740A5"/>
    <w:rsid w:val="008A299A"/>
    <w:rsid w:val="008B794B"/>
    <w:rsid w:val="008D132A"/>
    <w:rsid w:val="008D2CDC"/>
    <w:rsid w:val="008E20CA"/>
    <w:rsid w:val="009E2215"/>
    <w:rsid w:val="00A46D88"/>
    <w:rsid w:val="00AD3EF1"/>
    <w:rsid w:val="00B022EB"/>
    <w:rsid w:val="00B0539A"/>
    <w:rsid w:val="00B45F69"/>
    <w:rsid w:val="00B60983"/>
    <w:rsid w:val="00B73099"/>
    <w:rsid w:val="00BB0F3C"/>
    <w:rsid w:val="00BC5AD3"/>
    <w:rsid w:val="00BF32E7"/>
    <w:rsid w:val="00CB2C34"/>
    <w:rsid w:val="00CF09AD"/>
    <w:rsid w:val="00D65CC9"/>
    <w:rsid w:val="00D94B75"/>
    <w:rsid w:val="00DC54F2"/>
    <w:rsid w:val="00DE4115"/>
    <w:rsid w:val="00E17723"/>
    <w:rsid w:val="00E7307C"/>
    <w:rsid w:val="00EB5F36"/>
    <w:rsid w:val="00EC44EA"/>
    <w:rsid w:val="00EE7F33"/>
    <w:rsid w:val="00EF5587"/>
    <w:rsid w:val="00F24910"/>
    <w:rsid w:val="00F411D3"/>
    <w:rsid w:val="00F76823"/>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66E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F24910"/>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B022EB"/>
    <w:pPr>
      <w:spacing w:after="0" w:line="240" w:lineRule="auto"/>
    </w:pPr>
    <w:rPr>
      <w:lang w:val="nl-BE"/>
    </w:rPr>
  </w:style>
  <w:style w:type="paragraph" w:styleId="Lijstalinea">
    <w:name w:val="List Paragraph"/>
    <w:basedOn w:val="Standaard"/>
    <w:uiPriority w:val="34"/>
    <w:qFormat/>
    <w:rsid w:val="000F7FD5"/>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F24910"/>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F24910"/>
    <w:rPr>
      <w:color w:val="0563C1" w:themeColor="hyperlink"/>
      <w:u w:val="single"/>
    </w:rPr>
  </w:style>
  <w:style w:type="character" w:styleId="GevolgdeHyperlink">
    <w:name w:val="FollowedHyperlink"/>
    <w:basedOn w:val="Standaardalinea-lettertype"/>
    <w:uiPriority w:val="99"/>
    <w:semiHidden/>
    <w:unhideWhenUsed/>
    <w:rsid w:val="00F24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6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99F6E-780C-6942-B065-E2D8E68F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11729</Words>
  <Characters>64511</Characters>
  <Application>Microsoft Macintosh Word</Application>
  <DocSecurity>0</DocSecurity>
  <Lines>537</Lines>
  <Paragraphs>152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39</cp:revision>
  <dcterms:created xsi:type="dcterms:W3CDTF">2019-10-18T10:25:00Z</dcterms:created>
  <dcterms:modified xsi:type="dcterms:W3CDTF">2021-10-01T09:58:00Z</dcterms:modified>
</cp:coreProperties>
</file>