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0D42B6" w:rsidRPr="002A763A" w14:paraId="3AAF180D" w14:textId="77777777" w:rsidTr="001F3D08">
        <w:tc>
          <w:tcPr>
            <w:tcW w:w="2122" w:type="dxa"/>
          </w:tcPr>
          <w:p w14:paraId="731DDA66" w14:textId="77777777" w:rsidR="000D42B6" w:rsidRPr="00B07AC9" w:rsidRDefault="001F3D08" w:rsidP="00482B65">
            <w:pPr>
              <w:rPr>
                <w:b/>
                <w:sz w:val="32"/>
                <w:szCs w:val="32"/>
                <w:lang w:val="nl-BE"/>
              </w:rPr>
            </w:pPr>
            <w:r>
              <w:rPr>
                <w:b/>
                <w:sz w:val="32"/>
                <w:szCs w:val="32"/>
                <w:lang w:val="nl-BE"/>
              </w:rPr>
              <w:t xml:space="preserve">ARTIKEL </w:t>
            </w:r>
            <w:r w:rsidR="00076900">
              <w:rPr>
                <w:b/>
                <w:sz w:val="32"/>
                <w:szCs w:val="32"/>
                <w:lang w:val="nl-BE"/>
              </w:rPr>
              <w:t>6:</w:t>
            </w:r>
            <w:r w:rsidR="00C418D3">
              <w:rPr>
                <w:b/>
                <w:sz w:val="32"/>
                <w:szCs w:val="32"/>
                <w:lang w:val="nl-BE"/>
              </w:rPr>
              <w:t>108</w:t>
            </w:r>
          </w:p>
        </w:tc>
        <w:tc>
          <w:tcPr>
            <w:tcW w:w="11623" w:type="dxa"/>
            <w:gridSpan w:val="2"/>
            <w:shd w:val="clear" w:color="auto" w:fill="auto"/>
          </w:tcPr>
          <w:p w14:paraId="5B508299" w14:textId="77777777" w:rsidR="000D42B6" w:rsidRPr="00382324" w:rsidRDefault="000D42B6" w:rsidP="00482B65">
            <w:pPr>
              <w:rPr>
                <w:rFonts w:asciiTheme="majorHAnsi" w:eastAsiaTheme="majorEastAsia" w:hAnsiTheme="majorHAnsi" w:cstheme="majorBidi"/>
                <w:b/>
                <w:bCs/>
                <w:color w:val="2E74B5" w:themeColor="accent1" w:themeShade="BF"/>
                <w:sz w:val="32"/>
                <w:szCs w:val="28"/>
                <w:lang w:val="nl-BE"/>
              </w:rPr>
            </w:pPr>
          </w:p>
        </w:tc>
      </w:tr>
      <w:tr w:rsidR="009B3139" w:rsidRPr="00182912" w14:paraId="4804FD4E" w14:textId="77777777" w:rsidTr="00D3220F">
        <w:tc>
          <w:tcPr>
            <w:tcW w:w="13745" w:type="dxa"/>
            <w:gridSpan w:val="3"/>
          </w:tcPr>
          <w:p w14:paraId="6A3A76D9" w14:textId="77777777" w:rsidR="009B3139" w:rsidRDefault="009B3139" w:rsidP="009B3139">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NOOT VOORAF AAN BOEK 6</w:t>
            </w:r>
          </w:p>
          <w:p w14:paraId="5FEE51A6" w14:textId="77777777" w:rsidR="009B3139" w:rsidRDefault="009B3139" w:rsidP="009B3139">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 </w:t>
            </w:r>
          </w:p>
          <w:p w14:paraId="54BF3FF2" w14:textId="77777777" w:rsidR="009B3139" w:rsidRPr="009B3139" w:rsidRDefault="009B3139" w:rsidP="009B3139">
            <w:pPr>
              <w:pStyle w:val="Lijstalinea"/>
              <w:spacing w:before="0" w:beforeAutospacing="0" w:after="0" w:afterAutospacing="0"/>
              <w:jc w:val="both"/>
              <w:rPr>
                <w:rFonts w:ascii="Calibri" w:hAnsi="Calibri"/>
                <w:color w:val="000000"/>
                <w:sz w:val="22"/>
                <w:szCs w:val="22"/>
              </w:rPr>
            </w:pPr>
            <w:r>
              <w:rPr>
                <w:rFonts w:ascii="Calibri" w:hAnsi="Calibri"/>
                <w:b/>
                <w:bCs/>
                <w:color w:val="000000"/>
                <w:sz w:val="22"/>
                <w:szCs w:val="22"/>
              </w:rPr>
              <w:t>Het ontworpen boek 6, dat 13 artikelen telde, werd middels amendement 542 vervangen door een volledig nieuw boek bestaande uit 128 artikelen. We hanteren uiteraard de nummering van het aangenomen WVV, maar vermelden naast de verantwoording bij het amendement in voorkomend geval ook de inhoudelijk overeenkomstige passage uit de ontwerpteksten en de memorie van toelichting.</w:t>
            </w:r>
          </w:p>
        </w:tc>
      </w:tr>
      <w:tr w:rsidR="005B33B1" w:rsidRPr="00182912" w14:paraId="3A399E0C" w14:textId="77777777" w:rsidTr="001F3D08">
        <w:tc>
          <w:tcPr>
            <w:tcW w:w="2122" w:type="dxa"/>
          </w:tcPr>
          <w:p w14:paraId="027683BD" w14:textId="77777777" w:rsidR="005B33B1" w:rsidRPr="00B07AC9" w:rsidRDefault="005B33B1" w:rsidP="00482B65">
            <w:pPr>
              <w:rPr>
                <w:b/>
                <w:sz w:val="32"/>
                <w:szCs w:val="32"/>
                <w:lang w:val="nl-BE"/>
              </w:rPr>
            </w:pPr>
          </w:p>
        </w:tc>
        <w:tc>
          <w:tcPr>
            <w:tcW w:w="11623" w:type="dxa"/>
            <w:gridSpan w:val="2"/>
            <w:shd w:val="clear" w:color="auto" w:fill="auto"/>
          </w:tcPr>
          <w:p w14:paraId="17A89A71" w14:textId="77777777" w:rsidR="005B33B1" w:rsidRPr="00382324" w:rsidRDefault="005B33B1" w:rsidP="00482B65">
            <w:pPr>
              <w:rPr>
                <w:rFonts w:asciiTheme="majorHAnsi" w:eastAsiaTheme="majorEastAsia" w:hAnsiTheme="majorHAnsi" w:cstheme="majorBidi"/>
                <w:b/>
                <w:bCs/>
                <w:color w:val="2E74B5" w:themeColor="accent1" w:themeShade="BF"/>
                <w:sz w:val="32"/>
                <w:szCs w:val="28"/>
                <w:lang w:val="nl-BE"/>
              </w:rPr>
            </w:pPr>
          </w:p>
        </w:tc>
      </w:tr>
      <w:tr w:rsidR="00C418D3" w:rsidRPr="0085401F" w14:paraId="41895162" w14:textId="77777777" w:rsidTr="00482B65">
        <w:trPr>
          <w:trHeight w:val="803"/>
        </w:trPr>
        <w:tc>
          <w:tcPr>
            <w:tcW w:w="2122" w:type="dxa"/>
          </w:tcPr>
          <w:p w14:paraId="4F70F74B" w14:textId="77777777" w:rsidR="00C418D3" w:rsidRDefault="00C418D3" w:rsidP="00482B65">
            <w:pPr>
              <w:spacing w:after="0" w:line="240" w:lineRule="auto"/>
              <w:jc w:val="both"/>
              <w:rPr>
                <w:rFonts w:cs="Calibri"/>
                <w:lang w:val="nl-BE"/>
              </w:rPr>
            </w:pPr>
            <w:r>
              <w:rPr>
                <w:rFonts w:cs="Calibri"/>
                <w:lang w:val="nl-BE"/>
              </w:rPr>
              <w:t>WVV</w:t>
            </w:r>
          </w:p>
        </w:tc>
        <w:tc>
          <w:tcPr>
            <w:tcW w:w="5811" w:type="dxa"/>
            <w:shd w:val="clear" w:color="auto" w:fill="auto"/>
          </w:tcPr>
          <w:p w14:paraId="51463CF1" w14:textId="0770AEB8" w:rsidR="00F23ADD" w:rsidRPr="00754EA6" w:rsidRDefault="00754EA6" w:rsidP="00F23ADD">
            <w:pPr>
              <w:spacing w:after="0" w:line="240" w:lineRule="auto"/>
              <w:jc w:val="both"/>
              <w:rPr>
                <w:rStyle w:val="Hyperlink"/>
                <w:rFonts w:cstheme="minorHAnsi"/>
                <w:lang w:val="nl-BE"/>
              </w:rPr>
            </w:pPr>
            <w:r>
              <w:rPr>
                <w:rFonts w:cstheme="minorHAnsi"/>
                <w:lang w:val="nl-NL"/>
              </w:rPr>
              <w:fldChar w:fldCharType="begin"/>
            </w:r>
            <w:r>
              <w:rPr>
                <w:rFonts w:cstheme="minorHAnsi"/>
                <w:lang w:val="nl-NL"/>
              </w:rPr>
              <w:instrText xml:space="preserve"> HYPERLINK  \l "_Amendement_542" </w:instrText>
            </w:r>
            <w:r>
              <w:rPr>
                <w:rFonts w:cstheme="minorHAnsi"/>
                <w:lang w:val="nl-NL"/>
              </w:rPr>
            </w:r>
            <w:r>
              <w:rPr>
                <w:rFonts w:cstheme="minorHAnsi"/>
                <w:lang w:val="nl-NL"/>
              </w:rPr>
              <w:fldChar w:fldCharType="separate"/>
            </w:r>
            <w:ins w:id="0" w:author="Microsoft Office-gebruiker" w:date="2021-09-22T17:05:00Z">
              <w:r w:rsidR="00F23ADD" w:rsidRPr="00754EA6">
                <w:rPr>
                  <w:rStyle w:val="Hyperlink"/>
                  <w:rFonts w:cstheme="minorHAnsi"/>
                  <w:lang w:val="nl-NL"/>
                </w:rPr>
                <w:t xml:space="preserve">§ 1. </w:t>
              </w:r>
            </w:ins>
            <w:r w:rsidR="00F23ADD" w:rsidRPr="00754EA6">
              <w:rPr>
                <w:rStyle w:val="Hyperlink"/>
                <w:rFonts w:cstheme="minorHAnsi"/>
                <w:lang w:val="nl-NL"/>
              </w:rPr>
              <w:t>Het bestuursorgaan is bevoegd om over de uitgifte van nieuwe aandelen te beslissen, tenzij de statuten bepalen dat deze bevoegdheid bij de algemene vergadering ligt.</w:t>
            </w:r>
            <w:del w:id="1" w:author="Microsoft Office-gebruiker" w:date="2021-09-22T17:05:00Z">
              <w:r w:rsidR="00F23ADD" w:rsidRPr="00754EA6">
                <w:rPr>
                  <w:rStyle w:val="Hyperlink"/>
                  <w:rFonts w:cstheme="minorHAnsi"/>
                  <w:lang w:val="nl-BE"/>
                </w:rPr>
                <w:delText xml:space="preserve"> Het bevoegde orgaan kan de uitgifte van nieuwe aandelen steeds weigeren, zonder dat het zijn beslissing moet motiveren.</w:delText>
              </w:r>
            </w:del>
          </w:p>
          <w:p w14:paraId="0E9CD23B" w14:textId="77777777" w:rsidR="00F23ADD" w:rsidRPr="00754EA6" w:rsidRDefault="00F23ADD" w:rsidP="00F23ADD">
            <w:pPr>
              <w:spacing w:after="0" w:line="240" w:lineRule="auto"/>
              <w:jc w:val="both"/>
              <w:rPr>
                <w:rStyle w:val="Hyperlink"/>
                <w:rFonts w:cstheme="minorHAnsi"/>
                <w:lang w:val="nl-NL"/>
              </w:rPr>
            </w:pPr>
          </w:p>
          <w:p w14:paraId="3139CB65" w14:textId="77777777" w:rsidR="00F23ADD" w:rsidRPr="00754EA6" w:rsidRDefault="00F23ADD" w:rsidP="00F23ADD">
            <w:pPr>
              <w:spacing w:after="0" w:line="240" w:lineRule="auto"/>
              <w:jc w:val="both"/>
              <w:rPr>
                <w:rStyle w:val="Hyperlink"/>
                <w:rFonts w:cstheme="minorHAnsi"/>
                <w:lang w:val="nl-NL"/>
              </w:rPr>
            </w:pPr>
            <w:r w:rsidRPr="00754EA6">
              <w:rPr>
                <w:rStyle w:val="Hyperlink"/>
                <w:rFonts w:cstheme="minorHAnsi"/>
                <w:lang w:val="nl-NL"/>
              </w:rPr>
              <w:t>Het bestuursorgaan kan</w:t>
            </w:r>
            <w:del w:id="2" w:author="Microsoft Office-gebruiker" w:date="2021-09-22T17:05:00Z">
              <w:r w:rsidRPr="00754EA6">
                <w:rPr>
                  <w:rStyle w:val="Hyperlink"/>
                  <w:rFonts w:cstheme="minorHAnsi"/>
                  <w:lang w:val="nl-BE"/>
                </w:rPr>
                <w:delText>, niettegenstaande andersluidend statutair beding,</w:delText>
              </w:r>
            </w:del>
            <w:r w:rsidRPr="00754EA6">
              <w:rPr>
                <w:rStyle w:val="Hyperlink"/>
                <w:rFonts w:cstheme="minorHAnsi"/>
                <w:lang w:val="nl-NL"/>
              </w:rPr>
              <w:t xml:space="preserve"> slechts aandelen van een reeds bestaande soort uitgeven, tenzij de algemene vergadering, bij een besluit genomen volgens de regels voor een statutenwijziging, het bestuursorgaan specifiek heeft gemachtigd om een nieuwe soort aandelen uit te geven.</w:t>
            </w:r>
          </w:p>
          <w:p w14:paraId="113CB0BE" w14:textId="77777777" w:rsidR="00F23ADD" w:rsidRPr="00754EA6" w:rsidRDefault="00F23ADD" w:rsidP="00F23ADD">
            <w:pPr>
              <w:spacing w:after="0" w:line="240" w:lineRule="auto"/>
              <w:jc w:val="both"/>
              <w:rPr>
                <w:rStyle w:val="Hyperlink"/>
                <w:rFonts w:cstheme="minorHAnsi"/>
                <w:lang w:val="nl-BE"/>
              </w:rPr>
            </w:pPr>
          </w:p>
          <w:p w14:paraId="605534B3" w14:textId="77777777" w:rsidR="00F23ADD" w:rsidRPr="00754EA6" w:rsidRDefault="00F23ADD" w:rsidP="00F23ADD">
            <w:pPr>
              <w:spacing w:after="0" w:line="240" w:lineRule="auto"/>
              <w:jc w:val="both"/>
              <w:rPr>
                <w:rStyle w:val="Hyperlink"/>
                <w:rFonts w:cstheme="minorHAnsi"/>
                <w:lang w:val="nl-NL"/>
              </w:rPr>
            </w:pPr>
            <w:r w:rsidRPr="00754EA6">
              <w:rPr>
                <w:rStyle w:val="Hyperlink"/>
                <w:rFonts w:cstheme="minorHAnsi"/>
                <w:lang w:val="nl-NL"/>
              </w:rPr>
              <w:t>De statuten kunnen de modaliteiten van dergelijke uitgifte vastleggen, en kunnen, al dan niet per soort, een maximum aantal aldus uit te geven aandelen vaststellen.</w:t>
            </w:r>
          </w:p>
          <w:p w14:paraId="3FD3A266" w14:textId="77777777" w:rsidR="00F23ADD" w:rsidRPr="00754EA6" w:rsidRDefault="00F23ADD" w:rsidP="00F23ADD">
            <w:pPr>
              <w:spacing w:after="0" w:line="240" w:lineRule="auto"/>
              <w:jc w:val="both"/>
              <w:rPr>
                <w:rStyle w:val="Hyperlink"/>
                <w:rFonts w:cstheme="minorHAnsi"/>
                <w:lang w:val="nl-BE"/>
              </w:rPr>
            </w:pPr>
          </w:p>
          <w:p w14:paraId="350A080F" w14:textId="77777777" w:rsidR="00F23ADD" w:rsidRPr="00754EA6" w:rsidRDefault="00F23ADD" w:rsidP="00F23ADD">
            <w:pPr>
              <w:spacing w:after="0" w:line="240" w:lineRule="auto"/>
              <w:jc w:val="both"/>
              <w:rPr>
                <w:del w:id="3" w:author="Microsoft Office-gebruiker" w:date="2021-09-22T17:05:00Z"/>
                <w:rStyle w:val="Hyperlink"/>
                <w:rFonts w:cstheme="minorHAnsi"/>
                <w:lang w:val="nl-BE"/>
              </w:rPr>
            </w:pPr>
            <w:del w:id="4" w:author="Microsoft Office-gebruiker" w:date="2021-09-22T17:05:00Z">
              <w:r w:rsidRPr="00754EA6">
                <w:rPr>
                  <w:rStyle w:val="Hyperlink"/>
                  <w:rFonts w:cstheme="minorHAnsi"/>
                  <w:lang w:val="nl-BE"/>
                </w:rPr>
                <w:delText>Bij uitgifte van nieuwe aandelen tegen inbreng in geld zijn de artikelen 5:108 tot en met 5 :111 niet van toepassing. Bij uitgifte van nieuwe aandelen tegen inbreng in natura is artikel 5:112 van overeenkomstige toepassing.</w:delText>
              </w:r>
            </w:del>
          </w:p>
          <w:p w14:paraId="5CE3FB98" w14:textId="77777777" w:rsidR="00F23ADD" w:rsidRPr="00754EA6" w:rsidRDefault="00F23ADD" w:rsidP="00F23ADD">
            <w:pPr>
              <w:spacing w:after="0" w:line="240" w:lineRule="auto"/>
              <w:jc w:val="both"/>
              <w:rPr>
                <w:del w:id="5" w:author="Microsoft Office-gebruiker" w:date="2021-09-22T17:05:00Z"/>
                <w:rStyle w:val="Hyperlink"/>
                <w:rFonts w:cstheme="minorHAnsi"/>
                <w:lang w:val="nl-BE"/>
              </w:rPr>
            </w:pPr>
          </w:p>
          <w:p w14:paraId="3137CF62" w14:textId="77777777" w:rsidR="00F23ADD" w:rsidRPr="00754EA6" w:rsidRDefault="00F23ADD" w:rsidP="00F23ADD">
            <w:pPr>
              <w:spacing w:after="0" w:line="240" w:lineRule="auto"/>
              <w:jc w:val="both"/>
              <w:rPr>
                <w:rStyle w:val="Hyperlink"/>
                <w:rFonts w:cstheme="minorHAnsi"/>
                <w:lang w:val="nl-NL"/>
              </w:rPr>
            </w:pPr>
            <w:del w:id="6" w:author="Microsoft Office-gebruiker" w:date="2021-09-22T17:05:00Z">
              <w:r w:rsidRPr="00754EA6">
                <w:rPr>
                  <w:rStyle w:val="Hyperlink"/>
                  <w:rFonts w:cstheme="minorHAnsi"/>
                  <w:lang w:val="nl-BE"/>
                </w:rPr>
                <w:delText xml:space="preserve">§ </w:delText>
              </w:r>
            </w:del>
            <w:ins w:id="7" w:author="Microsoft Office-gebruiker" w:date="2021-09-22T17:05:00Z">
              <w:r w:rsidRPr="00754EA6">
                <w:rPr>
                  <w:rStyle w:val="Hyperlink"/>
                  <w:rFonts w:cstheme="minorHAnsi"/>
                  <w:lang w:val="nl-NL"/>
                </w:rPr>
                <w:t>§ </w:t>
              </w:r>
            </w:ins>
            <w:r w:rsidRPr="00754EA6">
              <w:rPr>
                <w:rStyle w:val="Hyperlink"/>
                <w:rFonts w:cstheme="minorHAnsi"/>
                <w:lang w:val="nl-NL"/>
              </w:rPr>
              <w:t xml:space="preserve">2. Het bestuursorgaan doet op de gewone algemene vergadering verslag over de uitgifte van nieuwe aandelen gedurende het voorgaande boekjaar. Dat verslag bevat ten minste het aantal bestaande </w:t>
            </w:r>
            <w:ins w:id="8" w:author="Microsoft Office-gebruiker" w:date="2021-09-22T17:05:00Z">
              <w:r w:rsidRPr="00754EA6">
                <w:rPr>
                  <w:rStyle w:val="Hyperlink"/>
                  <w:rFonts w:cstheme="minorHAnsi"/>
                  <w:lang w:val="nl-NL"/>
                </w:rPr>
                <w:t xml:space="preserve">en nieuwe </w:t>
              </w:r>
            </w:ins>
            <w:r w:rsidRPr="00754EA6">
              <w:rPr>
                <w:rStyle w:val="Hyperlink"/>
                <w:rFonts w:cstheme="minorHAnsi"/>
                <w:lang w:val="nl-NL"/>
              </w:rPr>
              <w:t xml:space="preserve">aandeelhouders </w:t>
            </w:r>
            <w:del w:id="9" w:author="Microsoft Office-gebruiker" w:date="2021-09-22T17:05:00Z">
              <w:r w:rsidRPr="00754EA6">
                <w:rPr>
                  <w:rStyle w:val="Hyperlink"/>
                  <w:rFonts w:cstheme="minorHAnsi"/>
                  <w:lang w:val="nl-BE"/>
                </w:rPr>
                <w:delText>en toegetreden aandeelhouders</w:delText>
              </w:r>
            </w:del>
            <w:ins w:id="10" w:author="Microsoft Office-gebruiker" w:date="2021-09-22T17:05:00Z">
              <w:r w:rsidRPr="00754EA6">
                <w:rPr>
                  <w:rStyle w:val="Hyperlink"/>
                  <w:rFonts w:cstheme="minorHAnsi"/>
                  <w:lang w:val="nl-NL"/>
                </w:rPr>
                <w:t>die inschreven op nieuwe aandelen</w:t>
              </w:r>
            </w:ins>
            <w:r w:rsidRPr="00754EA6">
              <w:rPr>
                <w:rStyle w:val="Hyperlink"/>
                <w:rFonts w:cstheme="minorHAnsi"/>
                <w:lang w:val="nl-NL"/>
              </w:rPr>
              <w:t xml:space="preserve">, het aantal en de soort aandelen </w:t>
            </w:r>
            <w:del w:id="11" w:author="Microsoft Office-gebruiker" w:date="2021-09-22T17:05:00Z">
              <w:r w:rsidRPr="00754EA6">
                <w:rPr>
                  <w:rStyle w:val="Hyperlink"/>
                  <w:rFonts w:cstheme="minorHAnsi"/>
                  <w:lang w:val="nl-BE"/>
                </w:rPr>
                <w:delText>waarmee</w:delText>
              </w:r>
            </w:del>
            <w:ins w:id="12" w:author="Microsoft Office-gebruiker" w:date="2021-09-22T17:05:00Z">
              <w:r w:rsidRPr="00754EA6">
                <w:rPr>
                  <w:rStyle w:val="Hyperlink"/>
                  <w:rFonts w:cstheme="minorHAnsi"/>
                  <w:lang w:val="nl-NL"/>
                </w:rPr>
                <w:t>waarop</w:t>
              </w:r>
            </w:ins>
            <w:r w:rsidRPr="00754EA6">
              <w:rPr>
                <w:rStyle w:val="Hyperlink"/>
                <w:rFonts w:cstheme="minorHAnsi"/>
                <w:lang w:val="nl-NL"/>
              </w:rPr>
              <w:t xml:space="preserve"> zij </w:t>
            </w:r>
            <w:del w:id="13" w:author="Microsoft Office-gebruiker" w:date="2021-09-22T17:05:00Z">
              <w:r w:rsidRPr="00754EA6">
                <w:rPr>
                  <w:rStyle w:val="Hyperlink"/>
                  <w:rFonts w:cstheme="minorHAnsi"/>
                  <w:lang w:val="nl-BE"/>
                </w:rPr>
                <w:delText>zijn toegetreden</w:delText>
              </w:r>
            </w:del>
            <w:ins w:id="14" w:author="Microsoft Office-gebruiker" w:date="2021-09-22T17:05:00Z">
              <w:r w:rsidRPr="00754EA6">
                <w:rPr>
                  <w:rStyle w:val="Hyperlink"/>
                  <w:rFonts w:cstheme="minorHAnsi"/>
                  <w:lang w:val="nl-NL"/>
                </w:rPr>
                <w:t>hebben ingeschreven</w:t>
              </w:r>
            </w:ins>
            <w:r w:rsidRPr="00754EA6">
              <w:rPr>
                <w:rStyle w:val="Hyperlink"/>
                <w:rFonts w:cstheme="minorHAnsi"/>
                <w:lang w:val="nl-NL"/>
              </w:rPr>
              <w:t>, de betaalde vergoeding</w:t>
            </w:r>
            <w:ins w:id="15" w:author="Microsoft Office-gebruiker" w:date="2021-09-22T17:05:00Z">
              <w:r w:rsidRPr="00754EA6">
                <w:rPr>
                  <w:rStyle w:val="Hyperlink"/>
                  <w:rFonts w:cstheme="minorHAnsi"/>
                  <w:lang w:val="nl-NL"/>
                </w:rPr>
                <w:t>, de verantwoording van de uitgifteprijs, in zoverre deze niet statutair wordt bepaald,</w:t>
              </w:r>
            </w:ins>
            <w:r w:rsidRPr="00754EA6">
              <w:rPr>
                <w:rStyle w:val="Hyperlink"/>
                <w:rFonts w:cstheme="minorHAnsi"/>
                <w:lang w:val="nl-NL"/>
              </w:rPr>
              <w:t xml:space="preserve"> en de eventuele andere modaliteiten. De statuten kunnen </w:t>
            </w:r>
            <w:del w:id="16" w:author="Microsoft Office-gebruiker" w:date="2021-09-22T17:05:00Z">
              <w:r w:rsidRPr="00754EA6">
                <w:rPr>
                  <w:rStyle w:val="Hyperlink"/>
                  <w:rFonts w:cstheme="minorHAnsi"/>
                  <w:lang w:val="nl-BE"/>
                </w:rPr>
                <w:delText>voorschrijven</w:delText>
              </w:r>
            </w:del>
            <w:ins w:id="17" w:author="Microsoft Office-gebruiker" w:date="2021-09-22T17:05:00Z">
              <w:r w:rsidRPr="00754EA6">
                <w:rPr>
                  <w:rStyle w:val="Hyperlink"/>
                  <w:rFonts w:cstheme="minorHAnsi"/>
                  <w:lang w:val="nl-NL"/>
                </w:rPr>
                <w:t>bepalen</w:t>
              </w:r>
            </w:ins>
            <w:r w:rsidRPr="00754EA6">
              <w:rPr>
                <w:rStyle w:val="Hyperlink"/>
                <w:rFonts w:cstheme="minorHAnsi"/>
                <w:lang w:val="nl-NL"/>
              </w:rPr>
              <w:t xml:space="preserve"> dat ook de identiteit </w:t>
            </w:r>
            <w:r w:rsidRPr="00754EA6">
              <w:rPr>
                <w:rStyle w:val="Hyperlink"/>
                <w:rFonts w:cstheme="minorHAnsi"/>
                <w:lang w:val="nl-NL"/>
              </w:rPr>
              <w:lastRenderedPageBreak/>
              <w:t>van de bestaande en nieuwe aandeelhouders moet worden vermeld.</w:t>
            </w:r>
          </w:p>
          <w:p w14:paraId="451BC249" w14:textId="77777777" w:rsidR="00F23ADD" w:rsidRPr="00754EA6" w:rsidRDefault="00F23ADD" w:rsidP="00F23ADD">
            <w:pPr>
              <w:spacing w:after="0" w:line="240" w:lineRule="auto"/>
              <w:jc w:val="both"/>
              <w:rPr>
                <w:rStyle w:val="Hyperlink"/>
                <w:rFonts w:cstheme="minorHAnsi"/>
                <w:lang w:val="nl-NL"/>
              </w:rPr>
            </w:pPr>
          </w:p>
          <w:p w14:paraId="54F942A2" w14:textId="77777777" w:rsidR="00F23ADD" w:rsidRPr="00754EA6" w:rsidRDefault="00F23ADD" w:rsidP="00F23ADD">
            <w:pPr>
              <w:spacing w:after="0" w:line="240" w:lineRule="auto"/>
              <w:jc w:val="both"/>
              <w:rPr>
                <w:ins w:id="18" w:author="Microsoft Office-gebruiker" w:date="2021-09-22T17:05:00Z"/>
                <w:rStyle w:val="Hyperlink"/>
                <w:rFonts w:cstheme="minorHAnsi"/>
                <w:lang w:val="nl-NL"/>
              </w:rPr>
            </w:pPr>
            <w:ins w:id="19" w:author="Microsoft Office-gebruiker" w:date="2021-09-22T17:05:00Z">
              <w:r w:rsidRPr="00754EA6">
                <w:rPr>
                  <w:rStyle w:val="Hyperlink"/>
                  <w:rFonts w:cstheme="minorHAnsi"/>
                  <w:lang w:val="nl-NL"/>
                </w:rPr>
                <w:t>Deze gegevens worden opgenomen in het jaarverslag of, bij gebrek daaraan, in een stuk dat samen met de jaarrekening moet worden neergelegd, dan wel in een afzonderlijk verslag dat wordt neergelegd en bekendgemaakt overeenkomstig de artikelen 2:8 en 2:14, 4°. Een kopie ervan kan worden verkregen overeenkomstig artikel 6:70, § 2.</w:t>
              </w:r>
              <w:r w:rsidRPr="00754EA6">
                <w:rPr>
                  <w:rStyle w:val="Hyperlink"/>
                  <w:rFonts w:cstheme="minorHAnsi"/>
                  <w:lang w:val="nl-NL"/>
                </w:rPr>
                <w:tab/>
              </w:r>
            </w:ins>
          </w:p>
          <w:p w14:paraId="797E3211" w14:textId="77777777" w:rsidR="00F23ADD" w:rsidRPr="00754EA6" w:rsidRDefault="00F23ADD" w:rsidP="00F23ADD">
            <w:pPr>
              <w:spacing w:after="0" w:line="240" w:lineRule="auto"/>
              <w:jc w:val="both"/>
              <w:rPr>
                <w:ins w:id="20" w:author="Microsoft Office-gebruiker" w:date="2021-09-22T17:05:00Z"/>
                <w:rStyle w:val="Hyperlink"/>
                <w:rFonts w:cstheme="minorHAnsi"/>
                <w:lang w:val="nl-NL"/>
              </w:rPr>
            </w:pPr>
          </w:p>
          <w:p w14:paraId="7953A19F" w14:textId="7732F06C" w:rsidR="00F23ADD" w:rsidRDefault="00F23ADD" w:rsidP="00F23ADD">
            <w:pPr>
              <w:spacing w:after="0" w:line="240" w:lineRule="auto"/>
              <w:jc w:val="both"/>
              <w:rPr>
                <w:del w:id="21" w:author="Microsoft Office-gebruiker" w:date="2021-09-22T17:05:00Z"/>
                <w:rFonts w:cstheme="minorHAnsi"/>
                <w:lang w:val="nl-BE"/>
              </w:rPr>
            </w:pPr>
            <w:r w:rsidRPr="00754EA6">
              <w:rPr>
                <w:rStyle w:val="Hyperlink"/>
                <w:rFonts w:cstheme="minorHAnsi"/>
                <w:lang w:val="nl-NL"/>
              </w:rPr>
              <w:t xml:space="preserve">Het bestuursorgaan </w:t>
            </w:r>
            <w:del w:id="22" w:author="Microsoft Office-gebruiker" w:date="2021-09-22T17:05:00Z">
              <w:r w:rsidRPr="00754EA6">
                <w:rPr>
                  <w:rStyle w:val="Hyperlink"/>
                  <w:rFonts w:cstheme="minorHAnsi"/>
                  <w:lang w:val="nl-BE"/>
                </w:rPr>
                <w:delText xml:space="preserve">draagt er zorg voor dat </w:delText>
              </w:r>
            </w:del>
            <w:ins w:id="23" w:author="Microsoft Office-gebruiker" w:date="2021-09-22T17:05:00Z">
              <w:r w:rsidRPr="00754EA6">
                <w:rPr>
                  <w:rStyle w:val="Hyperlink"/>
                  <w:rFonts w:cstheme="minorHAnsi"/>
                  <w:lang w:val="nl-NL"/>
                </w:rPr>
                <w:t xml:space="preserve">werkt </w:t>
              </w:r>
            </w:ins>
            <w:r w:rsidRPr="00754EA6">
              <w:rPr>
                <w:rStyle w:val="Hyperlink"/>
                <w:rFonts w:cstheme="minorHAnsi"/>
                <w:lang w:val="nl-NL"/>
              </w:rPr>
              <w:t xml:space="preserve">het aandelenregister </w:t>
            </w:r>
            <w:del w:id="24" w:author="Microsoft Office-gebruiker" w:date="2021-09-22T17:05:00Z">
              <w:r w:rsidRPr="00754EA6">
                <w:rPr>
                  <w:rStyle w:val="Hyperlink"/>
                  <w:rFonts w:cstheme="minorHAnsi"/>
                  <w:lang w:val="nl-BE"/>
                </w:rPr>
                <w:delText>wordt bijgewerkt</w:delText>
              </w:r>
            </w:del>
            <w:ins w:id="25" w:author="Microsoft Office-gebruiker" w:date="2021-09-22T17:05:00Z">
              <w:r w:rsidRPr="00754EA6">
                <w:rPr>
                  <w:rStyle w:val="Hyperlink"/>
                  <w:rFonts w:cstheme="minorHAnsi"/>
                  <w:lang w:val="nl-NL"/>
                </w:rPr>
                <w:t>bij</w:t>
              </w:r>
            </w:ins>
            <w:r w:rsidRPr="00754EA6">
              <w:rPr>
                <w:rStyle w:val="Hyperlink"/>
                <w:rFonts w:cstheme="minorHAnsi"/>
                <w:lang w:val="nl-NL"/>
              </w:rPr>
              <w:t>. Meer bepaald worden vermeld: het aantal nieuwe aandelen, in voorkomend geval de soort, de identiteit van de inschrijvers, de datum waarop de aandelen worden uitgegeven, de inschrijvingsprijs en de gedane stortingen.</w:t>
            </w:r>
            <w:r w:rsidR="00754EA6">
              <w:rPr>
                <w:rFonts w:cstheme="minorHAnsi"/>
                <w:lang w:val="nl-NL"/>
              </w:rPr>
              <w:fldChar w:fldCharType="end"/>
            </w:r>
          </w:p>
          <w:p w14:paraId="186C3CE3" w14:textId="77777777" w:rsidR="00F23ADD" w:rsidRPr="00154FDF" w:rsidRDefault="00F23ADD" w:rsidP="00F23ADD">
            <w:pPr>
              <w:spacing w:after="0" w:line="240" w:lineRule="auto"/>
              <w:jc w:val="both"/>
              <w:rPr>
                <w:del w:id="26" w:author="Microsoft Office-gebruiker" w:date="2021-09-22T17:05:00Z"/>
                <w:rFonts w:cstheme="minorHAnsi"/>
                <w:lang w:val="nl-BE"/>
              </w:rPr>
            </w:pPr>
          </w:p>
          <w:p w14:paraId="65F2D034" w14:textId="443B7EFB" w:rsidR="00C418D3" w:rsidRPr="00F23ADD" w:rsidRDefault="00F23ADD" w:rsidP="00F23ADD">
            <w:pPr>
              <w:jc w:val="both"/>
              <w:rPr>
                <w:lang w:val="nl-BE"/>
              </w:rPr>
            </w:pPr>
            <w:del w:id="27" w:author="Microsoft Office-gebruiker" w:date="2021-09-22T17:05:00Z">
              <w:r w:rsidRPr="00154FDF">
                <w:rPr>
                  <w:rFonts w:cstheme="minorHAnsi"/>
                  <w:lang w:val="nl-BE"/>
                </w:rPr>
                <w:delText>§ 3. De statuten kunnen de toepassing van dit artikel niet uitsluiten.</w:delText>
              </w:r>
            </w:del>
          </w:p>
        </w:tc>
        <w:tc>
          <w:tcPr>
            <w:tcW w:w="5812" w:type="dxa"/>
            <w:shd w:val="clear" w:color="auto" w:fill="auto"/>
          </w:tcPr>
          <w:p w14:paraId="23C40645" w14:textId="21A09409" w:rsidR="00E95A90" w:rsidRPr="00754EA6" w:rsidRDefault="00754EA6" w:rsidP="00E95A90">
            <w:pPr>
              <w:spacing w:after="0" w:line="240" w:lineRule="auto"/>
              <w:jc w:val="both"/>
              <w:rPr>
                <w:rStyle w:val="Hyperlink"/>
                <w:rFonts w:cstheme="minorHAnsi"/>
                <w:lang w:val="fr-FR"/>
              </w:rPr>
            </w:pPr>
            <w:r>
              <w:rPr>
                <w:rFonts w:cstheme="minorHAnsi"/>
                <w:lang w:val="fr-BE"/>
              </w:rPr>
              <w:lastRenderedPageBreak/>
              <w:fldChar w:fldCharType="begin"/>
            </w:r>
            <w:r>
              <w:rPr>
                <w:rFonts w:cstheme="minorHAnsi"/>
                <w:lang w:val="fr-BE"/>
              </w:rPr>
              <w:instrText xml:space="preserve"> HYPERLINK  \l "_Amendement_542_1" </w:instrText>
            </w:r>
            <w:r>
              <w:rPr>
                <w:rFonts w:cstheme="minorHAnsi"/>
                <w:lang w:val="fr-BE"/>
              </w:rPr>
            </w:r>
            <w:r>
              <w:rPr>
                <w:rFonts w:cstheme="minorHAnsi"/>
                <w:lang w:val="fr-BE"/>
              </w:rPr>
              <w:fldChar w:fldCharType="separate"/>
            </w:r>
            <w:ins w:id="28" w:author="Microsoft Office-gebruiker" w:date="2021-09-22T17:06:00Z">
              <w:r w:rsidR="00E95A90" w:rsidRPr="00754EA6">
                <w:rPr>
                  <w:rStyle w:val="Hyperlink"/>
                  <w:rFonts w:cstheme="minorHAnsi"/>
                  <w:lang w:val="fr-BE"/>
                </w:rPr>
                <w:t>§ 1</w:t>
              </w:r>
              <w:r w:rsidR="00E95A90" w:rsidRPr="00754EA6">
                <w:rPr>
                  <w:rStyle w:val="Hyperlink"/>
                  <w:rFonts w:cstheme="minorHAnsi"/>
                  <w:vertAlign w:val="superscript"/>
                  <w:lang w:val="fr-BE"/>
                </w:rPr>
                <w:t>er</w:t>
              </w:r>
              <w:r w:rsidR="00E95A90" w:rsidRPr="00754EA6">
                <w:rPr>
                  <w:rStyle w:val="Hyperlink"/>
                  <w:rFonts w:cstheme="minorHAnsi"/>
                  <w:lang w:val="fr-BE"/>
                </w:rPr>
                <w:t xml:space="preserve">. </w:t>
              </w:r>
            </w:ins>
            <w:r w:rsidR="00E95A90" w:rsidRPr="00754EA6">
              <w:rPr>
                <w:rStyle w:val="Hyperlink"/>
                <w:rFonts w:cstheme="minorHAnsi"/>
                <w:lang w:val="fr-BE"/>
              </w:rPr>
              <w:t>L'organe d'administration a le pouvoir de décider de l'émission d'actions nouvelles, sauf si les statuts prévoient que ce pouvoir appartient à l'assemblée générale.</w:t>
            </w:r>
            <w:del w:id="29" w:author="Microsoft Office-gebruiker" w:date="2021-09-22T17:06:00Z">
              <w:r w:rsidR="00E95A90" w:rsidRPr="00754EA6">
                <w:rPr>
                  <w:rStyle w:val="Hyperlink"/>
                  <w:rFonts w:cstheme="minorHAnsi"/>
                  <w:lang w:val="fr-FR"/>
                </w:rPr>
                <w:delText xml:space="preserve"> L'organe compétent peut toujours refuser l'émission de nouvelles actions sans devoir motiver sa décision.</w:delText>
              </w:r>
            </w:del>
          </w:p>
          <w:p w14:paraId="32315983" w14:textId="77777777" w:rsidR="00E95A90" w:rsidRPr="00754EA6" w:rsidRDefault="00E95A90" w:rsidP="00E95A90">
            <w:pPr>
              <w:spacing w:after="0" w:line="240" w:lineRule="auto"/>
              <w:jc w:val="both"/>
              <w:rPr>
                <w:rStyle w:val="Hyperlink"/>
                <w:rFonts w:cstheme="minorHAnsi"/>
                <w:lang w:val="fr-BE"/>
              </w:rPr>
            </w:pPr>
          </w:p>
          <w:p w14:paraId="2A43C544" w14:textId="77777777" w:rsidR="00E95A90" w:rsidRPr="00754EA6" w:rsidRDefault="00E95A90" w:rsidP="00E95A90">
            <w:pPr>
              <w:spacing w:after="0" w:line="240" w:lineRule="auto"/>
              <w:jc w:val="both"/>
              <w:rPr>
                <w:rStyle w:val="Hyperlink"/>
                <w:rFonts w:cstheme="minorHAnsi"/>
                <w:lang w:val="fr-BE"/>
              </w:rPr>
            </w:pPr>
            <w:del w:id="30" w:author="Microsoft Office-gebruiker" w:date="2021-09-22T17:06:00Z">
              <w:r w:rsidRPr="00754EA6">
                <w:rPr>
                  <w:rStyle w:val="Hyperlink"/>
                  <w:rFonts w:cstheme="minorHAnsi"/>
                  <w:lang w:val="fr-FR"/>
                </w:rPr>
                <w:delText>Sauf disposition statutaire contraire, l'organe</w:delText>
              </w:r>
            </w:del>
            <w:ins w:id="31" w:author="Microsoft Office-gebruiker" w:date="2021-09-22T17:06:00Z">
              <w:r w:rsidRPr="00754EA6">
                <w:rPr>
                  <w:rStyle w:val="Hyperlink"/>
                  <w:rFonts w:cstheme="minorHAnsi"/>
                  <w:lang w:val="fr-BE"/>
                </w:rPr>
                <w:t>L'organe</w:t>
              </w:r>
            </w:ins>
            <w:r w:rsidRPr="00754EA6">
              <w:rPr>
                <w:rStyle w:val="Hyperlink"/>
                <w:rFonts w:cstheme="minorHAnsi"/>
                <w:lang w:val="fr-BE"/>
              </w:rPr>
              <w:t xml:space="preserve"> d'administration ne peut émettre que des actions d'une classe déjà existante, à moins que l'assemblée générale, par une décision prise conformément aux règles relatives à la modification des statuts, n'ait spécialement habilité l'organe d'administration à émettre une nouvelle classe d'actions.</w:t>
            </w:r>
          </w:p>
          <w:p w14:paraId="04F390E8" w14:textId="77777777" w:rsidR="00E95A90" w:rsidRPr="00754EA6" w:rsidRDefault="00E95A90" w:rsidP="00E95A90">
            <w:pPr>
              <w:spacing w:after="0" w:line="240" w:lineRule="auto"/>
              <w:jc w:val="both"/>
              <w:rPr>
                <w:rStyle w:val="Hyperlink"/>
                <w:rFonts w:cstheme="minorHAnsi"/>
                <w:lang w:val="fr-BE"/>
              </w:rPr>
            </w:pPr>
          </w:p>
          <w:p w14:paraId="0F0AC789" w14:textId="77777777" w:rsidR="00E95A90" w:rsidRPr="00754EA6" w:rsidRDefault="00E95A90" w:rsidP="00E95A90">
            <w:pPr>
              <w:spacing w:after="0" w:line="240" w:lineRule="auto"/>
              <w:jc w:val="both"/>
              <w:rPr>
                <w:rStyle w:val="Hyperlink"/>
                <w:rFonts w:cstheme="minorHAnsi"/>
                <w:lang w:val="fr-BE"/>
              </w:rPr>
            </w:pPr>
            <w:r w:rsidRPr="00754EA6">
              <w:rPr>
                <w:rStyle w:val="Hyperlink"/>
                <w:rFonts w:cstheme="minorHAnsi"/>
                <w:lang w:val="fr-BE"/>
              </w:rPr>
              <w:t>Les statuts peuvent définir les modalités d'une telle émission et peuvent, par classe ou non, fixer un montant maximum d'actions à émettre par cette voie.</w:t>
            </w:r>
          </w:p>
          <w:p w14:paraId="2B958F8A" w14:textId="77777777" w:rsidR="00E95A90" w:rsidRPr="00754EA6" w:rsidRDefault="00E95A90" w:rsidP="00E95A90">
            <w:pPr>
              <w:spacing w:after="0" w:line="240" w:lineRule="auto"/>
              <w:jc w:val="both"/>
              <w:rPr>
                <w:rStyle w:val="Hyperlink"/>
                <w:rFonts w:cstheme="minorHAnsi"/>
                <w:lang w:val="fr-BE"/>
              </w:rPr>
            </w:pPr>
          </w:p>
          <w:p w14:paraId="23B06086" w14:textId="77777777" w:rsidR="00E95A90" w:rsidRPr="00754EA6" w:rsidRDefault="00E95A90" w:rsidP="00E95A90">
            <w:pPr>
              <w:spacing w:after="0" w:line="240" w:lineRule="auto"/>
              <w:jc w:val="both"/>
              <w:rPr>
                <w:del w:id="32" w:author="Microsoft Office-gebruiker" w:date="2021-09-22T17:06:00Z"/>
                <w:rStyle w:val="Hyperlink"/>
                <w:rFonts w:cstheme="minorHAnsi"/>
                <w:lang w:val="fr-FR"/>
              </w:rPr>
            </w:pPr>
            <w:del w:id="33" w:author="Microsoft Office-gebruiker" w:date="2021-09-22T17:06:00Z">
              <w:r w:rsidRPr="00754EA6">
                <w:rPr>
                  <w:rStyle w:val="Hyperlink"/>
                  <w:rFonts w:cstheme="minorHAnsi"/>
                  <w:lang w:val="fr-FR"/>
                </w:rPr>
                <w:delText>Lors de l'émission d'actions nouvelles contre apport en numéraire, les articles 5:108 à 5:111 ne sont pas d'application. Lors de l'émission d'actions nouvelles contre apport en nature, l'article 5 :112 est d'application par analogie.</w:delText>
              </w:r>
            </w:del>
          </w:p>
          <w:p w14:paraId="4073C1C8" w14:textId="77777777" w:rsidR="00E95A90" w:rsidRPr="00754EA6" w:rsidRDefault="00E95A90" w:rsidP="00E95A90">
            <w:pPr>
              <w:spacing w:after="0" w:line="240" w:lineRule="auto"/>
              <w:jc w:val="both"/>
              <w:rPr>
                <w:del w:id="34" w:author="Microsoft Office-gebruiker" w:date="2021-09-22T17:06:00Z"/>
                <w:rStyle w:val="Hyperlink"/>
                <w:rFonts w:cstheme="minorHAnsi"/>
                <w:lang w:val="fr-FR"/>
              </w:rPr>
            </w:pPr>
          </w:p>
          <w:p w14:paraId="33DDEBFA" w14:textId="77777777" w:rsidR="00E95A90" w:rsidRPr="00754EA6" w:rsidRDefault="00E95A90" w:rsidP="00E95A90">
            <w:pPr>
              <w:spacing w:after="0" w:line="240" w:lineRule="auto"/>
              <w:jc w:val="both"/>
              <w:rPr>
                <w:rStyle w:val="Hyperlink"/>
                <w:rFonts w:cstheme="minorHAnsi"/>
                <w:lang w:val="fr-BE"/>
              </w:rPr>
            </w:pPr>
            <w:r w:rsidRPr="00754EA6">
              <w:rPr>
                <w:rStyle w:val="Hyperlink"/>
                <w:rFonts w:cstheme="minorHAnsi"/>
                <w:lang w:val="fr-BE"/>
              </w:rPr>
              <w:t>§ 2. L'organe d'administration fait rapport à l'assemblée générale</w:t>
            </w:r>
            <w:ins w:id="35" w:author="Microsoft Office-gebruiker" w:date="2021-09-22T17:06:00Z">
              <w:r w:rsidRPr="00754EA6">
                <w:rPr>
                  <w:rStyle w:val="Hyperlink"/>
                  <w:rFonts w:cstheme="minorHAnsi"/>
                  <w:lang w:val="fr-BE"/>
                </w:rPr>
                <w:t xml:space="preserve"> ordinaire</w:t>
              </w:r>
            </w:ins>
            <w:r w:rsidRPr="00754EA6">
              <w:rPr>
                <w:rStyle w:val="Hyperlink"/>
                <w:rFonts w:cstheme="minorHAnsi"/>
                <w:lang w:val="fr-BE"/>
              </w:rPr>
              <w:t xml:space="preserve"> sur l'émission d'actions nouvelles au cours de l'exercice précédent. Ce rapport contient au moins le nombre des actionnaires existants </w:t>
            </w:r>
            <w:ins w:id="36" w:author="Microsoft Office-gebruiker" w:date="2021-09-22T17:06:00Z">
              <w:r w:rsidRPr="00754EA6">
                <w:rPr>
                  <w:rStyle w:val="Hyperlink"/>
                  <w:rFonts w:cstheme="minorHAnsi"/>
                  <w:lang w:val="fr-BE"/>
                </w:rPr>
                <w:t xml:space="preserve">et nouveaux </w:t>
              </w:r>
            </w:ins>
            <w:r w:rsidRPr="00754EA6">
              <w:rPr>
                <w:rStyle w:val="Hyperlink"/>
                <w:rFonts w:cstheme="minorHAnsi"/>
                <w:lang w:val="fr-BE"/>
              </w:rPr>
              <w:t xml:space="preserve">qui ont souscrit des actions </w:t>
            </w:r>
            <w:del w:id="37" w:author="Microsoft Office-gebruiker" w:date="2021-09-22T17:06:00Z">
              <w:r w:rsidRPr="00754EA6">
                <w:rPr>
                  <w:rStyle w:val="Hyperlink"/>
                  <w:rFonts w:cstheme="minorHAnsi"/>
                  <w:lang w:val="fr-FR"/>
                </w:rPr>
                <w:delText>ou des actionnaires admis</w:delText>
              </w:r>
            </w:del>
            <w:ins w:id="38" w:author="Microsoft Office-gebruiker" w:date="2021-09-22T17:06:00Z">
              <w:r w:rsidRPr="00754EA6">
                <w:rPr>
                  <w:rStyle w:val="Hyperlink"/>
                  <w:rFonts w:cstheme="minorHAnsi"/>
                  <w:lang w:val="fr-BE"/>
                </w:rPr>
                <w:t>nouvelles</w:t>
              </w:r>
            </w:ins>
            <w:r w:rsidRPr="00754EA6">
              <w:rPr>
                <w:rStyle w:val="Hyperlink"/>
                <w:rFonts w:cstheme="minorHAnsi"/>
                <w:lang w:val="fr-BE"/>
              </w:rPr>
              <w:t xml:space="preserve">, le nombre et la classe d'actions </w:t>
            </w:r>
            <w:del w:id="39" w:author="Microsoft Office-gebruiker" w:date="2021-09-22T17:06:00Z">
              <w:r w:rsidRPr="00754EA6">
                <w:rPr>
                  <w:rStyle w:val="Hyperlink"/>
                  <w:rFonts w:cstheme="minorHAnsi"/>
                  <w:lang w:val="fr-FR"/>
                </w:rPr>
                <w:delText>pour lesquelles</w:delText>
              </w:r>
            </w:del>
            <w:ins w:id="40" w:author="Microsoft Office-gebruiker" w:date="2021-09-22T17:06:00Z">
              <w:r w:rsidRPr="00754EA6">
                <w:rPr>
                  <w:rStyle w:val="Hyperlink"/>
                  <w:rFonts w:cstheme="minorHAnsi"/>
                  <w:lang w:val="fr-BE"/>
                </w:rPr>
                <w:t>auxquelles</w:t>
              </w:r>
            </w:ins>
            <w:r w:rsidRPr="00754EA6">
              <w:rPr>
                <w:rStyle w:val="Hyperlink"/>
                <w:rFonts w:cstheme="minorHAnsi"/>
                <w:lang w:val="fr-BE"/>
              </w:rPr>
              <w:t xml:space="preserve"> ils ont </w:t>
            </w:r>
            <w:del w:id="41" w:author="Microsoft Office-gebruiker" w:date="2021-09-22T17:06:00Z">
              <w:r w:rsidRPr="00754EA6">
                <w:rPr>
                  <w:rStyle w:val="Hyperlink"/>
                  <w:rFonts w:cstheme="minorHAnsi"/>
                  <w:lang w:val="fr-FR"/>
                </w:rPr>
                <w:delText>été admis</w:delText>
              </w:r>
            </w:del>
            <w:ins w:id="42" w:author="Microsoft Office-gebruiker" w:date="2021-09-22T17:06:00Z">
              <w:r w:rsidRPr="00754EA6">
                <w:rPr>
                  <w:rStyle w:val="Hyperlink"/>
                  <w:rFonts w:cstheme="minorHAnsi"/>
                  <w:lang w:val="fr-BE"/>
                </w:rPr>
                <w:t>souscrit</w:t>
              </w:r>
            </w:ins>
            <w:r w:rsidRPr="00754EA6">
              <w:rPr>
                <w:rStyle w:val="Hyperlink"/>
                <w:rFonts w:cstheme="minorHAnsi"/>
                <w:lang w:val="fr-BE"/>
              </w:rPr>
              <w:t>, le montant versé</w:t>
            </w:r>
            <w:ins w:id="43" w:author="Microsoft Office-gebruiker" w:date="2021-09-22T17:06:00Z">
              <w:r w:rsidRPr="00754EA6">
                <w:rPr>
                  <w:rStyle w:val="Hyperlink"/>
                  <w:rFonts w:cstheme="minorHAnsi"/>
                  <w:lang w:val="fr-BE"/>
                </w:rPr>
                <w:t xml:space="preserve">, la justification du prix d'émission, dans la mesure où cela n'est pas déterminé par les statuts </w:t>
              </w:r>
            </w:ins>
            <w:r w:rsidRPr="00754EA6">
              <w:rPr>
                <w:rStyle w:val="Hyperlink"/>
                <w:rFonts w:cstheme="minorHAnsi"/>
                <w:lang w:val="fr-BE"/>
              </w:rPr>
              <w:t xml:space="preserve">et les autres modalités éventuelles. Les statuts peuvent </w:t>
            </w:r>
            <w:del w:id="44" w:author="Microsoft Office-gebruiker" w:date="2021-09-22T17:06:00Z">
              <w:r w:rsidRPr="00754EA6">
                <w:rPr>
                  <w:rStyle w:val="Hyperlink"/>
                  <w:rFonts w:cstheme="minorHAnsi"/>
                  <w:lang w:val="fr-FR"/>
                </w:rPr>
                <w:delText>prescrire</w:delText>
              </w:r>
            </w:del>
            <w:ins w:id="45" w:author="Microsoft Office-gebruiker" w:date="2021-09-22T17:06:00Z">
              <w:r w:rsidRPr="00754EA6">
                <w:rPr>
                  <w:rStyle w:val="Hyperlink"/>
                  <w:rFonts w:cstheme="minorHAnsi"/>
                  <w:lang w:val="fr-BE"/>
                </w:rPr>
                <w:t>prévoir</w:t>
              </w:r>
            </w:ins>
            <w:r w:rsidRPr="00754EA6">
              <w:rPr>
                <w:rStyle w:val="Hyperlink"/>
                <w:rFonts w:cstheme="minorHAnsi"/>
                <w:lang w:val="fr-BE"/>
              </w:rPr>
              <w:t xml:space="preserve"> que l'identité des actionnaires existants ou </w:t>
            </w:r>
            <w:del w:id="46" w:author="Microsoft Office-gebruiker" w:date="2021-09-22T17:06:00Z">
              <w:r w:rsidRPr="00754EA6">
                <w:rPr>
                  <w:rStyle w:val="Hyperlink"/>
                  <w:rFonts w:cstheme="minorHAnsi"/>
                  <w:lang w:val="fr-FR"/>
                </w:rPr>
                <w:delText>nouveaux</w:delText>
              </w:r>
            </w:del>
            <w:ins w:id="47" w:author="Microsoft Office-gebruiker" w:date="2021-09-22T17:06:00Z">
              <w:r w:rsidRPr="00754EA6">
                <w:rPr>
                  <w:rStyle w:val="Hyperlink"/>
                  <w:rFonts w:cstheme="minorHAnsi"/>
                  <w:lang w:val="fr-BE"/>
                </w:rPr>
                <w:t>nouvellement</w:t>
              </w:r>
            </w:ins>
            <w:r w:rsidRPr="00754EA6">
              <w:rPr>
                <w:rStyle w:val="Hyperlink"/>
                <w:rFonts w:cstheme="minorHAnsi"/>
                <w:lang w:val="fr-BE"/>
              </w:rPr>
              <w:t xml:space="preserve"> admis soit également mentionnée.</w:t>
            </w:r>
          </w:p>
          <w:p w14:paraId="63B292E3" w14:textId="77777777" w:rsidR="00E95A90" w:rsidRPr="00754EA6" w:rsidRDefault="00E95A90" w:rsidP="00E95A90">
            <w:pPr>
              <w:spacing w:after="0" w:line="240" w:lineRule="auto"/>
              <w:jc w:val="both"/>
              <w:rPr>
                <w:rStyle w:val="Hyperlink"/>
                <w:rFonts w:cstheme="minorHAnsi"/>
                <w:lang w:val="fr-BE"/>
              </w:rPr>
            </w:pPr>
          </w:p>
          <w:p w14:paraId="54B9E9BA" w14:textId="77777777" w:rsidR="00E95A90" w:rsidRPr="00754EA6" w:rsidRDefault="00E95A90" w:rsidP="00E95A90">
            <w:pPr>
              <w:spacing w:after="0" w:line="240" w:lineRule="auto"/>
              <w:jc w:val="both"/>
              <w:rPr>
                <w:ins w:id="48" w:author="Microsoft Office-gebruiker" w:date="2021-09-22T17:06:00Z"/>
                <w:rStyle w:val="Hyperlink"/>
                <w:rFonts w:cstheme="minorHAnsi"/>
                <w:lang w:val="fr-BE"/>
              </w:rPr>
            </w:pPr>
            <w:ins w:id="49" w:author="Microsoft Office-gebruiker" w:date="2021-09-22T17:06:00Z">
              <w:r w:rsidRPr="00754EA6">
                <w:rPr>
                  <w:rStyle w:val="Hyperlink"/>
                  <w:rFonts w:cstheme="minorHAnsi"/>
                  <w:lang w:val="fr-BE"/>
                </w:rPr>
                <w:t>Ces informations figurent dans le rapport de gestion ou, à défaut, dans un document à déposer en même temps que les comptes annuels, ou dans un rapport distinct qui est déposé et publié conformément les articles 2:8 et 2:14, 4°. Une copie peut en être obtenue conformément à l'article 6:70, § 2.</w:t>
              </w:r>
            </w:ins>
          </w:p>
          <w:p w14:paraId="7B48678C" w14:textId="77777777" w:rsidR="00E95A90" w:rsidRPr="00754EA6" w:rsidRDefault="00E95A90" w:rsidP="00E95A90">
            <w:pPr>
              <w:spacing w:after="0" w:line="240" w:lineRule="auto"/>
              <w:jc w:val="both"/>
              <w:rPr>
                <w:ins w:id="50" w:author="Microsoft Office-gebruiker" w:date="2021-09-22T17:06:00Z"/>
                <w:rStyle w:val="Hyperlink"/>
                <w:rFonts w:cstheme="minorHAnsi"/>
                <w:lang w:val="fr-BE"/>
              </w:rPr>
            </w:pPr>
          </w:p>
          <w:p w14:paraId="23B9640A" w14:textId="77777777" w:rsidR="00E95A90" w:rsidRPr="00754EA6" w:rsidRDefault="00E95A90" w:rsidP="00E95A90">
            <w:pPr>
              <w:spacing w:after="0" w:line="240" w:lineRule="auto"/>
              <w:jc w:val="both"/>
              <w:rPr>
                <w:del w:id="51" w:author="Microsoft Office-gebruiker" w:date="2021-09-22T17:06:00Z"/>
                <w:rStyle w:val="Hyperlink"/>
                <w:rFonts w:cstheme="minorHAnsi"/>
                <w:lang w:val="fr-FR"/>
              </w:rPr>
            </w:pPr>
            <w:r w:rsidRPr="00754EA6">
              <w:rPr>
                <w:rStyle w:val="Hyperlink"/>
                <w:rFonts w:cstheme="minorHAnsi"/>
                <w:lang w:val="fr-BE"/>
              </w:rPr>
              <w:t xml:space="preserve">L'organe d'administration </w:t>
            </w:r>
            <w:del w:id="52" w:author="Microsoft Office-gebruiker" w:date="2021-09-22T17:06:00Z">
              <w:r w:rsidRPr="00754EA6">
                <w:rPr>
                  <w:rStyle w:val="Hyperlink"/>
                  <w:rFonts w:cstheme="minorHAnsi"/>
                  <w:lang w:val="fr-FR"/>
                </w:rPr>
                <w:delText>veille</w:delText>
              </w:r>
            </w:del>
            <w:ins w:id="53" w:author="Microsoft Office-gebruiker" w:date="2021-09-22T17:06:00Z">
              <w:r w:rsidRPr="00754EA6">
                <w:rPr>
                  <w:rStyle w:val="Hyperlink"/>
                  <w:rFonts w:cstheme="minorHAnsi"/>
                  <w:lang w:val="fr-BE"/>
                </w:rPr>
                <w:t>met</w:t>
              </w:r>
            </w:ins>
            <w:r w:rsidRPr="00754EA6">
              <w:rPr>
                <w:rStyle w:val="Hyperlink"/>
                <w:rFonts w:cstheme="minorHAnsi"/>
                <w:lang w:val="fr-BE"/>
              </w:rPr>
              <w:t xml:space="preserve"> à </w:t>
            </w:r>
            <w:del w:id="54" w:author="Microsoft Office-gebruiker" w:date="2021-09-22T17:06:00Z">
              <w:r w:rsidRPr="00754EA6">
                <w:rPr>
                  <w:rStyle w:val="Hyperlink"/>
                  <w:rFonts w:cstheme="minorHAnsi"/>
                  <w:lang w:val="fr-FR"/>
                </w:rPr>
                <w:delText>ce que</w:delText>
              </w:r>
            </w:del>
            <w:ins w:id="55" w:author="Microsoft Office-gebruiker" w:date="2021-09-22T17:06:00Z">
              <w:r w:rsidRPr="00754EA6">
                <w:rPr>
                  <w:rStyle w:val="Hyperlink"/>
                  <w:rFonts w:cstheme="minorHAnsi"/>
                  <w:lang w:val="fr-BE"/>
                </w:rPr>
                <w:t>jour</w:t>
              </w:r>
            </w:ins>
            <w:r w:rsidRPr="00754EA6">
              <w:rPr>
                <w:rStyle w:val="Hyperlink"/>
                <w:rFonts w:cstheme="minorHAnsi"/>
                <w:lang w:val="fr-BE"/>
              </w:rPr>
              <w:t xml:space="preserve"> le registre des actions</w:t>
            </w:r>
            <w:del w:id="56" w:author="Microsoft Office-gebruiker" w:date="2021-09-22T17:06:00Z">
              <w:r w:rsidRPr="00754EA6">
                <w:rPr>
                  <w:rStyle w:val="Hyperlink"/>
                  <w:rFonts w:cstheme="minorHAnsi"/>
                  <w:lang w:val="fr-FR"/>
                </w:rPr>
                <w:delText xml:space="preserve"> soit actualisé.</w:delText>
              </w:r>
            </w:del>
            <w:ins w:id="57" w:author="Microsoft Office-gebruiker" w:date="2021-09-22T17:06:00Z">
              <w:r w:rsidRPr="00754EA6">
                <w:rPr>
                  <w:rStyle w:val="Hyperlink"/>
                  <w:rFonts w:cstheme="minorHAnsi"/>
                  <w:lang w:val="fr-BE"/>
                </w:rPr>
                <w:t>.</w:t>
              </w:r>
            </w:ins>
            <w:r w:rsidRPr="00754EA6">
              <w:rPr>
                <w:rStyle w:val="Hyperlink"/>
                <w:rFonts w:cstheme="minorHAnsi"/>
                <w:lang w:val="fr-BE"/>
              </w:rPr>
              <w:t xml:space="preserve"> Sont plus précisément mentionnés: le nombre </w:t>
            </w:r>
            <w:del w:id="58" w:author="Microsoft Office-gebruiker" w:date="2021-09-22T17:06:00Z">
              <w:r w:rsidRPr="00754EA6">
                <w:rPr>
                  <w:rStyle w:val="Hyperlink"/>
                  <w:rFonts w:cstheme="minorHAnsi"/>
                  <w:lang w:val="fr-FR"/>
                </w:rPr>
                <w:delText>des actions</w:delText>
              </w:r>
            </w:del>
            <w:ins w:id="59" w:author="Microsoft Office-gebruiker" w:date="2021-09-22T17:06:00Z">
              <w:r w:rsidRPr="00754EA6">
                <w:rPr>
                  <w:rStyle w:val="Hyperlink"/>
                  <w:rFonts w:cstheme="minorHAnsi"/>
                  <w:lang w:val="fr-BE"/>
                </w:rPr>
                <w:t>d'actions</w:t>
              </w:r>
            </w:ins>
            <w:r w:rsidRPr="00754EA6">
              <w:rPr>
                <w:rStyle w:val="Hyperlink"/>
                <w:rFonts w:cstheme="minorHAnsi"/>
                <w:lang w:val="fr-BE"/>
              </w:rPr>
              <w:t xml:space="preserve"> nouvelles, le cas échéant la classe, l'identité des souscripteurs, la date à laquelle les actions ont été émises, le prix de souscription et les versements effectués.</w:t>
            </w:r>
          </w:p>
          <w:p w14:paraId="1A3FA8FB" w14:textId="68203F76" w:rsidR="00E95A90" w:rsidRPr="00154FDF" w:rsidRDefault="00754EA6" w:rsidP="00E95A90">
            <w:pPr>
              <w:spacing w:after="0" w:line="240" w:lineRule="auto"/>
              <w:jc w:val="both"/>
              <w:rPr>
                <w:del w:id="60" w:author="Microsoft Office-gebruiker" w:date="2021-09-22T17:06:00Z"/>
                <w:rFonts w:cstheme="minorHAnsi"/>
                <w:lang w:val="fr-FR"/>
              </w:rPr>
            </w:pPr>
            <w:r>
              <w:rPr>
                <w:rFonts w:cstheme="minorHAnsi"/>
                <w:lang w:val="fr-BE"/>
              </w:rPr>
              <w:fldChar w:fldCharType="end"/>
            </w:r>
            <w:bookmarkStart w:id="61" w:name="_GoBack"/>
            <w:bookmarkEnd w:id="61"/>
          </w:p>
          <w:p w14:paraId="17425464" w14:textId="77777777" w:rsidR="00E95A90" w:rsidRPr="00154FDF" w:rsidRDefault="00E95A90" w:rsidP="00E95A90">
            <w:pPr>
              <w:spacing w:after="0" w:line="240" w:lineRule="auto"/>
              <w:jc w:val="both"/>
              <w:rPr>
                <w:del w:id="62" w:author="Microsoft Office-gebruiker" w:date="2021-09-22T17:06:00Z"/>
                <w:rFonts w:cstheme="minorHAnsi"/>
                <w:lang w:val="fr-FR"/>
              </w:rPr>
            </w:pPr>
            <w:del w:id="63" w:author="Microsoft Office-gebruiker" w:date="2021-09-22T17:06:00Z">
              <w:r w:rsidRPr="00154FDF">
                <w:rPr>
                  <w:rFonts w:cstheme="minorHAnsi"/>
                  <w:lang w:val="fr-FR"/>
                </w:rPr>
                <w:delText>§ 3. L</w:delText>
              </w:r>
              <w:r>
                <w:rPr>
                  <w:rFonts w:cstheme="minorHAnsi"/>
                  <w:lang w:val="fr-FR"/>
                </w:rPr>
                <w:delText>es statuts ne peuvent exclure l'</w:delText>
              </w:r>
              <w:r w:rsidRPr="00154FDF">
                <w:rPr>
                  <w:rFonts w:cstheme="minorHAnsi"/>
                  <w:lang w:val="fr-FR"/>
                </w:rPr>
                <w:delText>application du présent article.</w:delText>
              </w:r>
            </w:del>
          </w:p>
          <w:p w14:paraId="0AF058BF" w14:textId="75F06E4A" w:rsidR="00C418D3" w:rsidRPr="00E95A90" w:rsidRDefault="00C418D3" w:rsidP="00482B65">
            <w:pPr>
              <w:spacing w:after="0" w:line="240" w:lineRule="auto"/>
              <w:jc w:val="both"/>
              <w:rPr>
                <w:rFonts w:cstheme="minorHAnsi"/>
              </w:rPr>
            </w:pPr>
          </w:p>
        </w:tc>
      </w:tr>
      <w:tr w:rsidR="00555296" w:rsidRPr="0085401F" w14:paraId="31C30B7D" w14:textId="77777777" w:rsidTr="00555296">
        <w:trPr>
          <w:trHeight w:val="353"/>
        </w:trPr>
        <w:tc>
          <w:tcPr>
            <w:tcW w:w="2122" w:type="dxa"/>
          </w:tcPr>
          <w:p w14:paraId="7F46B0FE" w14:textId="71E4EB07" w:rsidR="00555296" w:rsidRDefault="00555296" w:rsidP="00482B65">
            <w:pPr>
              <w:spacing w:after="0" w:line="240" w:lineRule="auto"/>
              <w:jc w:val="both"/>
              <w:rPr>
                <w:rFonts w:cs="Calibri"/>
                <w:lang w:val="nl-BE"/>
              </w:rPr>
            </w:pPr>
            <w:r>
              <w:rPr>
                <w:rFonts w:cs="Calibri"/>
                <w:lang w:val="fr-FR"/>
              </w:rPr>
              <w:lastRenderedPageBreak/>
              <w:t>Ontwerp</w:t>
            </w:r>
          </w:p>
        </w:tc>
        <w:tc>
          <w:tcPr>
            <w:tcW w:w="5811" w:type="dxa"/>
            <w:shd w:val="clear" w:color="auto" w:fill="auto"/>
          </w:tcPr>
          <w:p w14:paraId="5600F90F" w14:textId="7619514B" w:rsidR="00555296" w:rsidRPr="00D41C14" w:rsidRDefault="00555296" w:rsidP="00482B65">
            <w:pPr>
              <w:spacing w:after="0" w:line="240" w:lineRule="auto"/>
              <w:jc w:val="both"/>
              <w:rPr>
                <w:rFonts w:cstheme="minorHAnsi"/>
                <w:lang w:val="nl-NL"/>
              </w:rPr>
            </w:pPr>
            <w:r>
              <w:rPr>
                <w:rFonts w:cstheme="minorHAnsi"/>
                <w:lang w:val="fr-FR"/>
              </w:rPr>
              <w:t>Geen artikel.</w:t>
            </w:r>
          </w:p>
        </w:tc>
        <w:tc>
          <w:tcPr>
            <w:tcW w:w="5812" w:type="dxa"/>
            <w:shd w:val="clear" w:color="auto" w:fill="auto"/>
          </w:tcPr>
          <w:p w14:paraId="7E5F86CB" w14:textId="44509DDC" w:rsidR="00555296" w:rsidRPr="00D41C14" w:rsidRDefault="00555296" w:rsidP="00482B65">
            <w:pPr>
              <w:spacing w:after="0" w:line="240" w:lineRule="auto"/>
              <w:jc w:val="both"/>
              <w:rPr>
                <w:rFonts w:cstheme="minorHAnsi"/>
                <w:lang w:val="fr-BE"/>
              </w:rPr>
            </w:pPr>
            <w:r>
              <w:rPr>
                <w:rFonts w:cstheme="minorHAnsi"/>
                <w:lang w:val="fr-FR"/>
              </w:rPr>
              <w:t>Pas d’article.</w:t>
            </w:r>
          </w:p>
        </w:tc>
      </w:tr>
      <w:tr w:rsidR="00555296" w:rsidRPr="0085401F" w14:paraId="4A2CA047" w14:textId="77777777" w:rsidTr="00482B65">
        <w:trPr>
          <w:trHeight w:val="803"/>
        </w:trPr>
        <w:tc>
          <w:tcPr>
            <w:tcW w:w="2122" w:type="dxa"/>
          </w:tcPr>
          <w:p w14:paraId="4C03E6B5" w14:textId="77777777" w:rsidR="00555296" w:rsidRPr="00BC2530" w:rsidRDefault="00555296" w:rsidP="00482B65">
            <w:pPr>
              <w:spacing w:after="0" w:line="240" w:lineRule="auto"/>
              <w:jc w:val="both"/>
              <w:rPr>
                <w:rFonts w:cs="Calibri"/>
                <w:lang w:val="fr-FR"/>
              </w:rPr>
            </w:pPr>
            <w:r>
              <w:rPr>
                <w:rFonts w:cs="Calibri"/>
                <w:lang w:val="fr-FR"/>
              </w:rPr>
              <w:t>Voorontwerp</w:t>
            </w:r>
          </w:p>
        </w:tc>
        <w:tc>
          <w:tcPr>
            <w:tcW w:w="5811" w:type="dxa"/>
            <w:shd w:val="clear" w:color="auto" w:fill="auto"/>
          </w:tcPr>
          <w:p w14:paraId="4CB679E1" w14:textId="77777777" w:rsidR="00555296" w:rsidRDefault="00555296" w:rsidP="00482B65">
            <w:pPr>
              <w:spacing w:after="0" w:line="240" w:lineRule="auto"/>
              <w:jc w:val="both"/>
              <w:rPr>
                <w:rFonts w:cstheme="minorHAnsi"/>
                <w:lang w:val="nl-BE"/>
              </w:rPr>
            </w:pPr>
            <w:r w:rsidRPr="00154FDF">
              <w:rPr>
                <w:rFonts w:cstheme="minorHAnsi"/>
                <w:lang w:val="nl-BE"/>
              </w:rPr>
              <w:t>Het bestuursorgaan is bevoegd om over de uitgifte van nieuwe aandelen te beslissen, tenzij de statuten bepalen dat deze bevoegdheid bij de algemene vergadering ligt. Het bevoegde orgaan kan de uitgifte van nieuwe aandelen steeds weigeren, zonder dat het zijn beslissing moet motiveren.</w:t>
            </w:r>
          </w:p>
          <w:p w14:paraId="0F6E9B8F" w14:textId="77777777" w:rsidR="00555296" w:rsidRPr="00154FDF" w:rsidRDefault="00555296" w:rsidP="00482B65">
            <w:pPr>
              <w:spacing w:after="0" w:line="240" w:lineRule="auto"/>
              <w:jc w:val="both"/>
              <w:rPr>
                <w:rFonts w:cstheme="minorHAnsi"/>
                <w:lang w:val="nl-BE"/>
              </w:rPr>
            </w:pPr>
          </w:p>
          <w:p w14:paraId="2152893A" w14:textId="77777777" w:rsidR="00555296" w:rsidRDefault="00555296" w:rsidP="00482B65">
            <w:pPr>
              <w:spacing w:after="0" w:line="240" w:lineRule="auto"/>
              <w:jc w:val="both"/>
              <w:rPr>
                <w:rFonts w:cstheme="minorHAnsi"/>
                <w:lang w:val="nl-BE"/>
              </w:rPr>
            </w:pPr>
            <w:r w:rsidRPr="00154FDF">
              <w:rPr>
                <w:rFonts w:cstheme="minorHAnsi"/>
                <w:lang w:val="nl-BE"/>
              </w:rPr>
              <w:t xml:space="preserve">Het bestuursorgaan kan, niettegenstaande andersluidend statutair beding, slechts aandelen van een reeds bestaande soort uitgeven, tenzij de algemene vergadering, bij een besluit genomen volgens de regels voor een statutenwijziging, het bestuursorgaan specifiek heeft gemachtigd om een nieuwe soort aandelen uit te geven. </w:t>
            </w:r>
          </w:p>
          <w:p w14:paraId="76674C76" w14:textId="77777777" w:rsidR="00555296" w:rsidRPr="00154FDF" w:rsidRDefault="00555296" w:rsidP="00E95A90">
            <w:pPr>
              <w:spacing w:after="0" w:line="240" w:lineRule="auto"/>
              <w:jc w:val="center"/>
              <w:rPr>
                <w:rFonts w:cstheme="minorHAnsi"/>
                <w:lang w:val="nl-BE"/>
              </w:rPr>
            </w:pPr>
          </w:p>
          <w:p w14:paraId="73ED3543" w14:textId="77777777" w:rsidR="00555296" w:rsidRDefault="00555296" w:rsidP="00482B65">
            <w:pPr>
              <w:spacing w:after="0" w:line="240" w:lineRule="auto"/>
              <w:jc w:val="both"/>
              <w:rPr>
                <w:rFonts w:cstheme="minorHAnsi"/>
                <w:lang w:val="nl-BE"/>
              </w:rPr>
            </w:pPr>
            <w:r w:rsidRPr="00154FDF">
              <w:rPr>
                <w:rFonts w:cstheme="minorHAnsi"/>
                <w:lang w:val="nl-BE"/>
              </w:rPr>
              <w:t>De statuten kunnen de modaliteiten van dergelijke uitgifte vastleggen, en kunnen, al dan niet per soort, een maximum aantal aldus uit te geven aandelen vaststellen.</w:t>
            </w:r>
          </w:p>
          <w:p w14:paraId="6E2148D8" w14:textId="77777777" w:rsidR="00555296" w:rsidRPr="00154FDF" w:rsidRDefault="00555296" w:rsidP="00482B65">
            <w:pPr>
              <w:spacing w:after="0" w:line="240" w:lineRule="auto"/>
              <w:jc w:val="both"/>
              <w:rPr>
                <w:rFonts w:cstheme="minorHAnsi"/>
                <w:lang w:val="nl-BE"/>
              </w:rPr>
            </w:pPr>
          </w:p>
          <w:p w14:paraId="0DF469E7" w14:textId="77777777" w:rsidR="00555296" w:rsidRDefault="00555296" w:rsidP="00482B65">
            <w:pPr>
              <w:spacing w:after="0" w:line="240" w:lineRule="auto"/>
              <w:jc w:val="both"/>
              <w:rPr>
                <w:rFonts w:cstheme="minorHAnsi"/>
                <w:lang w:val="nl-BE"/>
              </w:rPr>
            </w:pPr>
            <w:r w:rsidRPr="00154FDF">
              <w:rPr>
                <w:rFonts w:cstheme="minorHAnsi"/>
                <w:lang w:val="nl-BE"/>
              </w:rPr>
              <w:t>Bij uitgifte van nieuwe aandelen tegen inbreng in geld zijn de artikelen 5:108 tot en met 5 :111 niet van toepassing. Bij uitgifte van nieuwe aandelen tegen inbreng in natura is artikel 5:112 van overeenkomstige toepassing.</w:t>
            </w:r>
          </w:p>
          <w:p w14:paraId="748F77E4" w14:textId="77777777" w:rsidR="00555296" w:rsidRPr="00154FDF" w:rsidRDefault="00555296" w:rsidP="00482B65">
            <w:pPr>
              <w:spacing w:after="0" w:line="240" w:lineRule="auto"/>
              <w:jc w:val="both"/>
              <w:rPr>
                <w:rFonts w:cstheme="minorHAnsi"/>
                <w:lang w:val="nl-BE"/>
              </w:rPr>
            </w:pPr>
          </w:p>
          <w:p w14:paraId="3EF74FC7" w14:textId="77777777" w:rsidR="00555296" w:rsidRDefault="00555296" w:rsidP="00482B65">
            <w:pPr>
              <w:spacing w:after="0" w:line="240" w:lineRule="auto"/>
              <w:jc w:val="both"/>
              <w:rPr>
                <w:rFonts w:cstheme="minorHAnsi"/>
                <w:lang w:val="nl-BE"/>
              </w:rPr>
            </w:pPr>
            <w:r w:rsidRPr="00154FDF">
              <w:rPr>
                <w:rFonts w:cstheme="minorHAnsi"/>
                <w:lang w:val="nl-BE"/>
              </w:rPr>
              <w:t xml:space="preserve">§ 2. Het bestuursorgaan doet op de gewone algemene vergadering verslag over de uitgifte van nieuwe aandelen gedurende het voorgaande boekjaar. Dat verslag bevat ten minste het aantal bestaande aandeelhouders en toegetreden aandeelhouders, het aantal en de soort aandelen waarmee zij zijn toegetreden, de betaalde vergoeding en de eventuele andere modaliteiten. De statuten kunnen voorschrijven dat ook de identiteit van de bestaande en nieuwe aandeelhouders moet worden vermeld.  </w:t>
            </w:r>
          </w:p>
          <w:p w14:paraId="30BC5924" w14:textId="77777777" w:rsidR="00555296" w:rsidRPr="00154FDF" w:rsidRDefault="00555296" w:rsidP="00482B65">
            <w:pPr>
              <w:spacing w:after="0" w:line="240" w:lineRule="auto"/>
              <w:jc w:val="both"/>
              <w:rPr>
                <w:rFonts w:cstheme="minorHAnsi"/>
                <w:lang w:val="nl-BE"/>
              </w:rPr>
            </w:pPr>
          </w:p>
          <w:p w14:paraId="44B4775F" w14:textId="77777777" w:rsidR="00555296" w:rsidRDefault="00555296" w:rsidP="00482B65">
            <w:pPr>
              <w:spacing w:after="0" w:line="240" w:lineRule="auto"/>
              <w:jc w:val="both"/>
              <w:rPr>
                <w:rFonts w:cstheme="minorHAnsi"/>
                <w:lang w:val="nl-BE"/>
              </w:rPr>
            </w:pPr>
            <w:r w:rsidRPr="00154FDF">
              <w:rPr>
                <w:rFonts w:cstheme="minorHAnsi"/>
                <w:lang w:val="nl-BE"/>
              </w:rPr>
              <w:t>Het bestuursorgaan draagt er zorg voor dat het aandelenregister wordt bijgewerkt. Meer bepaald worden vermeld: het aantal nieuwe aandelen, in voorkomend geval de soort, de identiteit van de inschrijvers,  de datum waarop de aandelen worden uitgegeven,  de inschrijvingsprijs en de gedane stortingen.</w:t>
            </w:r>
          </w:p>
          <w:p w14:paraId="5A544151" w14:textId="77777777" w:rsidR="00555296" w:rsidRPr="00154FDF" w:rsidRDefault="00555296" w:rsidP="00482B65">
            <w:pPr>
              <w:spacing w:after="0" w:line="240" w:lineRule="auto"/>
              <w:jc w:val="both"/>
              <w:rPr>
                <w:rFonts w:cstheme="minorHAnsi"/>
                <w:lang w:val="nl-BE"/>
              </w:rPr>
            </w:pPr>
          </w:p>
          <w:p w14:paraId="6D5A970A" w14:textId="77777777" w:rsidR="00555296" w:rsidRPr="00154FDF" w:rsidRDefault="00555296" w:rsidP="00482B65">
            <w:pPr>
              <w:spacing w:after="0" w:line="240" w:lineRule="auto"/>
              <w:jc w:val="both"/>
              <w:rPr>
                <w:rFonts w:cstheme="minorHAnsi"/>
                <w:lang w:val="nl-BE"/>
              </w:rPr>
            </w:pPr>
            <w:r w:rsidRPr="00154FDF">
              <w:rPr>
                <w:rFonts w:cstheme="minorHAnsi"/>
                <w:lang w:val="nl-BE"/>
              </w:rPr>
              <w:t>§ 3. De statuten kunnen de toepassing van dit artikel niet uitsluiten.</w:t>
            </w:r>
          </w:p>
        </w:tc>
        <w:tc>
          <w:tcPr>
            <w:tcW w:w="5812" w:type="dxa"/>
            <w:shd w:val="clear" w:color="auto" w:fill="auto"/>
          </w:tcPr>
          <w:p w14:paraId="476159F0" w14:textId="4A740238" w:rsidR="00555296" w:rsidRDefault="00DD5C83" w:rsidP="00482B65">
            <w:pPr>
              <w:spacing w:after="0" w:line="240" w:lineRule="auto"/>
              <w:jc w:val="both"/>
              <w:rPr>
                <w:rFonts w:cstheme="minorHAnsi"/>
                <w:lang w:val="fr-FR"/>
              </w:rPr>
            </w:pPr>
            <w:r>
              <w:rPr>
                <w:rFonts w:cstheme="minorHAnsi"/>
                <w:lang w:val="fr-FR"/>
              </w:rPr>
              <w:lastRenderedPageBreak/>
              <w:t>L'organe d'</w:t>
            </w:r>
            <w:r w:rsidR="00555296" w:rsidRPr="00154FDF">
              <w:rPr>
                <w:rFonts w:cstheme="minorHAnsi"/>
                <w:lang w:val="fr-FR"/>
              </w:rPr>
              <w:t>administrati</w:t>
            </w:r>
            <w:r>
              <w:rPr>
                <w:rFonts w:cstheme="minorHAnsi"/>
                <w:lang w:val="fr-FR"/>
              </w:rPr>
              <w:t>on a le pouvoir de décider de l'émission d'</w:t>
            </w:r>
            <w:r w:rsidR="00555296" w:rsidRPr="00154FDF">
              <w:rPr>
                <w:rFonts w:cstheme="minorHAnsi"/>
                <w:lang w:val="fr-FR"/>
              </w:rPr>
              <w:t>actions nouvelles, sauf si les statuts prévoien</w:t>
            </w:r>
            <w:r>
              <w:rPr>
                <w:rFonts w:cstheme="minorHAnsi"/>
                <w:lang w:val="fr-FR"/>
              </w:rPr>
              <w:t>t que ce pouvoir appartient à l'assemblée générale. L'</w:t>
            </w:r>
            <w:r w:rsidR="00555296" w:rsidRPr="00154FDF">
              <w:rPr>
                <w:rFonts w:cstheme="minorHAnsi"/>
                <w:lang w:val="fr-FR"/>
              </w:rPr>
              <w:t>organe co</w:t>
            </w:r>
            <w:r>
              <w:rPr>
                <w:rFonts w:cstheme="minorHAnsi"/>
                <w:lang w:val="fr-FR"/>
              </w:rPr>
              <w:t>mpétent peut toujours refuser l'</w:t>
            </w:r>
            <w:r w:rsidR="00555296" w:rsidRPr="00154FDF">
              <w:rPr>
                <w:rFonts w:cstheme="minorHAnsi"/>
                <w:lang w:val="fr-FR"/>
              </w:rPr>
              <w:t>émission de nouvelles actions sans devoir motiver sa décision.</w:t>
            </w:r>
          </w:p>
          <w:p w14:paraId="7CC4170A" w14:textId="77777777" w:rsidR="00555296" w:rsidRPr="00154FDF" w:rsidRDefault="00555296" w:rsidP="00482B65">
            <w:pPr>
              <w:spacing w:after="0" w:line="240" w:lineRule="auto"/>
              <w:jc w:val="both"/>
              <w:rPr>
                <w:rFonts w:cstheme="minorHAnsi"/>
                <w:lang w:val="fr-FR"/>
              </w:rPr>
            </w:pPr>
          </w:p>
          <w:p w14:paraId="09B4C615" w14:textId="0EC1D4BC" w:rsidR="00555296" w:rsidRDefault="00555296" w:rsidP="00482B65">
            <w:pPr>
              <w:spacing w:after="0" w:line="240" w:lineRule="auto"/>
              <w:jc w:val="both"/>
              <w:rPr>
                <w:rFonts w:cstheme="minorHAnsi"/>
                <w:lang w:val="fr-FR"/>
              </w:rPr>
            </w:pPr>
            <w:r w:rsidRPr="00154FDF">
              <w:rPr>
                <w:rFonts w:cstheme="minorHAnsi"/>
                <w:lang w:val="fr-FR"/>
              </w:rPr>
              <w:t>Sauf disp</w:t>
            </w:r>
            <w:r w:rsidR="00DD5C83">
              <w:rPr>
                <w:rFonts w:cstheme="minorHAnsi"/>
                <w:lang w:val="fr-FR"/>
              </w:rPr>
              <w:t>osition statutaire contraire, l'organe d'</w:t>
            </w:r>
            <w:r w:rsidRPr="00154FDF">
              <w:rPr>
                <w:rFonts w:cstheme="minorHAnsi"/>
                <w:lang w:val="fr-FR"/>
              </w:rPr>
              <w:t>administration ne</w:t>
            </w:r>
            <w:r w:rsidR="00DD5C83">
              <w:rPr>
                <w:rFonts w:cstheme="minorHAnsi"/>
                <w:lang w:val="fr-FR"/>
              </w:rPr>
              <w:t xml:space="preserve"> peut émettre que des actions d'</w:t>
            </w:r>
            <w:r w:rsidRPr="00154FDF">
              <w:rPr>
                <w:rFonts w:cstheme="minorHAnsi"/>
                <w:lang w:val="fr-FR"/>
              </w:rPr>
              <w:t xml:space="preserve">une classe déjà existante, à moins que l'assemblée générale, par une décision prise conformément aux règles relatives à la </w:t>
            </w:r>
            <w:r w:rsidR="00DD5C83">
              <w:rPr>
                <w:rFonts w:cstheme="minorHAnsi"/>
                <w:lang w:val="fr-FR"/>
              </w:rPr>
              <w:t>modification des statuts, n'ait spécialement habilité l'organe d'</w:t>
            </w:r>
            <w:r w:rsidRPr="00154FDF">
              <w:rPr>
                <w:rFonts w:cstheme="minorHAnsi"/>
                <w:lang w:val="fr-FR"/>
              </w:rPr>
              <w:t>administration à émettre une nouvelle classe d'actions.</w:t>
            </w:r>
          </w:p>
          <w:p w14:paraId="771FD962" w14:textId="77777777" w:rsidR="00555296" w:rsidRPr="00154FDF" w:rsidRDefault="00555296" w:rsidP="00482B65">
            <w:pPr>
              <w:spacing w:after="0" w:line="240" w:lineRule="auto"/>
              <w:jc w:val="both"/>
              <w:rPr>
                <w:rFonts w:cstheme="minorHAnsi"/>
                <w:lang w:val="fr-FR"/>
              </w:rPr>
            </w:pPr>
          </w:p>
          <w:p w14:paraId="1BE388ED" w14:textId="57329D12" w:rsidR="00555296" w:rsidRDefault="00555296" w:rsidP="00482B65">
            <w:pPr>
              <w:spacing w:after="0" w:line="240" w:lineRule="auto"/>
              <w:jc w:val="both"/>
              <w:rPr>
                <w:rFonts w:cstheme="minorHAnsi"/>
                <w:lang w:val="fr-FR"/>
              </w:rPr>
            </w:pPr>
            <w:r w:rsidRPr="00154FDF">
              <w:rPr>
                <w:rFonts w:cstheme="minorHAnsi"/>
                <w:lang w:val="fr-FR"/>
              </w:rPr>
              <w:t xml:space="preserve">Les statuts </w:t>
            </w:r>
            <w:r w:rsidR="00DD5C83">
              <w:rPr>
                <w:rFonts w:cstheme="minorHAnsi"/>
                <w:lang w:val="fr-FR"/>
              </w:rPr>
              <w:t>peuvent définir les modalités d'</w:t>
            </w:r>
            <w:r w:rsidRPr="00154FDF">
              <w:rPr>
                <w:rFonts w:cstheme="minorHAnsi"/>
                <w:lang w:val="fr-FR"/>
              </w:rPr>
              <w:t xml:space="preserve">une telle émission  et peuvent, par classe ou </w:t>
            </w:r>
            <w:r w:rsidR="00DD5C83">
              <w:rPr>
                <w:rFonts w:cstheme="minorHAnsi"/>
                <w:lang w:val="fr-FR"/>
              </w:rPr>
              <w:t>non, fixer un montant maximum d'</w:t>
            </w:r>
            <w:r w:rsidRPr="00154FDF">
              <w:rPr>
                <w:rFonts w:cstheme="minorHAnsi"/>
                <w:lang w:val="fr-FR"/>
              </w:rPr>
              <w:t>actions à émettre par cette voie.</w:t>
            </w:r>
          </w:p>
          <w:p w14:paraId="0308BD8C" w14:textId="77777777" w:rsidR="00555296" w:rsidRPr="00154FDF" w:rsidRDefault="00555296" w:rsidP="00482B65">
            <w:pPr>
              <w:spacing w:after="0" w:line="240" w:lineRule="auto"/>
              <w:jc w:val="both"/>
              <w:rPr>
                <w:rFonts w:cstheme="minorHAnsi"/>
                <w:lang w:val="fr-FR"/>
              </w:rPr>
            </w:pPr>
          </w:p>
          <w:p w14:paraId="015C6859" w14:textId="1D49597B" w:rsidR="00555296" w:rsidRDefault="00DD5C83" w:rsidP="00482B65">
            <w:pPr>
              <w:spacing w:after="0" w:line="240" w:lineRule="auto"/>
              <w:jc w:val="both"/>
              <w:rPr>
                <w:rFonts w:cstheme="minorHAnsi"/>
                <w:lang w:val="fr-FR"/>
              </w:rPr>
            </w:pPr>
            <w:r>
              <w:rPr>
                <w:rFonts w:cstheme="minorHAnsi"/>
                <w:lang w:val="fr-FR"/>
              </w:rPr>
              <w:t xml:space="preserve">Lors de l'émission d'actions </w:t>
            </w:r>
            <w:r w:rsidR="00555296" w:rsidRPr="00154FDF">
              <w:rPr>
                <w:rFonts w:cstheme="minorHAnsi"/>
                <w:lang w:val="fr-FR"/>
              </w:rPr>
              <w:t>nouvelles contre apport en numéraire, les articles 5:108 à 5:111 ne so</w:t>
            </w:r>
            <w:r>
              <w:rPr>
                <w:rFonts w:cstheme="minorHAnsi"/>
                <w:lang w:val="fr-FR"/>
              </w:rPr>
              <w:t>nt pas d'application. Lors de l'émission d'</w:t>
            </w:r>
            <w:r w:rsidR="00555296" w:rsidRPr="00154FDF">
              <w:rPr>
                <w:rFonts w:cstheme="minorHAnsi"/>
                <w:lang w:val="fr-FR"/>
              </w:rPr>
              <w:t>actions nouve</w:t>
            </w:r>
            <w:r>
              <w:rPr>
                <w:rFonts w:cstheme="minorHAnsi"/>
                <w:lang w:val="fr-FR"/>
              </w:rPr>
              <w:t>lles contre apport en nature, l'</w:t>
            </w:r>
            <w:r w:rsidR="00555296" w:rsidRPr="00154FDF">
              <w:rPr>
                <w:rFonts w:cstheme="minorHAnsi"/>
                <w:lang w:val="fr-FR"/>
              </w:rPr>
              <w:t>article 5 :112 est d'application par analogie.</w:t>
            </w:r>
          </w:p>
          <w:p w14:paraId="511BD28F" w14:textId="77777777" w:rsidR="00555296" w:rsidRPr="00154FDF" w:rsidRDefault="00555296" w:rsidP="00482B65">
            <w:pPr>
              <w:spacing w:after="0" w:line="240" w:lineRule="auto"/>
              <w:jc w:val="both"/>
              <w:rPr>
                <w:rFonts w:cstheme="minorHAnsi"/>
                <w:lang w:val="fr-FR"/>
              </w:rPr>
            </w:pPr>
          </w:p>
          <w:p w14:paraId="33699993" w14:textId="6EA46961" w:rsidR="00555296" w:rsidRDefault="00DD5C83" w:rsidP="00482B65">
            <w:pPr>
              <w:spacing w:after="0" w:line="240" w:lineRule="auto"/>
              <w:jc w:val="both"/>
              <w:rPr>
                <w:rFonts w:cstheme="minorHAnsi"/>
                <w:lang w:val="fr-FR"/>
              </w:rPr>
            </w:pPr>
            <w:r>
              <w:rPr>
                <w:rFonts w:cstheme="minorHAnsi"/>
                <w:lang w:val="fr-FR"/>
              </w:rPr>
              <w:t>§ 2. L'organe d'</w:t>
            </w:r>
            <w:r w:rsidR="00555296" w:rsidRPr="00154FDF">
              <w:rPr>
                <w:rFonts w:cstheme="minorHAnsi"/>
                <w:lang w:val="fr-FR"/>
              </w:rPr>
              <w:t>administration fait rapport à l'asse</w:t>
            </w:r>
            <w:r>
              <w:rPr>
                <w:rFonts w:cstheme="minorHAnsi"/>
                <w:lang w:val="fr-FR"/>
              </w:rPr>
              <w:t>mblée générale sur l'émission d'</w:t>
            </w:r>
            <w:r w:rsidR="00555296" w:rsidRPr="00154FDF">
              <w:rPr>
                <w:rFonts w:cstheme="minorHAnsi"/>
                <w:lang w:val="fr-FR"/>
              </w:rPr>
              <w:t>actions nouvelles au cours de l'exercice précédent. Ce rappo</w:t>
            </w:r>
            <w:r>
              <w:rPr>
                <w:rFonts w:cstheme="minorHAnsi"/>
                <w:lang w:val="fr-FR"/>
              </w:rPr>
              <w:t xml:space="preserve">rt contient au moins le nombre </w:t>
            </w:r>
            <w:r w:rsidR="00555296" w:rsidRPr="00154FDF">
              <w:rPr>
                <w:rFonts w:cstheme="minorHAnsi"/>
                <w:lang w:val="fr-FR"/>
              </w:rPr>
              <w:t>des actionnaires existants qui ont souscrit des actions ou des actionnaires admis, le nombre et la classe d'actions pour lesquelles</w:t>
            </w:r>
            <w:r>
              <w:rPr>
                <w:rFonts w:cstheme="minorHAnsi"/>
                <w:lang w:val="fr-FR"/>
              </w:rPr>
              <w:t xml:space="preserve"> ils ont été admis, le montant </w:t>
            </w:r>
            <w:r w:rsidR="00555296" w:rsidRPr="00154FDF">
              <w:rPr>
                <w:rFonts w:cstheme="minorHAnsi"/>
                <w:lang w:val="fr-FR"/>
              </w:rPr>
              <w:t xml:space="preserve">versé et les autres modalités éventuelles. Les </w:t>
            </w:r>
            <w:r>
              <w:rPr>
                <w:rFonts w:cstheme="minorHAnsi"/>
                <w:lang w:val="fr-FR"/>
              </w:rPr>
              <w:t>statuts peuvent prescrire que l'</w:t>
            </w:r>
            <w:r w:rsidR="00555296" w:rsidRPr="00154FDF">
              <w:rPr>
                <w:rFonts w:cstheme="minorHAnsi"/>
                <w:lang w:val="fr-FR"/>
              </w:rPr>
              <w:t>identité des actionnaires existants ou nouveaux admis soit également mentionnée.</w:t>
            </w:r>
          </w:p>
          <w:p w14:paraId="75357D22" w14:textId="77777777" w:rsidR="00555296" w:rsidRPr="00154FDF" w:rsidRDefault="00555296" w:rsidP="00482B65">
            <w:pPr>
              <w:spacing w:after="0" w:line="240" w:lineRule="auto"/>
              <w:jc w:val="both"/>
              <w:rPr>
                <w:rFonts w:cstheme="minorHAnsi"/>
                <w:lang w:val="fr-FR"/>
              </w:rPr>
            </w:pPr>
          </w:p>
          <w:p w14:paraId="200E6E4D" w14:textId="77F5526F" w:rsidR="00555296" w:rsidRDefault="00DD5C83" w:rsidP="00482B65">
            <w:pPr>
              <w:spacing w:after="0" w:line="240" w:lineRule="auto"/>
              <w:jc w:val="both"/>
              <w:rPr>
                <w:rFonts w:cstheme="minorHAnsi"/>
                <w:lang w:val="fr-FR"/>
              </w:rPr>
            </w:pPr>
            <w:r>
              <w:rPr>
                <w:rFonts w:cstheme="minorHAnsi"/>
                <w:lang w:val="fr-FR"/>
              </w:rPr>
              <w:t>L'</w:t>
            </w:r>
            <w:r w:rsidR="00555296" w:rsidRPr="00154FDF">
              <w:rPr>
                <w:rFonts w:cstheme="minorHAnsi"/>
                <w:lang w:val="fr-FR"/>
              </w:rPr>
              <w:t xml:space="preserve">organe </w:t>
            </w:r>
            <w:r>
              <w:rPr>
                <w:rFonts w:cstheme="minorHAnsi"/>
                <w:lang w:val="fr-FR"/>
              </w:rPr>
              <w:t>d'</w:t>
            </w:r>
            <w:r w:rsidR="00555296" w:rsidRPr="00154FDF">
              <w:rPr>
                <w:rFonts w:cstheme="minorHAnsi"/>
                <w:lang w:val="fr-FR"/>
              </w:rPr>
              <w:t>administration veille à ce que le registre des actions soit actualisé. Sont plus précisément ment</w:t>
            </w:r>
            <w:r>
              <w:rPr>
                <w:rFonts w:cstheme="minorHAnsi"/>
                <w:lang w:val="fr-FR"/>
              </w:rPr>
              <w:t xml:space="preserve">ionnés : le nombre des actions </w:t>
            </w:r>
            <w:r w:rsidR="00555296" w:rsidRPr="00154FDF">
              <w:rPr>
                <w:rFonts w:cstheme="minorHAnsi"/>
                <w:lang w:val="fr-FR"/>
              </w:rPr>
              <w:t>nouvell</w:t>
            </w:r>
            <w:r>
              <w:rPr>
                <w:rFonts w:cstheme="minorHAnsi"/>
                <w:lang w:val="fr-FR"/>
              </w:rPr>
              <w:t>es, le cas échéant la classe, l'</w:t>
            </w:r>
            <w:r w:rsidR="00555296" w:rsidRPr="00154FDF">
              <w:rPr>
                <w:rFonts w:cstheme="minorHAnsi"/>
                <w:lang w:val="fr-FR"/>
              </w:rPr>
              <w:t>identité des souscripteurs, la date à laquelle les actions ont été émises, le prix de souscription et les versements effectués.</w:t>
            </w:r>
          </w:p>
          <w:p w14:paraId="64AA37A4" w14:textId="77777777" w:rsidR="00555296" w:rsidRPr="00154FDF" w:rsidRDefault="00555296" w:rsidP="00482B65">
            <w:pPr>
              <w:spacing w:after="0" w:line="240" w:lineRule="auto"/>
              <w:jc w:val="both"/>
              <w:rPr>
                <w:rFonts w:cstheme="minorHAnsi"/>
                <w:lang w:val="fr-FR"/>
              </w:rPr>
            </w:pPr>
          </w:p>
          <w:p w14:paraId="71258D34" w14:textId="578B1808" w:rsidR="00555296" w:rsidRPr="00154FDF" w:rsidRDefault="00555296" w:rsidP="00482B65">
            <w:pPr>
              <w:spacing w:after="0" w:line="240" w:lineRule="auto"/>
              <w:jc w:val="both"/>
              <w:rPr>
                <w:rFonts w:cstheme="minorHAnsi"/>
                <w:lang w:val="fr-FR"/>
              </w:rPr>
            </w:pPr>
            <w:r w:rsidRPr="00154FDF">
              <w:rPr>
                <w:rFonts w:cstheme="minorHAnsi"/>
                <w:lang w:val="fr-FR"/>
              </w:rPr>
              <w:t>§ 3. L</w:t>
            </w:r>
            <w:r w:rsidR="00DD5C83">
              <w:rPr>
                <w:rFonts w:cstheme="minorHAnsi"/>
                <w:lang w:val="fr-FR"/>
              </w:rPr>
              <w:t>es statuts ne peuvent exclure l'</w:t>
            </w:r>
            <w:r w:rsidRPr="00154FDF">
              <w:rPr>
                <w:rFonts w:cstheme="minorHAnsi"/>
                <w:lang w:val="fr-FR"/>
              </w:rPr>
              <w:t>application du présent article.</w:t>
            </w:r>
          </w:p>
          <w:p w14:paraId="48A7030B" w14:textId="77777777" w:rsidR="00555296" w:rsidRPr="00154FDF" w:rsidRDefault="00555296" w:rsidP="00482B65">
            <w:pPr>
              <w:spacing w:after="0" w:line="240" w:lineRule="auto"/>
              <w:jc w:val="both"/>
              <w:rPr>
                <w:rFonts w:cstheme="minorHAnsi"/>
                <w:lang w:val="fr-FR"/>
              </w:rPr>
            </w:pPr>
          </w:p>
        </w:tc>
      </w:tr>
      <w:tr w:rsidR="00555296" w:rsidRPr="00837023" w14:paraId="18BAFA47" w14:textId="77777777" w:rsidTr="00482B65">
        <w:trPr>
          <w:trHeight w:val="426"/>
        </w:trPr>
        <w:tc>
          <w:tcPr>
            <w:tcW w:w="2122" w:type="dxa"/>
            <w:tcBorders>
              <w:top w:val="single" w:sz="4" w:space="0" w:color="auto"/>
              <w:left w:val="single" w:sz="4" w:space="0" w:color="auto"/>
              <w:bottom w:val="single" w:sz="4" w:space="0" w:color="auto"/>
              <w:right w:val="nil"/>
            </w:tcBorders>
          </w:tcPr>
          <w:p w14:paraId="45376F13" w14:textId="77777777" w:rsidR="00555296" w:rsidRDefault="00555296" w:rsidP="00482B65">
            <w:pPr>
              <w:spacing w:after="0" w:line="240" w:lineRule="auto"/>
              <w:jc w:val="both"/>
              <w:rPr>
                <w:rFonts w:cs="Calibri"/>
                <w:lang w:val="fr-FR"/>
              </w:rPr>
            </w:pPr>
            <w:r>
              <w:rPr>
                <w:rFonts w:cs="Calibri"/>
                <w:lang w:val="fr-FR"/>
              </w:rPr>
              <w:lastRenderedPageBreak/>
              <w:t>MvT</w:t>
            </w:r>
          </w:p>
        </w:tc>
        <w:tc>
          <w:tcPr>
            <w:tcW w:w="5811" w:type="dxa"/>
            <w:shd w:val="clear" w:color="auto" w:fill="auto"/>
          </w:tcPr>
          <w:p w14:paraId="7AAD0A62" w14:textId="77777777" w:rsidR="00555296" w:rsidRPr="00116B0F" w:rsidRDefault="00555296" w:rsidP="00482B65">
            <w:pPr>
              <w:spacing w:after="0"/>
            </w:pPr>
            <w:r>
              <w:t>Geen opmerkingen.</w:t>
            </w:r>
          </w:p>
        </w:tc>
        <w:tc>
          <w:tcPr>
            <w:tcW w:w="5812" w:type="dxa"/>
            <w:shd w:val="clear" w:color="auto" w:fill="auto"/>
          </w:tcPr>
          <w:p w14:paraId="5B7453AD" w14:textId="77777777" w:rsidR="00555296" w:rsidRDefault="00555296" w:rsidP="00482B65">
            <w:pPr>
              <w:spacing w:after="0"/>
            </w:pPr>
            <w:r>
              <w:t>Pas de remarques.</w:t>
            </w:r>
          </w:p>
        </w:tc>
      </w:tr>
      <w:tr w:rsidR="00555296" w:rsidRPr="00837023" w14:paraId="6E1F8160" w14:textId="77777777" w:rsidTr="00482B65">
        <w:trPr>
          <w:trHeight w:val="406"/>
        </w:trPr>
        <w:tc>
          <w:tcPr>
            <w:tcW w:w="2122" w:type="dxa"/>
            <w:tcBorders>
              <w:top w:val="single" w:sz="4" w:space="0" w:color="auto"/>
              <w:left w:val="single" w:sz="4" w:space="0" w:color="auto"/>
              <w:bottom w:val="single" w:sz="4" w:space="0" w:color="auto"/>
              <w:right w:val="nil"/>
            </w:tcBorders>
          </w:tcPr>
          <w:p w14:paraId="582034E2" w14:textId="77777777" w:rsidR="00555296" w:rsidRDefault="00555296" w:rsidP="00482B65">
            <w:pPr>
              <w:spacing w:after="0" w:line="240" w:lineRule="auto"/>
              <w:jc w:val="both"/>
              <w:rPr>
                <w:rFonts w:cs="Calibri"/>
                <w:lang w:val="fr-FR"/>
              </w:rPr>
            </w:pPr>
            <w:r>
              <w:rPr>
                <w:rFonts w:cs="Calibri"/>
                <w:lang w:val="fr-FR"/>
              </w:rPr>
              <w:t>RvSt</w:t>
            </w:r>
          </w:p>
        </w:tc>
        <w:tc>
          <w:tcPr>
            <w:tcW w:w="5811" w:type="dxa"/>
            <w:shd w:val="clear" w:color="auto" w:fill="auto"/>
          </w:tcPr>
          <w:p w14:paraId="669999B1" w14:textId="77777777" w:rsidR="00555296" w:rsidRPr="00116B0F" w:rsidRDefault="00555296" w:rsidP="00482B65">
            <w:pPr>
              <w:spacing w:after="0"/>
            </w:pPr>
            <w:r>
              <w:t>Geen opmerkingen.</w:t>
            </w:r>
          </w:p>
        </w:tc>
        <w:tc>
          <w:tcPr>
            <w:tcW w:w="5812" w:type="dxa"/>
            <w:shd w:val="clear" w:color="auto" w:fill="auto"/>
          </w:tcPr>
          <w:p w14:paraId="2DAA021B" w14:textId="77777777" w:rsidR="00555296" w:rsidRDefault="00555296" w:rsidP="00482B65">
            <w:pPr>
              <w:spacing w:after="0"/>
            </w:pPr>
            <w:r>
              <w:t>Pas de remarques.</w:t>
            </w:r>
          </w:p>
        </w:tc>
      </w:tr>
      <w:tr w:rsidR="00182912" w:rsidRPr="00754EA6" w14:paraId="04C14802" w14:textId="77777777" w:rsidTr="00482B65">
        <w:trPr>
          <w:trHeight w:val="406"/>
        </w:trPr>
        <w:tc>
          <w:tcPr>
            <w:tcW w:w="2122" w:type="dxa"/>
            <w:tcBorders>
              <w:top w:val="single" w:sz="4" w:space="0" w:color="auto"/>
              <w:left w:val="single" w:sz="4" w:space="0" w:color="auto"/>
              <w:bottom w:val="single" w:sz="4" w:space="0" w:color="auto"/>
              <w:right w:val="nil"/>
            </w:tcBorders>
          </w:tcPr>
          <w:p w14:paraId="56BD70FE" w14:textId="05F41540" w:rsidR="00182912" w:rsidRDefault="00182912" w:rsidP="00754EA6">
            <w:pPr>
              <w:pStyle w:val="Kop1"/>
              <w:rPr>
                <w:lang w:val="fr-FR"/>
              </w:rPr>
            </w:pPr>
            <w:bookmarkStart w:id="64" w:name="_Amendement_542"/>
            <w:bookmarkStart w:id="65" w:name="_Amendement_542_1"/>
            <w:bookmarkEnd w:id="64"/>
            <w:bookmarkEnd w:id="65"/>
            <w:r>
              <w:rPr>
                <w:lang w:val="fr-FR"/>
              </w:rPr>
              <w:lastRenderedPageBreak/>
              <w:t>Amendement 542</w:t>
            </w:r>
          </w:p>
        </w:tc>
        <w:tc>
          <w:tcPr>
            <w:tcW w:w="5811" w:type="dxa"/>
            <w:shd w:val="clear" w:color="auto" w:fill="auto"/>
          </w:tcPr>
          <w:p w14:paraId="3CA4B756" w14:textId="7368B88E" w:rsidR="00182912" w:rsidRPr="0059237C" w:rsidRDefault="0059237C" w:rsidP="0062501E">
            <w:pPr>
              <w:spacing w:after="0"/>
              <w:jc w:val="both"/>
              <w:rPr>
                <w:lang w:val="nl-NL"/>
              </w:rPr>
            </w:pPr>
            <w:r w:rsidRPr="0059237C">
              <w:rPr>
                <w:lang w:val="nl-NL"/>
              </w:rPr>
              <w:t>Het betreft een herneming van artikel 6:8 § 1, derde tot vijfde lid en § 2 van het huidige ontwerp. Verder wordt gepreciseerd dat het bestuurs</w:t>
            </w:r>
            <w:r>
              <w:rPr>
                <w:lang w:val="nl-NL"/>
              </w:rPr>
              <w:t>orgaan de uitgifteprijs verant</w:t>
            </w:r>
            <w:r w:rsidRPr="0059237C">
              <w:rPr>
                <w:lang w:val="nl-NL"/>
              </w:rPr>
              <w:t xml:space="preserve">woordt, zo deze niet statutair wordt bepaald. Deze gegevens moeten tevens worden opgenomen in het jaarverslag of in een stuk dat samen met de jaarrekening wordt neergelegd. </w:t>
            </w:r>
          </w:p>
        </w:tc>
        <w:tc>
          <w:tcPr>
            <w:tcW w:w="5812" w:type="dxa"/>
            <w:shd w:val="clear" w:color="auto" w:fill="auto"/>
          </w:tcPr>
          <w:p w14:paraId="161A29C6" w14:textId="4ADC0637" w:rsidR="00182912" w:rsidRPr="00754EA6" w:rsidRDefault="00754EA6" w:rsidP="00754EA6">
            <w:pPr>
              <w:spacing w:after="0"/>
              <w:jc w:val="both"/>
              <w:rPr>
                <w:lang w:val="fr-FR"/>
              </w:rPr>
            </w:pPr>
            <w:r w:rsidRPr="00754EA6">
              <w:rPr>
                <w:lang w:val="fr-FR"/>
              </w:rPr>
              <w:t>Il s’agit d’une reprise de l’article 6:8, § 1er</w:t>
            </w:r>
            <w:r>
              <w:rPr>
                <w:lang w:val="fr-FR"/>
              </w:rPr>
              <w:t>, ali</w:t>
            </w:r>
            <w:r w:rsidRPr="00754EA6">
              <w:rPr>
                <w:lang w:val="fr-FR"/>
              </w:rPr>
              <w:t xml:space="preserve">néas 3 à 5, et § 2, du présent projet. Il est, en outre, précisé que l’organe d’administration justifie le prix d’émission, de sorte que celui-ci n’est pas fixé statutairement. Ces données doivent également être intégrées dans le rapport annuel ou dans un document qui est déposé conjointement avec le rapport annuel. </w:t>
            </w:r>
          </w:p>
        </w:tc>
      </w:tr>
    </w:tbl>
    <w:p w14:paraId="49B32939" w14:textId="77777777" w:rsidR="000D42B6" w:rsidRPr="00154FDF" w:rsidRDefault="000D42B6" w:rsidP="002E2C50">
      <w:pPr>
        <w:rPr>
          <w:lang w:val="fr-FR"/>
        </w:rPr>
      </w:pPr>
    </w:p>
    <w:sectPr w:rsidR="000D42B6" w:rsidRPr="00154FDF"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AD72C" w14:textId="77777777" w:rsidR="00DB1B7A" w:rsidRDefault="00DB1B7A" w:rsidP="000D42B6">
      <w:pPr>
        <w:spacing w:after="0" w:line="240" w:lineRule="auto"/>
      </w:pPr>
      <w:r>
        <w:separator/>
      </w:r>
    </w:p>
  </w:endnote>
  <w:endnote w:type="continuationSeparator" w:id="0">
    <w:p w14:paraId="5BFA401D" w14:textId="77777777" w:rsidR="00DB1B7A" w:rsidRDefault="00DB1B7A"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74D3E3" w14:textId="77777777" w:rsidR="00DB1B7A" w:rsidRDefault="00DB1B7A" w:rsidP="000D42B6">
      <w:pPr>
        <w:spacing w:after="0" w:line="240" w:lineRule="auto"/>
      </w:pPr>
      <w:r>
        <w:separator/>
      </w:r>
    </w:p>
  </w:footnote>
  <w:footnote w:type="continuationSeparator" w:id="0">
    <w:p w14:paraId="5D685DED" w14:textId="77777777" w:rsidR="00DB1B7A" w:rsidRDefault="00DB1B7A"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6EA0D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0452"/>
    <w:rsid w:val="00034AA1"/>
    <w:rsid w:val="00045500"/>
    <w:rsid w:val="00047A70"/>
    <w:rsid w:val="00053660"/>
    <w:rsid w:val="0006172F"/>
    <w:rsid w:val="000676A1"/>
    <w:rsid w:val="00076900"/>
    <w:rsid w:val="00077EBB"/>
    <w:rsid w:val="00083B1B"/>
    <w:rsid w:val="000923F2"/>
    <w:rsid w:val="000B434D"/>
    <w:rsid w:val="000D42B6"/>
    <w:rsid w:val="00101EDC"/>
    <w:rsid w:val="0013369A"/>
    <w:rsid w:val="00153A4F"/>
    <w:rsid w:val="00154FDF"/>
    <w:rsid w:val="001777AA"/>
    <w:rsid w:val="00182912"/>
    <w:rsid w:val="00183242"/>
    <w:rsid w:val="001A0A02"/>
    <w:rsid w:val="001C4D4C"/>
    <w:rsid w:val="001F3D08"/>
    <w:rsid w:val="001F6206"/>
    <w:rsid w:val="001F70DD"/>
    <w:rsid w:val="00200CB2"/>
    <w:rsid w:val="00202051"/>
    <w:rsid w:val="00266AFF"/>
    <w:rsid w:val="00272BA1"/>
    <w:rsid w:val="002A7546"/>
    <w:rsid w:val="002B16AC"/>
    <w:rsid w:val="002E07F4"/>
    <w:rsid w:val="002E2C50"/>
    <w:rsid w:val="002F3F41"/>
    <w:rsid w:val="00300269"/>
    <w:rsid w:val="0030228F"/>
    <w:rsid w:val="00311F1A"/>
    <w:rsid w:val="00322343"/>
    <w:rsid w:val="00361C46"/>
    <w:rsid w:val="00392D3D"/>
    <w:rsid w:val="00393BDA"/>
    <w:rsid w:val="003A6021"/>
    <w:rsid w:val="003B05A2"/>
    <w:rsid w:val="003B77F3"/>
    <w:rsid w:val="003D46FE"/>
    <w:rsid w:val="003D55CF"/>
    <w:rsid w:val="003F5AEA"/>
    <w:rsid w:val="004148F6"/>
    <w:rsid w:val="00417C7D"/>
    <w:rsid w:val="00427696"/>
    <w:rsid w:val="0044028C"/>
    <w:rsid w:val="00445434"/>
    <w:rsid w:val="00475FC8"/>
    <w:rsid w:val="00477E93"/>
    <w:rsid w:val="00482090"/>
    <w:rsid w:val="00482B65"/>
    <w:rsid w:val="004C7924"/>
    <w:rsid w:val="00503582"/>
    <w:rsid w:val="00512C24"/>
    <w:rsid w:val="0052140A"/>
    <w:rsid w:val="005407B7"/>
    <w:rsid w:val="0054297A"/>
    <w:rsid w:val="00552278"/>
    <w:rsid w:val="00555296"/>
    <w:rsid w:val="00560C08"/>
    <w:rsid w:val="0056512F"/>
    <w:rsid w:val="0057031D"/>
    <w:rsid w:val="0059237C"/>
    <w:rsid w:val="005974AD"/>
    <w:rsid w:val="005A0621"/>
    <w:rsid w:val="005B33B1"/>
    <w:rsid w:val="005E4B0B"/>
    <w:rsid w:val="006170A4"/>
    <w:rsid w:val="0062501E"/>
    <w:rsid w:val="00630590"/>
    <w:rsid w:val="00642F57"/>
    <w:rsid w:val="00665133"/>
    <w:rsid w:val="006F2B94"/>
    <w:rsid w:val="007061E6"/>
    <w:rsid w:val="007316C7"/>
    <w:rsid w:val="00754EA6"/>
    <w:rsid w:val="0078377D"/>
    <w:rsid w:val="007A6A5E"/>
    <w:rsid w:val="007A7077"/>
    <w:rsid w:val="007B29A3"/>
    <w:rsid w:val="007D091B"/>
    <w:rsid w:val="007D19C2"/>
    <w:rsid w:val="008145E3"/>
    <w:rsid w:val="00837023"/>
    <w:rsid w:val="0085401F"/>
    <w:rsid w:val="00860E15"/>
    <w:rsid w:val="00871559"/>
    <w:rsid w:val="008849AC"/>
    <w:rsid w:val="008A299A"/>
    <w:rsid w:val="008B2F1F"/>
    <w:rsid w:val="008D169B"/>
    <w:rsid w:val="00916F5F"/>
    <w:rsid w:val="00950791"/>
    <w:rsid w:val="00950DFB"/>
    <w:rsid w:val="009662AF"/>
    <w:rsid w:val="00985EF6"/>
    <w:rsid w:val="009943DD"/>
    <w:rsid w:val="0099503B"/>
    <w:rsid w:val="009A33B9"/>
    <w:rsid w:val="009B3139"/>
    <w:rsid w:val="009D1831"/>
    <w:rsid w:val="00A362F8"/>
    <w:rsid w:val="00A41BE3"/>
    <w:rsid w:val="00A46D88"/>
    <w:rsid w:val="00A5511C"/>
    <w:rsid w:val="00A667FE"/>
    <w:rsid w:val="00A97687"/>
    <w:rsid w:val="00AE3CA5"/>
    <w:rsid w:val="00AE5EE8"/>
    <w:rsid w:val="00B0539A"/>
    <w:rsid w:val="00B2273C"/>
    <w:rsid w:val="00B53841"/>
    <w:rsid w:val="00B95045"/>
    <w:rsid w:val="00BB0F3C"/>
    <w:rsid w:val="00BB4222"/>
    <w:rsid w:val="00BC15E6"/>
    <w:rsid w:val="00BC2530"/>
    <w:rsid w:val="00C23A95"/>
    <w:rsid w:val="00C418D3"/>
    <w:rsid w:val="00C43011"/>
    <w:rsid w:val="00C64210"/>
    <w:rsid w:val="00CB6E0B"/>
    <w:rsid w:val="00CC1091"/>
    <w:rsid w:val="00CE1421"/>
    <w:rsid w:val="00D40D5C"/>
    <w:rsid w:val="00D61286"/>
    <w:rsid w:val="00D80E35"/>
    <w:rsid w:val="00D87CE4"/>
    <w:rsid w:val="00D9012C"/>
    <w:rsid w:val="00D96633"/>
    <w:rsid w:val="00DB1B7A"/>
    <w:rsid w:val="00DC54F2"/>
    <w:rsid w:val="00DD5C83"/>
    <w:rsid w:val="00E17723"/>
    <w:rsid w:val="00E51E36"/>
    <w:rsid w:val="00E741D5"/>
    <w:rsid w:val="00E8314B"/>
    <w:rsid w:val="00E95A90"/>
    <w:rsid w:val="00EC7E26"/>
    <w:rsid w:val="00F021BD"/>
    <w:rsid w:val="00F17084"/>
    <w:rsid w:val="00F23ADD"/>
    <w:rsid w:val="00FA09D7"/>
    <w:rsid w:val="00FC1AA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45866"/>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754EA6"/>
    <w:pPr>
      <w:keepNext/>
      <w:keepLines/>
      <w:spacing w:before="240" w:after="0"/>
      <w:outlineLvl w:val="0"/>
    </w:pPr>
    <w:rPr>
      <w:rFonts w:eastAsiaTheme="majorEastAsia" w:cstheme="majorBidi"/>
      <w:color w:val="000000" w:themeColor="text1"/>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paragraph" w:styleId="Geenafstand">
    <w:name w:val="No Spacing"/>
    <w:uiPriority w:val="1"/>
    <w:qFormat/>
    <w:rsid w:val="005974AD"/>
    <w:pPr>
      <w:spacing w:after="0" w:line="240" w:lineRule="auto"/>
    </w:pPr>
    <w:rPr>
      <w:lang w:val="nl-BE"/>
    </w:rPr>
  </w:style>
  <w:style w:type="character" w:customStyle="1" w:styleId="cursief">
    <w:name w:val="cursief"/>
    <w:uiPriority w:val="99"/>
    <w:rsid w:val="002E2C50"/>
    <w:rPr>
      <w:i/>
      <w:iCs/>
      <w:vertAlign w:val="baseline"/>
    </w:rPr>
  </w:style>
  <w:style w:type="paragraph" w:styleId="Lijstalinea">
    <w:name w:val="List Paragraph"/>
    <w:basedOn w:val="Standaard"/>
    <w:uiPriority w:val="34"/>
    <w:qFormat/>
    <w:rsid w:val="009B3139"/>
    <w:pPr>
      <w:spacing w:before="100" w:beforeAutospacing="1" w:after="100" w:afterAutospacing="1" w:line="240" w:lineRule="auto"/>
    </w:pPr>
    <w:rPr>
      <w:rFonts w:ascii="Times New Roman" w:hAnsi="Times New Roman" w:cs="Times New Roman"/>
      <w:sz w:val="24"/>
      <w:szCs w:val="24"/>
      <w:lang w:val="nl-NL" w:eastAsia="nl-NL"/>
    </w:rPr>
  </w:style>
  <w:style w:type="character" w:customStyle="1" w:styleId="Kop1Teken">
    <w:name w:val="Kop 1 Teken"/>
    <w:basedOn w:val="Standaardalinea-lettertype"/>
    <w:link w:val="Kop1"/>
    <w:uiPriority w:val="9"/>
    <w:rsid w:val="00754EA6"/>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754E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24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C956D-B179-6E40-A7E7-A4DF5F9EE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1514</Words>
  <Characters>8330</Characters>
  <Application>Microsoft Macintosh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9825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131</cp:revision>
  <dcterms:created xsi:type="dcterms:W3CDTF">2019-10-18T10:25:00Z</dcterms:created>
  <dcterms:modified xsi:type="dcterms:W3CDTF">2021-10-06T08:15:00Z</dcterms:modified>
</cp:coreProperties>
</file>