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47BC63AE" w14:textId="77777777" w:rsidTr="001F3D08">
        <w:tc>
          <w:tcPr>
            <w:tcW w:w="2122" w:type="dxa"/>
          </w:tcPr>
          <w:p w14:paraId="1B6A2CBC" w14:textId="77777777" w:rsidR="000D42B6" w:rsidRPr="00B07AC9" w:rsidRDefault="001F3D08" w:rsidP="00A03C45">
            <w:pPr>
              <w:rPr>
                <w:b/>
                <w:sz w:val="32"/>
                <w:szCs w:val="32"/>
                <w:lang w:val="nl-BE"/>
              </w:rPr>
            </w:pPr>
            <w:r>
              <w:rPr>
                <w:b/>
                <w:sz w:val="32"/>
                <w:szCs w:val="32"/>
                <w:lang w:val="nl-BE"/>
              </w:rPr>
              <w:t xml:space="preserve">ARTIKEL </w:t>
            </w:r>
            <w:r w:rsidR="00076900">
              <w:rPr>
                <w:b/>
                <w:sz w:val="32"/>
                <w:szCs w:val="32"/>
                <w:lang w:val="nl-BE"/>
              </w:rPr>
              <w:t>6:</w:t>
            </w:r>
            <w:r w:rsidR="00821841">
              <w:rPr>
                <w:b/>
                <w:sz w:val="32"/>
                <w:szCs w:val="32"/>
                <w:lang w:val="nl-BE"/>
              </w:rPr>
              <w:t>11</w:t>
            </w:r>
            <w:r w:rsidR="0055297F">
              <w:rPr>
                <w:b/>
                <w:sz w:val="32"/>
                <w:szCs w:val="32"/>
                <w:lang w:val="nl-BE"/>
              </w:rPr>
              <w:t>7</w:t>
            </w:r>
          </w:p>
        </w:tc>
        <w:tc>
          <w:tcPr>
            <w:tcW w:w="11623" w:type="dxa"/>
            <w:gridSpan w:val="2"/>
            <w:shd w:val="clear" w:color="auto" w:fill="auto"/>
          </w:tcPr>
          <w:p w14:paraId="5342E0F1" w14:textId="77777777" w:rsidR="000D42B6" w:rsidRPr="00382324" w:rsidRDefault="000D42B6" w:rsidP="00A03C45">
            <w:pPr>
              <w:rPr>
                <w:rFonts w:asciiTheme="majorHAnsi" w:eastAsiaTheme="majorEastAsia" w:hAnsiTheme="majorHAnsi" w:cstheme="majorBidi"/>
                <w:b/>
                <w:bCs/>
                <w:color w:val="2E74B5" w:themeColor="accent1" w:themeShade="BF"/>
                <w:sz w:val="32"/>
                <w:szCs w:val="28"/>
                <w:lang w:val="nl-BE"/>
              </w:rPr>
            </w:pPr>
          </w:p>
        </w:tc>
      </w:tr>
      <w:tr w:rsidR="009944AA" w:rsidRPr="007A34A0" w14:paraId="35CADBDB" w14:textId="77777777" w:rsidTr="00371996">
        <w:tc>
          <w:tcPr>
            <w:tcW w:w="13745" w:type="dxa"/>
            <w:gridSpan w:val="3"/>
          </w:tcPr>
          <w:p w14:paraId="2148D3CB" w14:textId="77777777" w:rsidR="009944AA" w:rsidRDefault="009944AA" w:rsidP="009944A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1F1D476" w14:textId="77777777" w:rsidR="009944AA" w:rsidRDefault="009944AA" w:rsidP="009944A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357071CF" w14:textId="77777777" w:rsidR="009944AA" w:rsidRPr="009944AA" w:rsidRDefault="009944AA" w:rsidP="009944AA">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7A34A0" w14:paraId="65D6F86E" w14:textId="77777777" w:rsidTr="001F3D08">
        <w:tc>
          <w:tcPr>
            <w:tcW w:w="2122" w:type="dxa"/>
          </w:tcPr>
          <w:p w14:paraId="4261403E" w14:textId="77777777" w:rsidR="005B33B1" w:rsidRPr="00B07AC9" w:rsidRDefault="005B33B1" w:rsidP="00A03C45">
            <w:pPr>
              <w:rPr>
                <w:b/>
                <w:sz w:val="32"/>
                <w:szCs w:val="32"/>
                <w:lang w:val="nl-BE"/>
              </w:rPr>
            </w:pPr>
          </w:p>
        </w:tc>
        <w:tc>
          <w:tcPr>
            <w:tcW w:w="11623" w:type="dxa"/>
            <w:gridSpan w:val="2"/>
            <w:shd w:val="clear" w:color="auto" w:fill="auto"/>
          </w:tcPr>
          <w:p w14:paraId="27EA62A4" w14:textId="77777777" w:rsidR="005B33B1" w:rsidRPr="00382324" w:rsidRDefault="005B33B1" w:rsidP="00A03C45">
            <w:pPr>
              <w:rPr>
                <w:rFonts w:asciiTheme="majorHAnsi" w:eastAsiaTheme="majorEastAsia" w:hAnsiTheme="majorHAnsi" w:cstheme="majorBidi"/>
                <w:b/>
                <w:bCs/>
                <w:color w:val="2E74B5" w:themeColor="accent1" w:themeShade="BF"/>
                <w:sz w:val="32"/>
                <w:szCs w:val="28"/>
                <w:lang w:val="nl-BE"/>
              </w:rPr>
            </w:pPr>
          </w:p>
        </w:tc>
      </w:tr>
      <w:tr w:rsidR="00896CC5" w:rsidRPr="00A03C45" w14:paraId="09F9BC84" w14:textId="77777777" w:rsidTr="004D132E">
        <w:trPr>
          <w:trHeight w:val="803"/>
        </w:trPr>
        <w:tc>
          <w:tcPr>
            <w:tcW w:w="2122" w:type="dxa"/>
          </w:tcPr>
          <w:p w14:paraId="03057F6A" w14:textId="77777777" w:rsidR="00896CC5" w:rsidRDefault="00896CC5" w:rsidP="00A03C45">
            <w:pPr>
              <w:spacing w:after="0" w:line="240" w:lineRule="auto"/>
              <w:jc w:val="both"/>
              <w:rPr>
                <w:rFonts w:cs="Calibri"/>
                <w:lang w:val="nl-BE"/>
              </w:rPr>
            </w:pPr>
            <w:r>
              <w:rPr>
                <w:rFonts w:cs="Calibri"/>
                <w:lang w:val="nl-BE"/>
              </w:rPr>
              <w:t>WVV</w:t>
            </w:r>
          </w:p>
        </w:tc>
        <w:tc>
          <w:tcPr>
            <w:tcW w:w="5811" w:type="dxa"/>
            <w:shd w:val="clear" w:color="auto" w:fill="auto"/>
          </w:tcPr>
          <w:p w14:paraId="033D60CE" w14:textId="77777777" w:rsidR="00CE7767" w:rsidRPr="0055297F" w:rsidRDefault="00CE7767" w:rsidP="00CE7767">
            <w:pPr>
              <w:spacing w:after="0" w:line="240" w:lineRule="auto"/>
              <w:jc w:val="both"/>
              <w:rPr>
                <w:rFonts w:cstheme="minorHAnsi"/>
                <w:lang w:val="nl-BE"/>
              </w:rPr>
            </w:pPr>
            <w:r w:rsidRPr="00D41C14">
              <w:rPr>
                <w:rFonts w:cstheme="minorHAnsi"/>
                <w:lang w:val="nl-NL"/>
              </w:rPr>
              <w:t>Indien komt vast te staan dat de leden van het bestuursorgaan bij het nemen van het besluit als bedoeld in artikel 6:116 wisten of, gezien de omstandigheden, behoorden te weten dat de vennootschap ten gevolge van de uitkering redelijk niet meer in staat zou zijn haar schulden te voldoen zoals bepaald in artikel 6:116, zijn zij tegenover de vennootschap en derden hoofdelijk aansprakelijk voor alle daaruit voortvloeiende schade.</w:t>
            </w:r>
          </w:p>
          <w:p w14:paraId="64B77BAD" w14:textId="77777777" w:rsidR="00CE7767" w:rsidRPr="00D41C14" w:rsidRDefault="00CE7767" w:rsidP="00CE7767">
            <w:pPr>
              <w:spacing w:after="0" w:line="240" w:lineRule="auto"/>
              <w:jc w:val="both"/>
              <w:rPr>
                <w:rFonts w:cstheme="minorHAnsi"/>
                <w:lang w:val="nl-NL"/>
              </w:rPr>
            </w:pPr>
          </w:p>
          <w:p w14:paraId="46153F3F" w14:textId="1AA95AC4" w:rsidR="00896CC5" w:rsidRPr="00CE7767" w:rsidRDefault="00CE7767" w:rsidP="00CE7767">
            <w:pPr>
              <w:jc w:val="both"/>
              <w:rPr>
                <w:lang w:val="nl-NL"/>
              </w:rPr>
            </w:pPr>
            <w:r w:rsidRPr="00D41C14">
              <w:rPr>
                <w:rFonts w:cstheme="minorHAnsi"/>
                <w:lang w:val="nl-NL"/>
              </w:rPr>
              <w:t>De vennootschap kan elke uitkering die in strijd met de artikelen 6:115</w:t>
            </w:r>
            <w:r>
              <w:rPr>
                <w:rFonts w:cstheme="minorHAnsi"/>
                <w:lang w:val="nl-NL"/>
              </w:rPr>
              <w:t xml:space="preserve"> en 6:116 </w:t>
            </w:r>
            <w:r w:rsidRPr="00D41C14">
              <w:rPr>
                <w:rFonts w:cstheme="minorHAnsi"/>
                <w:lang w:val="nl-NL"/>
              </w:rPr>
              <w:t>is verricht</w:t>
            </w:r>
            <w:r w:rsidRPr="00896CC5">
              <w:rPr>
                <w:lang w:val="nl-BE"/>
              </w:rPr>
              <w:t xml:space="preserve"> </w:t>
            </w:r>
            <w:r w:rsidR="00C17C18">
              <w:rPr>
                <w:rFonts w:cstheme="minorHAnsi"/>
                <w:lang w:val="nl-NL"/>
              </w:rPr>
              <w:fldChar w:fldCharType="begin"/>
            </w:r>
            <w:r w:rsidR="00C17C18">
              <w:rPr>
                <w:rFonts w:cstheme="minorHAnsi"/>
                <w:lang w:val="nl-NL"/>
              </w:rPr>
              <w:instrText xml:space="preserve"> HYPERLINK  \l "_Amendement_120_bij" </w:instrText>
            </w:r>
            <w:r w:rsidR="00C17C18">
              <w:rPr>
                <w:rFonts w:cstheme="minorHAnsi"/>
                <w:lang w:val="nl-NL"/>
              </w:rPr>
              <w:fldChar w:fldCharType="separate"/>
            </w:r>
            <w:ins w:id="0" w:author="Microsoft Office-gebruiker" w:date="2021-09-22T16:47:00Z">
              <w:r w:rsidRPr="00C17C18">
                <w:rPr>
                  <w:rStyle w:val="Hyperlink"/>
                  <w:rFonts w:cstheme="minorHAnsi"/>
                  <w:lang w:val="nl-NL"/>
                </w:rPr>
                <w:t xml:space="preserve">terugvorderen </w:t>
              </w:r>
            </w:ins>
            <w:r w:rsidRPr="00C17C18">
              <w:rPr>
                <w:rStyle w:val="Hyperlink"/>
                <w:rFonts w:cstheme="minorHAnsi"/>
                <w:lang w:val="nl-NL"/>
              </w:rPr>
              <w:t xml:space="preserve">van de aandeelhouders </w:t>
            </w:r>
            <w:del w:id="1" w:author="Microsoft Office-gebruiker" w:date="2021-09-22T16:47:00Z">
              <w:r w:rsidRPr="00C17C18">
                <w:rPr>
                  <w:rStyle w:val="Hyperlink"/>
                  <w:rFonts w:cstheme="minorHAnsi"/>
                  <w:lang w:val="nl-NL"/>
                </w:rPr>
                <w:delText>terugvorderen</w:delText>
              </w:r>
            </w:del>
            <w:ins w:id="2" w:author="Microsoft Office-gebruiker" w:date="2021-09-22T16:47:00Z">
              <w:r w:rsidRPr="00C17C18">
                <w:rPr>
                  <w:rStyle w:val="Hyperlink"/>
                  <w:rFonts w:cstheme="minorHAnsi"/>
                  <w:lang w:val="nl-NL"/>
                </w:rPr>
                <w:t>of alle andere personen ten behoeve van wie de uitkering is beslist</w:t>
              </w:r>
            </w:ins>
            <w:r w:rsidR="00C17C18">
              <w:rPr>
                <w:rFonts w:cstheme="minorHAnsi"/>
                <w:lang w:val="nl-NL"/>
              </w:rPr>
              <w:fldChar w:fldCharType="end"/>
            </w:r>
            <w:r w:rsidRPr="00D41C14">
              <w:rPr>
                <w:rFonts w:cstheme="minorHAnsi"/>
                <w:lang w:val="nl-NL"/>
              </w:rPr>
              <w:t>, ongeacht hun goede of kwade trouw.</w:t>
            </w:r>
          </w:p>
        </w:tc>
        <w:tc>
          <w:tcPr>
            <w:tcW w:w="5812" w:type="dxa"/>
            <w:shd w:val="clear" w:color="auto" w:fill="auto"/>
          </w:tcPr>
          <w:p w14:paraId="0FEAE0F1" w14:textId="77777777" w:rsidR="00AC697E" w:rsidRPr="0055297F" w:rsidRDefault="00AC697E" w:rsidP="00AC697E">
            <w:pPr>
              <w:spacing w:after="0" w:line="240" w:lineRule="auto"/>
              <w:jc w:val="both"/>
              <w:rPr>
                <w:rFonts w:cstheme="minorHAnsi"/>
                <w:lang w:val="fr-FR"/>
              </w:rPr>
            </w:pPr>
            <w:r>
              <w:rPr>
                <w:rFonts w:cstheme="minorHAnsi"/>
                <w:lang w:val="fr-BE"/>
              </w:rPr>
              <w:t>S'</w:t>
            </w:r>
            <w:r w:rsidRPr="00D41C14">
              <w:rPr>
                <w:rFonts w:cstheme="minorHAnsi"/>
                <w:lang w:val="fr-BE"/>
              </w:rPr>
              <w:t>il est établi que lors de la</w:t>
            </w:r>
            <w:r>
              <w:rPr>
                <w:rFonts w:cstheme="minorHAnsi"/>
                <w:lang w:val="fr-BE"/>
              </w:rPr>
              <w:t xml:space="preserve"> prise de la décision visée à l'article 6:116, les membres de l'organe d'</w:t>
            </w:r>
            <w:r w:rsidRPr="00D41C14">
              <w:rPr>
                <w:rFonts w:cstheme="minorHAnsi"/>
                <w:lang w:val="fr-BE"/>
              </w:rPr>
              <w:t>administration savaient ou, au vu des circon</w:t>
            </w:r>
            <w:r>
              <w:rPr>
                <w:rFonts w:cstheme="minorHAnsi"/>
                <w:lang w:val="fr-BE"/>
              </w:rPr>
              <w:t>stances, auraient dû savoir, qu'</w:t>
            </w:r>
            <w:r w:rsidRPr="00D41C14">
              <w:rPr>
                <w:rFonts w:cstheme="minorHAnsi"/>
                <w:lang w:val="fr-BE"/>
              </w:rPr>
              <w:t>à la suite de la distribution, la société ne serait rais</w:t>
            </w:r>
            <w:r>
              <w:rPr>
                <w:rFonts w:cstheme="minorHAnsi"/>
                <w:lang w:val="fr-BE"/>
              </w:rPr>
              <w:t>onnablement plus en mesure de s'</w:t>
            </w:r>
            <w:r w:rsidRPr="00D41C14">
              <w:rPr>
                <w:rFonts w:cstheme="minorHAnsi"/>
                <w:lang w:val="fr-BE"/>
              </w:rPr>
              <w:t xml:space="preserve">acquitter de </w:t>
            </w:r>
            <w:r>
              <w:rPr>
                <w:rFonts w:cstheme="minorHAnsi"/>
                <w:lang w:val="fr-BE"/>
              </w:rPr>
              <w:t>ses dettes comme il est dit à l'</w:t>
            </w:r>
            <w:r w:rsidRPr="00D41C14">
              <w:rPr>
                <w:rFonts w:cstheme="minorHAnsi"/>
                <w:lang w:val="fr-BE"/>
              </w:rPr>
              <w:t>article 6:116, ils sont solidairement responsables envers la société et les tiers de tous les dommages qui en résultent.</w:t>
            </w:r>
          </w:p>
          <w:p w14:paraId="40C43F6A" w14:textId="77777777" w:rsidR="00AC697E" w:rsidRPr="00D41C14" w:rsidRDefault="00AC697E" w:rsidP="00AC697E">
            <w:pPr>
              <w:spacing w:after="0" w:line="240" w:lineRule="auto"/>
              <w:jc w:val="both"/>
              <w:rPr>
                <w:rFonts w:cstheme="minorHAnsi"/>
                <w:lang w:val="fr-BE"/>
              </w:rPr>
            </w:pPr>
          </w:p>
          <w:p w14:paraId="3EDEF214" w14:textId="61FFA711" w:rsidR="00896CC5" w:rsidRPr="00AC697E" w:rsidRDefault="00AC697E" w:rsidP="00AC697E">
            <w:pPr>
              <w:jc w:val="both"/>
            </w:pPr>
            <w:r w:rsidRPr="00D41C14">
              <w:rPr>
                <w:rFonts w:cstheme="minorHAnsi"/>
                <w:lang w:val="fr-BE"/>
              </w:rPr>
              <w:t xml:space="preserve">La société peut demander le remboursement de toute distribution effectuée en violation des articles 6:115 et 6:116 </w:t>
            </w:r>
            <w:r w:rsidR="00C17C18">
              <w:rPr>
                <w:rFonts w:cstheme="minorHAnsi"/>
                <w:lang w:val="fr-BE"/>
              </w:rPr>
              <w:fldChar w:fldCharType="begin"/>
            </w:r>
            <w:r w:rsidR="00C17C18">
              <w:rPr>
                <w:rFonts w:cstheme="minorHAnsi"/>
                <w:lang w:val="fr-BE"/>
              </w:rPr>
              <w:instrText xml:space="preserve"> HYPERLINK  \l "_Amendement_120_bij_1" </w:instrText>
            </w:r>
            <w:r w:rsidR="00C17C18">
              <w:rPr>
                <w:rFonts w:cstheme="minorHAnsi"/>
                <w:lang w:val="fr-BE"/>
              </w:rPr>
              <w:fldChar w:fldCharType="separate"/>
            </w:r>
            <w:r w:rsidRPr="00C17C18">
              <w:rPr>
                <w:rStyle w:val="Hyperlink"/>
                <w:rFonts w:cstheme="minorHAnsi"/>
                <w:lang w:val="fr-BE"/>
              </w:rPr>
              <w:t xml:space="preserve">par les actionnaires </w:t>
            </w:r>
            <w:del w:id="3" w:author="Microsoft Office-gebruiker" w:date="2021-09-22T16:48:00Z">
              <w:r w:rsidRPr="00C17C18">
                <w:rPr>
                  <w:rStyle w:val="Hyperlink"/>
                  <w:rFonts w:cstheme="minorHAnsi"/>
                  <w:lang w:val="fr-BE"/>
                </w:rPr>
                <w:delText>qui l'ont reçue</w:delText>
              </w:r>
            </w:del>
            <w:ins w:id="4" w:author="Microsoft Office-gebruiker" w:date="2021-09-22T16:48:00Z">
              <w:r w:rsidRPr="00C17C18">
                <w:rPr>
                  <w:rStyle w:val="Hyperlink"/>
                  <w:rFonts w:cstheme="minorHAnsi"/>
                  <w:lang w:val="fr-BE"/>
                </w:rPr>
                <w:t>ou toutes autres personnes en faveur desquelles la distribution a été décidée</w:t>
              </w:r>
            </w:ins>
            <w:r w:rsidR="00C17C18">
              <w:rPr>
                <w:rFonts w:cstheme="minorHAnsi"/>
                <w:lang w:val="fr-BE"/>
              </w:rPr>
              <w:fldChar w:fldCharType="end"/>
            </w:r>
            <w:r w:rsidRPr="00896CC5">
              <w:rPr>
                <w:rFonts w:cstheme="minorHAnsi"/>
                <w:lang w:val="fr-BE"/>
              </w:rPr>
              <w:t xml:space="preserve"> </w:t>
            </w:r>
            <w:r>
              <w:rPr>
                <w:rFonts w:cstheme="minorHAnsi"/>
                <w:lang w:val="fr-BE"/>
              </w:rPr>
              <w:t>qu'</w:t>
            </w:r>
            <w:r w:rsidRPr="00D41C14">
              <w:rPr>
                <w:rFonts w:cstheme="minorHAnsi"/>
                <w:lang w:val="fr-BE"/>
              </w:rPr>
              <w:t>ils soient de bonne ou mauvaise foi.</w:t>
            </w:r>
          </w:p>
        </w:tc>
      </w:tr>
      <w:tr w:rsidR="00896CC5" w:rsidRPr="004D132E" w14:paraId="74526C44" w14:textId="77777777" w:rsidTr="00C01668">
        <w:trPr>
          <w:trHeight w:val="426"/>
        </w:trPr>
        <w:tc>
          <w:tcPr>
            <w:tcW w:w="2122" w:type="dxa"/>
          </w:tcPr>
          <w:p w14:paraId="4CC1BFDC" w14:textId="77777777" w:rsidR="00896CC5" w:rsidRDefault="00896CC5" w:rsidP="00A03C45">
            <w:pPr>
              <w:spacing w:after="0" w:line="240" w:lineRule="auto"/>
              <w:jc w:val="both"/>
              <w:rPr>
                <w:rFonts w:cs="Calibri"/>
                <w:lang w:val="nl-BE"/>
              </w:rPr>
            </w:pPr>
            <w:r>
              <w:rPr>
                <w:rFonts w:cs="Calibri"/>
                <w:lang w:val="nl-BE"/>
              </w:rPr>
              <w:t>Wetsvoorstel 553</w:t>
            </w:r>
          </w:p>
        </w:tc>
        <w:tc>
          <w:tcPr>
            <w:tcW w:w="5811" w:type="dxa"/>
            <w:shd w:val="clear" w:color="auto" w:fill="auto"/>
          </w:tcPr>
          <w:p w14:paraId="3FEA45B2" w14:textId="77777777" w:rsidR="00896CC5" w:rsidRPr="00D41C14" w:rsidRDefault="00896CC5" w:rsidP="00A03C45">
            <w:pPr>
              <w:spacing w:after="0" w:line="240" w:lineRule="auto"/>
              <w:jc w:val="both"/>
              <w:rPr>
                <w:rFonts w:cstheme="minorHAnsi"/>
                <w:lang w:val="nl-NL"/>
              </w:rPr>
            </w:pPr>
            <w:r>
              <w:rPr>
                <w:rFonts w:cstheme="minorHAnsi"/>
                <w:lang w:val="nl-NL"/>
              </w:rPr>
              <w:t>/</w:t>
            </w:r>
          </w:p>
        </w:tc>
        <w:tc>
          <w:tcPr>
            <w:tcW w:w="5812" w:type="dxa"/>
            <w:shd w:val="clear" w:color="auto" w:fill="auto"/>
          </w:tcPr>
          <w:p w14:paraId="19809149" w14:textId="77777777" w:rsidR="00896CC5" w:rsidRPr="00D41C14" w:rsidRDefault="00896CC5" w:rsidP="00A03C45">
            <w:pPr>
              <w:spacing w:after="0" w:line="240" w:lineRule="auto"/>
              <w:jc w:val="both"/>
              <w:rPr>
                <w:rFonts w:cstheme="minorHAnsi"/>
                <w:lang w:val="fr-BE"/>
              </w:rPr>
            </w:pPr>
            <w:r>
              <w:rPr>
                <w:rFonts w:cstheme="minorHAnsi"/>
                <w:lang w:val="fr-BE"/>
              </w:rPr>
              <w:t>/</w:t>
            </w:r>
          </w:p>
        </w:tc>
      </w:tr>
      <w:tr w:rsidR="00896CC5" w:rsidRPr="004D132E" w14:paraId="06BE15FB" w14:textId="77777777" w:rsidTr="00C01668">
        <w:trPr>
          <w:trHeight w:val="404"/>
        </w:trPr>
        <w:tc>
          <w:tcPr>
            <w:tcW w:w="2122" w:type="dxa"/>
          </w:tcPr>
          <w:p w14:paraId="1910693D" w14:textId="77777777" w:rsidR="00896CC5" w:rsidRDefault="00896CC5" w:rsidP="00A03C45">
            <w:pPr>
              <w:spacing w:after="0" w:line="240" w:lineRule="auto"/>
              <w:jc w:val="both"/>
              <w:rPr>
                <w:rFonts w:cs="Calibri"/>
                <w:lang w:val="nl-BE"/>
              </w:rPr>
            </w:pPr>
            <w:r>
              <w:rPr>
                <w:rFonts w:cs="Calibri"/>
                <w:lang w:val="nl-BE"/>
              </w:rPr>
              <w:t>MvT 553</w:t>
            </w:r>
          </w:p>
        </w:tc>
        <w:tc>
          <w:tcPr>
            <w:tcW w:w="5811" w:type="dxa"/>
            <w:shd w:val="clear" w:color="auto" w:fill="auto"/>
          </w:tcPr>
          <w:p w14:paraId="25A1F871" w14:textId="77777777" w:rsidR="00896CC5" w:rsidRPr="00D41C14" w:rsidRDefault="00896CC5" w:rsidP="00A03C45">
            <w:pPr>
              <w:spacing w:after="0" w:line="240" w:lineRule="auto"/>
              <w:jc w:val="both"/>
              <w:rPr>
                <w:rFonts w:cstheme="minorHAnsi"/>
                <w:lang w:val="nl-NL"/>
              </w:rPr>
            </w:pPr>
            <w:r>
              <w:rPr>
                <w:rFonts w:cstheme="minorHAnsi"/>
                <w:lang w:val="nl-NL"/>
              </w:rPr>
              <w:t>/</w:t>
            </w:r>
          </w:p>
        </w:tc>
        <w:tc>
          <w:tcPr>
            <w:tcW w:w="5812" w:type="dxa"/>
            <w:shd w:val="clear" w:color="auto" w:fill="auto"/>
          </w:tcPr>
          <w:p w14:paraId="51C4D221" w14:textId="77777777" w:rsidR="00896CC5" w:rsidRPr="00D41C14" w:rsidRDefault="00896CC5" w:rsidP="00A03C45">
            <w:pPr>
              <w:spacing w:after="0" w:line="240" w:lineRule="auto"/>
              <w:jc w:val="both"/>
              <w:rPr>
                <w:rFonts w:cstheme="minorHAnsi"/>
                <w:lang w:val="fr-BE"/>
              </w:rPr>
            </w:pPr>
            <w:r>
              <w:rPr>
                <w:rFonts w:cstheme="minorHAnsi"/>
                <w:lang w:val="fr-BE"/>
              </w:rPr>
              <w:t>/</w:t>
            </w:r>
          </w:p>
        </w:tc>
      </w:tr>
      <w:tr w:rsidR="00896CC5" w:rsidRPr="004D132E" w14:paraId="2E0E1B84" w14:textId="77777777" w:rsidTr="00C01668">
        <w:trPr>
          <w:trHeight w:val="416"/>
        </w:trPr>
        <w:tc>
          <w:tcPr>
            <w:tcW w:w="2122" w:type="dxa"/>
          </w:tcPr>
          <w:p w14:paraId="455DF76E" w14:textId="77777777" w:rsidR="00896CC5" w:rsidRDefault="00896CC5" w:rsidP="00A03C45">
            <w:pPr>
              <w:spacing w:after="0" w:line="240" w:lineRule="auto"/>
              <w:jc w:val="both"/>
              <w:rPr>
                <w:rFonts w:cs="Calibri"/>
                <w:lang w:val="nl-BE"/>
              </w:rPr>
            </w:pPr>
            <w:r>
              <w:rPr>
                <w:rFonts w:cs="Calibri"/>
                <w:lang w:val="nl-BE"/>
              </w:rPr>
              <w:t>RvSt 553</w:t>
            </w:r>
          </w:p>
        </w:tc>
        <w:tc>
          <w:tcPr>
            <w:tcW w:w="5811" w:type="dxa"/>
            <w:shd w:val="clear" w:color="auto" w:fill="auto"/>
          </w:tcPr>
          <w:p w14:paraId="40EA081C" w14:textId="77777777" w:rsidR="00896CC5" w:rsidRPr="00D41C14" w:rsidRDefault="00896CC5" w:rsidP="00A03C45">
            <w:pPr>
              <w:spacing w:after="0" w:line="240" w:lineRule="auto"/>
              <w:jc w:val="both"/>
              <w:rPr>
                <w:rFonts w:cstheme="minorHAnsi"/>
                <w:lang w:val="nl-NL"/>
              </w:rPr>
            </w:pPr>
            <w:r>
              <w:rPr>
                <w:rFonts w:cstheme="minorHAnsi"/>
                <w:lang w:val="nl-NL"/>
              </w:rPr>
              <w:t>/</w:t>
            </w:r>
          </w:p>
        </w:tc>
        <w:tc>
          <w:tcPr>
            <w:tcW w:w="5812" w:type="dxa"/>
            <w:shd w:val="clear" w:color="auto" w:fill="auto"/>
          </w:tcPr>
          <w:p w14:paraId="6D45E925" w14:textId="77777777" w:rsidR="00896CC5" w:rsidRPr="00D41C14" w:rsidRDefault="00896CC5" w:rsidP="00A03C45">
            <w:pPr>
              <w:spacing w:after="0" w:line="240" w:lineRule="auto"/>
              <w:jc w:val="both"/>
              <w:rPr>
                <w:rFonts w:cstheme="minorHAnsi"/>
                <w:lang w:val="fr-BE"/>
              </w:rPr>
            </w:pPr>
            <w:r>
              <w:rPr>
                <w:rFonts w:cstheme="minorHAnsi"/>
                <w:lang w:val="fr-BE"/>
              </w:rPr>
              <w:t>/</w:t>
            </w:r>
          </w:p>
        </w:tc>
      </w:tr>
      <w:tr w:rsidR="00896CC5" w:rsidRPr="00A03C45" w14:paraId="0D10DC25" w14:textId="77777777" w:rsidTr="004D132E">
        <w:trPr>
          <w:trHeight w:val="803"/>
        </w:trPr>
        <w:tc>
          <w:tcPr>
            <w:tcW w:w="2122" w:type="dxa"/>
          </w:tcPr>
          <w:p w14:paraId="6E426028" w14:textId="77777777" w:rsidR="00896CC5" w:rsidRDefault="00896CC5" w:rsidP="00C17C18">
            <w:pPr>
              <w:pStyle w:val="Kop1"/>
              <w:rPr>
                <w:lang w:val="nl-BE"/>
              </w:rPr>
            </w:pPr>
            <w:bookmarkStart w:id="5" w:name="_Amendement_120_bij"/>
            <w:bookmarkStart w:id="6" w:name="_Amendement_120_bij_1"/>
            <w:bookmarkEnd w:id="5"/>
            <w:bookmarkEnd w:id="6"/>
            <w:r>
              <w:rPr>
                <w:lang w:val="nl-BE"/>
              </w:rPr>
              <w:lastRenderedPageBreak/>
              <w:t xml:space="preserve">Amendement </w:t>
            </w:r>
            <w:r w:rsidR="00A03C45">
              <w:rPr>
                <w:lang w:val="nl-BE"/>
              </w:rPr>
              <w:t>120 bij 553</w:t>
            </w:r>
          </w:p>
        </w:tc>
        <w:tc>
          <w:tcPr>
            <w:tcW w:w="5811" w:type="dxa"/>
            <w:shd w:val="clear" w:color="auto" w:fill="auto"/>
          </w:tcPr>
          <w:p w14:paraId="036FCA22" w14:textId="77777777" w:rsidR="00896CC5" w:rsidRPr="00C01668" w:rsidRDefault="00896CC5" w:rsidP="00A03C45">
            <w:pPr>
              <w:pStyle w:val="Geenafstand"/>
              <w:jc w:val="both"/>
              <w:rPr>
                <w:rFonts w:ascii="Calibri" w:hAnsi="Calibri" w:cs="Calibri"/>
                <w:u w:val="single"/>
              </w:rPr>
            </w:pPr>
            <w:r w:rsidRPr="00C01668">
              <w:rPr>
                <w:rFonts w:ascii="Calibri" w:hAnsi="Calibri" w:cs="Calibri"/>
                <w:u w:val="single"/>
              </w:rPr>
              <w:t>Artikel 98/3 (nieuw)</w:t>
            </w:r>
          </w:p>
          <w:p w14:paraId="72AA2788" w14:textId="77777777" w:rsidR="00896CC5" w:rsidRPr="00896CC5" w:rsidRDefault="00896CC5" w:rsidP="00A03C45">
            <w:pPr>
              <w:pStyle w:val="Geenafstand"/>
              <w:jc w:val="both"/>
              <w:rPr>
                <w:rFonts w:ascii="Calibri" w:hAnsi="Calibri" w:cs="Calibri"/>
              </w:rPr>
            </w:pPr>
          </w:p>
          <w:p w14:paraId="04BB7A8E" w14:textId="77777777" w:rsidR="00896CC5" w:rsidRPr="00896CC5" w:rsidRDefault="00896CC5" w:rsidP="00A03C45">
            <w:pPr>
              <w:pStyle w:val="Geenafstand"/>
              <w:jc w:val="both"/>
              <w:rPr>
                <w:rFonts w:ascii="Calibri" w:hAnsi="Calibri" w:cs="Calibri"/>
              </w:rPr>
            </w:pPr>
            <w:r w:rsidRPr="00896CC5">
              <w:rPr>
                <w:rFonts w:ascii="Calibri" w:hAnsi="Calibri" w:cs="Calibri"/>
              </w:rPr>
              <w:t>Een artikel 98/3 invoegen, luidende:</w:t>
            </w:r>
          </w:p>
          <w:p w14:paraId="27594DAA" w14:textId="77777777" w:rsidR="00896CC5" w:rsidRPr="00896CC5" w:rsidRDefault="00896CC5" w:rsidP="00A03C45">
            <w:pPr>
              <w:pStyle w:val="Geenafstand"/>
              <w:jc w:val="both"/>
              <w:rPr>
                <w:rFonts w:ascii="Calibri" w:hAnsi="Calibri" w:cs="Calibri"/>
              </w:rPr>
            </w:pPr>
          </w:p>
          <w:p w14:paraId="28052F74" w14:textId="77777777" w:rsidR="00896CC5" w:rsidRPr="00896CC5" w:rsidRDefault="00896CC5" w:rsidP="00A03C45">
            <w:pPr>
              <w:pStyle w:val="Geenafstand"/>
              <w:jc w:val="both"/>
              <w:rPr>
                <w:rFonts w:ascii="Calibri" w:hAnsi="Calibri" w:cs="Calibri"/>
              </w:rPr>
            </w:pPr>
            <w:r w:rsidRPr="00896CC5">
              <w:rPr>
                <w:rFonts w:ascii="Calibri" w:hAnsi="Calibri" w:cs="Calibri"/>
              </w:rPr>
              <w:t>“Art. 98/3. In artikel 6:117, tweede lid, van hetzelfde Wetboek worden de woorden “van de aandeelhouders terugvorderen” vervangen door “terugvorderen van de aandeelhouders of alle andere personen ten behoeve van wie de uitkering is beslist”.”</w:t>
            </w:r>
          </w:p>
          <w:p w14:paraId="69FA2D8F" w14:textId="77777777" w:rsidR="00896CC5" w:rsidRPr="00896CC5" w:rsidRDefault="00896CC5" w:rsidP="00A03C45">
            <w:pPr>
              <w:pStyle w:val="Geenafstand"/>
              <w:jc w:val="both"/>
              <w:rPr>
                <w:rFonts w:ascii="Calibri" w:hAnsi="Calibri" w:cs="Calibri"/>
              </w:rPr>
            </w:pPr>
          </w:p>
          <w:p w14:paraId="3DB2BE89" w14:textId="77777777" w:rsidR="00896CC5" w:rsidRPr="00896CC5" w:rsidRDefault="00896CC5" w:rsidP="00A03C45">
            <w:pPr>
              <w:pStyle w:val="Geenafstand"/>
              <w:jc w:val="both"/>
              <w:rPr>
                <w:rFonts w:ascii="Calibri" w:hAnsi="Calibri" w:cs="Calibri"/>
              </w:rPr>
            </w:pPr>
            <w:r>
              <w:rPr>
                <w:rFonts w:ascii="Calibri" w:hAnsi="Calibri" w:cs="Calibri"/>
              </w:rPr>
              <w:t>VERANTWOORDING</w:t>
            </w:r>
          </w:p>
          <w:p w14:paraId="0D4463B7" w14:textId="77777777" w:rsidR="00896CC5" w:rsidRPr="00896CC5" w:rsidRDefault="00896CC5" w:rsidP="00A03C45">
            <w:pPr>
              <w:pStyle w:val="Geenafstand"/>
              <w:jc w:val="both"/>
              <w:rPr>
                <w:rFonts w:ascii="Calibri" w:hAnsi="Calibri" w:cs="Calibri"/>
              </w:rPr>
            </w:pPr>
          </w:p>
          <w:p w14:paraId="13B22412" w14:textId="77777777" w:rsidR="00896CC5" w:rsidRPr="00896CC5" w:rsidRDefault="00896CC5" w:rsidP="00A03C45">
            <w:pPr>
              <w:pStyle w:val="Geenafstand"/>
              <w:jc w:val="both"/>
              <w:rPr>
                <w:rFonts w:ascii="Calibri" w:hAnsi="Calibri" w:cs="Calibri"/>
              </w:rPr>
            </w:pPr>
            <w:r w:rsidRPr="00896CC5">
              <w:rPr>
                <w:rFonts w:ascii="Calibri" w:hAnsi="Calibri" w:cs="Calibri"/>
              </w:rPr>
              <w:t>Naar aanleiding van een opmerking van de Raad van State wordt deze bepaling afgestemd op de wijziging van artikel 5:144, tweede lid, van het WVV (artikel 89 van dit voorstel).</w:t>
            </w:r>
          </w:p>
        </w:tc>
        <w:tc>
          <w:tcPr>
            <w:tcW w:w="5812" w:type="dxa"/>
            <w:shd w:val="clear" w:color="auto" w:fill="auto"/>
          </w:tcPr>
          <w:p w14:paraId="341E900B" w14:textId="77777777" w:rsidR="00896CC5" w:rsidRPr="00C01668" w:rsidRDefault="00896CC5" w:rsidP="00A03C45">
            <w:pPr>
              <w:pStyle w:val="Geenafstand"/>
              <w:jc w:val="both"/>
              <w:rPr>
                <w:rFonts w:ascii="Calibri" w:hAnsi="Calibri" w:cs="Calibri"/>
                <w:u w:val="single"/>
                <w:lang w:val="fr-BE"/>
              </w:rPr>
            </w:pPr>
            <w:r w:rsidRPr="00C01668">
              <w:rPr>
                <w:rFonts w:ascii="Calibri" w:hAnsi="Calibri" w:cs="Calibri"/>
                <w:u w:val="single"/>
                <w:lang w:val="fr-BE"/>
              </w:rPr>
              <w:t>Article 98/3 (nouveau)</w:t>
            </w:r>
          </w:p>
          <w:p w14:paraId="1388D71B" w14:textId="77777777" w:rsidR="00896CC5" w:rsidRPr="00896CC5" w:rsidRDefault="00896CC5" w:rsidP="00A03C45">
            <w:pPr>
              <w:pStyle w:val="Geenafstand"/>
              <w:jc w:val="both"/>
              <w:rPr>
                <w:rFonts w:ascii="Calibri" w:hAnsi="Calibri" w:cs="Calibri"/>
                <w:lang w:val="fr-BE"/>
              </w:rPr>
            </w:pPr>
          </w:p>
          <w:p w14:paraId="03B0E9E0" w14:textId="77777777" w:rsidR="00896CC5" w:rsidRPr="00896CC5" w:rsidRDefault="00896CC5" w:rsidP="00A03C45">
            <w:pPr>
              <w:pStyle w:val="Geenafstand"/>
              <w:jc w:val="both"/>
              <w:rPr>
                <w:rFonts w:ascii="Calibri" w:hAnsi="Calibri" w:cs="Calibri"/>
                <w:lang w:val="fr-BE"/>
              </w:rPr>
            </w:pPr>
            <w:r w:rsidRPr="00896CC5">
              <w:rPr>
                <w:rFonts w:ascii="Calibri" w:hAnsi="Calibri" w:cs="Calibri"/>
                <w:lang w:val="fr-BE"/>
              </w:rPr>
              <w:t>Insérer un article 98/3 rédigé comme suit:</w:t>
            </w:r>
          </w:p>
          <w:p w14:paraId="3508D94B" w14:textId="77777777" w:rsidR="00896CC5" w:rsidRPr="00896CC5" w:rsidRDefault="00896CC5" w:rsidP="00A03C45">
            <w:pPr>
              <w:pStyle w:val="Geenafstand"/>
              <w:jc w:val="both"/>
              <w:rPr>
                <w:rFonts w:ascii="Calibri" w:hAnsi="Calibri" w:cs="Calibri"/>
                <w:lang w:val="fr-BE"/>
              </w:rPr>
            </w:pPr>
          </w:p>
          <w:p w14:paraId="2F84DE73" w14:textId="77777777" w:rsidR="00896CC5" w:rsidRPr="00896CC5" w:rsidRDefault="00896CC5" w:rsidP="00A03C45">
            <w:pPr>
              <w:pStyle w:val="Geenafstand"/>
              <w:jc w:val="both"/>
              <w:rPr>
                <w:rFonts w:ascii="Calibri" w:hAnsi="Calibri" w:cs="Calibri"/>
                <w:lang w:val="fr-BE"/>
              </w:rPr>
            </w:pPr>
            <w:r w:rsidRPr="00896CC5">
              <w:rPr>
                <w:rFonts w:ascii="Calibri" w:hAnsi="Calibri" w:cs="Calibri"/>
                <w:lang w:val="fr-BE"/>
              </w:rPr>
              <w:t>«  Art. 98/3. Dans l’article 6:117, alinéa 2, du même Code, les mots “par les actionnaires qui l’ont reçue” sont remplacés par les mots “par les actionnaires ou toutes autres personnes en faveur desquelles la distribution a été décidée”. »</w:t>
            </w:r>
          </w:p>
          <w:p w14:paraId="1756B134" w14:textId="77777777" w:rsidR="00896CC5" w:rsidRPr="00896CC5" w:rsidRDefault="00896CC5" w:rsidP="00A03C45">
            <w:pPr>
              <w:pStyle w:val="Geenafstand"/>
              <w:jc w:val="both"/>
              <w:rPr>
                <w:rFonts w:ascii="Calibri" w:hAnsi="Calibri" w:cs="Calibri"/>
                <w:lang w:val="fr-BE"/>
              </w:rPr>
            </w:pPr>
          </w:p>
          <w:p w14:paraId="73D8E00B" w14:textId="77777777" w:rsidR="00896CC5" w:rsidRPr="00896CC5" w:rsidRDefault="00896CC5" w:rsidP="00A03C45">
            <w:pPr>
              <w:pStyle w:val="Geenafstand"/>
              <w:jc w:val="both"/>
              <w:rPr>
                <w:rFonts w:ascii="Calibri" w:hAnsi="Calibri" w:cs="Calibri"/>
                <w:lang w:val="fr-BE"/>
              </w:rPr>
            </w:pPr>
            <w:r>
              <w:rPr>
                <w:rFonts w:ascii="Calibri" w:hAnsi="Calibri" w:cs="Calibri"/>
                <w:lang w:val="fr-BE"/>
              </w:rPr>
              <w:t>JUSTIFICATION</w:t>
            </w:r>
          </w:p>
          <w:p w14:paraId="62180320" w14:textId="77777777" w:rsidR="00896CC5" w:rsidRPr="00896CC5" w:rsidRDefault="00896CC5" w:rsidP="00A03C45">
            <w:pPr>
              <w:pStyle w:val="Geenafstand"/>
              <w:jc w:val="both"/>
              <w:rPr>
                <w:rFonts w:ascii="Calibri" w:hAnsi="Calibri" w:cs="Calibri"/>
                <w:lang w:val="fr-BE"/>
              </w:rPr>
            </w:pPr>
          </w:p>
          <w:p w14:paraId="4E3CC9A7" w14:textId="77777777" w:rsidR="00896CC5" w:rsidRPr="00896CC5" w:rsidRDefault="00896CC5" w:rsidP="00A03C45">
            <w:pPr>
              <w:pStyle w:val="Geenafstand"/>
              <w:jc w:val="both"/>
              <w:rPr>
                <w:rFonts w:ascii="Calibri" w:hAnsi="Calibri" w:cs="Calibri"/>
                <w:lang w:val="fr-BE"/>
              </w:rPr>
            </w:pPr>
            <w:r w:rsidRPr="00896CC5">
              <w:rPr>
                <w:rFonts w:ascii="Calibri" w:hAnsi="Calibri" w:cs="Calibri"/>
                <w:lang w:val="fr-BE"/>
              </w:rPr>
              <w:t>Suite à une remarque du Conseil d’état, cette disposition est alignée sur la modification de l’article 5:144, alinéa 2, du CSA (article 89 de la présente proposition).</w:t>
            </w:r>
          </w:p>
        </w:tc>
      </w:tr>
      <w:tr w:rsidR="00896CC5" w:rsidRPr="00A03C45" w14:paraId="025A27EC" w14:textId="77777777" w:rsidTr="004D132E">
        <w:trPr>
          <w:trHeight w:val="803"/>
        </w:trPr>
        <w:tc>
          <w:tcPr>
            <w:tcW w:w="2122" w:type="dxa"/>
          </w:tcPr>
          <w:p w14:paraId="5ADA2E10" w14:textId="77777777" w:rsidR="00896CC5" w:rsidRDefault="00896CC5" w:rsidP="00A03C45">
            <w:pPr>
              <w:spacing w:after="0" w:line="240" w:lineRule="auto"/>
              <w:jc w:val="both"/>
              <w:rPr>
                <w:rFonts w:cs="Calibri"/>
                <w:lang w:val="nl-BE"/>
              </w:rPr>
            </w:pPr>
            <w:r>
              <w:rPr>
                <w:rFonts w:cs="Calibri"/>
                <w:lang w:val="nl-BE"/>
              </w:rPr>
              <w:t>WVV</w:t>
            </w:r>
          </w:p>
        </w:tc>
        <w:tc>
          <w:tcPr>
            <w:tcW w:w="5811" w:type="dxa"/>
            <w:shd w:val="clear" w:color="auto" w:fill="auto"/>
          </w:tcPr>
          <w:p w14:paraId="7F26059C" w14:textId="3A388AFA" w:rsidR="00896CC5" w:rsidRPr="00606746" w:rsidRDefault="00606746" w:rsidP="00A03C45">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896CC5" w:rsidRPr="00606746">
              <w:rPr>
                <w:rStyle w:val="Hyperlink"/>
                <w:rFonts w:cstheme="minorHAnsi"/>
                <w:lang w:val="nl-NL"/>
              </w:rPr>
              <w:t>Indien komt vast te staan dat de leden van het bestuursorgaan bij het nemen van het besluit als bedoeld in artikel 6:116 wisten of, gezien de omstandigheden, behoorden te weten dat de vennootschap ten gevolge van de uitkering redelijk niet meer in staat zou zijn haar schulden te voldoen zoals bepaald in artikel 6:116, zijn zij tegenover de vennootschap en derden hoofdelijk aansprakelijk voor alle daaruit voortvloeiende schade.</w:t>
            </w:r>
          </w:p>
          <w:p w14:paraId="70B21DCA" w14:textId="77777777" w:rsidR="00896CC5" w:rsidRPr="00606746" w:rsidRDefault="00896CC5" w:rsidP="00A03C45">
            <w:pPr>
              <w:spacing w:after="0" w:line="240" w:lineRule="auto"/>
              <w:jc w:val="both"/>
              <w:rPr>
                <w:rStyle w:val="Hyperlink"/>
                <w:rFonts w:cstheme="minorHAnsi"/>
                <w:lang w:val="nl-NL"/>
              </w:rPr>
            </w:pPr>
          </w:p>
          <w:p w14:paraId="7C2DD2C7" w14:textId="410C5DC2" w:rsidR="00896CC5" w:rsidRPr="00B8418A" w:rsidRDefault="00896CC5" w:rsidP="00A03C45">
            <w:pPr>
              <w:spacing w:after="0" w:line="240" w:lineRule="auto"/>
              <w:jc w:val="both"/>
              <w:rPr>
                <w:rFonts w:cstheme="minorHAnsi"/>
                <w:lang w:val="nl-BE"/>
              </w:rPr>
            </w:pPr>
            <w:r w:rsidRPr="00606746">
              <w:rPr>
                <w:rStyle w:val="Hyperlink"/>
                <w:rFonts w:cstheme="minorHAnsi"/>
                <w:lang w:val="nl-NL"/>
              </w:rPr>
              <w:t>De vennootschap kan elke uitkering die in strijd met de artikelen 6:115 en 6:116 is verricht van de aandeelhouders terugvorderen, ongeacht hun goede of kwade trouw.</w:t>
            </w:r>
            <w:r w:rsidR="00606746">
              <w:rPr>
                <w:rFonts w:cstheme="minorHAnsi"/>
                <w:lang w:val="nl-NL"/>
              </w:rPr>
              <w:fldChar w:fldCharType="end"/>
            </w:r>
          </w:p>
        </w:tc>
        <w:tc>
          <w:tcPr>
            <w:tcW w:w="5812" w:type="dxa"/>
            <w:shd w:val="clear" w:color="auto" w:fill="auto"/>
          </w:tcPr>
          <w:p w14:paraId="04FC1B00" w14:textId="75571F34" w:rsidR="00896CC5" w:rsidRPr="00606746" w:rsidRDefault="00606746" w:rsidP="00A03C45">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B1052A" w:rsidRPr="00606746">
              <w:rPr>
                <w:rStyle w:val="Hyperlink"/>
                <w:rFonts w:cstheme="minorHAnsi"/>
                <w:lang w:val="fr-BE"/>
              </w:rPr>
              <w:t>S'</w:t>
            </w:r>
            <w:r w:rsidR="00896CC5" w:rsidRPr="00606746">
              <w:rPr>
                <w:rStyle w:val="Hyperlink"/>
                <w:rFonts w:cstheme="minorHAnsi"/>
                <w:lang w:val="fr-BE"/>
              </w:rPr>
              <w:t>il est établi que lors de la</w:t>
            </w:r>
            <w:r w:rsidR="00B1052A" w:rsidRPr="00606746">
              <w:rPr>
                <w:rStyle w:val="Hyperlink"/>
                <w:rFonts w:cstheme="minorHAnsi"/>
                <w:lang w:val="fr-BE"/>
              </w:rPr>
              <w:t xml:space="preserve"> prise de la décision visée à l'article 6:116, les membres de l'organe d'</w:t>
            </w:r>
            <w:r w:rsidR="00896CC5" w:rsidRPr="00606746">
              <w:rPr>
                <w:rStyle w:val="Hyperlink"/>
                <w:rFonts w:cstheme="minorHAnsi"/>
                <w:lang w:val="fr-BE"/>
              </w:rPr>
              <w:t>administration savaient ou, au vu des circon</w:t>
            </w:r>
            <w:r w:rsidR="00B1052A" w:rsidRPr="00606746">
              <w:rPr>
                <w:rStyle w:val="Hyperlink"/>
                <w:rFonts w:cstheme="minorHAnsi"/>
                <w:lang w:val="fr-BE"/>
              </w:rPr>
              <w:t>stances, auraient dû savoir, qu'</w:t>
            </w:r>
            <w:r w:rsidR="00896CC5" w:rsidRPr="00606746">
              <w:rPr>
                <w:rStyle w:val="Hyperlink"/>
                <w:rFonts w:cstheme="minorHAnsi"/>
                <w:lang w:val="fr-BE"/>
              </w:rPr>
              <w:t>à la suite de la distribution, la société ne serait rais</w:t>
            </w:r>
            <w:r w:rsidR="00B1052A" w:rsidRPr="00606746">
              <w:rPr>
                <w:rStyle w:val="Hyperlink"/>
                <w:rFonts w:cstheme="minorHAnsi"/>
                <w:lang w:val="fr-BE"/>
              </w:rPr>
              <w:t>onnablement plus en mesure de s'</w:t>
            </w:r>
            <w:r w:rsidR="00896CC5" w:rsidRPr="00606746">
              <w:rPr>
                <w:rStyle w:val="Hyperlink"/>
                <w:rFonts w:cstheme="minorHAnsi"/>
                <w:lang w:val="fr-BE"/>
              </w:rPr>
              <w:t xml:space="preserve">acquitter de </w:t>
            </w:r>
            <w:r w:rsidR="00B1052A" w:rsidRPr="00606746">
              <w:rPr>
                <w:rStyle w:val="Hyperlink"/>
                <w:rFonts w:cstheme="minorHAnsi"/>
                <w:lang w:val="fr-BE"/>
              </w:rPr>
              <w:t>ses dettes comme il est dit à l'</w:t>
            </w:r>
            <w:r w:rsidR="00896CC5" w:rsidRPr="00606746">
              <w:rPr>
                <w:rStyle w:val="Hyperlink"/>
                <w:rFonts w:cstheme="minorHAnsi"/>
                <w:lang w:val="fr-BE"/>
              </w:rPr>
              <w:t>article 6:116, ils sont solidairement responsables envers la société et les tiers de tous les dommages qui en résultent.</w:t>
            </w:r>
          </w:p>
          <w:p w14:paraId="56A48878" w14:textId="77777777" w:rsidR="00896CC5" w:rsidRPr="00606746" w:rsidRDefault="00896CC5" w:rsidP="00A03C45">
            <w:pPr>
              <w:spacing w:after="0" w:line="240" w:lineRule="auto"/>
              <w:jc w:val="both"/>
              <w:rPr>
                <w:rStyle w:val="Hyperlink"/>
                <w:rFonts w:cstheme="minorHAnsi"/>
                <w:lang w:val="fr-BE"/>
              </w:rPr>
            </w:pPr>
          </w:p>
          <w:p w14:paraId="011449A6" w14:textId="2D53CAB0" w:rsidR="00896CC5" w:rsidRPr="002E1421" w:rsidRDefault="00896CC5" w:rsidP="00A03C45">
            <w:pPr>
              <w:spacing w:after="0" w:line="240" w:lineRule="auto"/>
              <w:jc w:val="both"/>
              <w:rPr>
                <w:rFonts w:cstheme="minorHAnsi"/>
                <w:lang w:val="fr-BE"/>
              </w:rPr>
            </w:pPr>
            <w:r w:rsidRPr="00606746">
              <w:rPr>
                <w:rStyle w:val="Hyperlink"/>
                <w:rFonts w:cstheme="minorHAnsi"/>
                <w:lang w:val="fr-BE"/>
              </w:rPr>
              <w:t>La société peut demander le remboursement de toute distribution effectuée en violation des articles 6:115 et 6</w:t>
            </w:r>
            <w:r w:rsidR="00B1052A" w:rsidRPr="00606746">
              <w:rPr>
                <w:rStyle w:val="Hyperlink"/>
                <w:rFonts w:cstheme="minorHAnsi"/>
                <w:lang w:val="fr-BE"/>
              </w:rPr>
              <w:t>:116 par les actionnaires qui l'ont reçue qu'</w:t>
            </w:r>
            <w:r w:rsidRPr="00606746">
              <w:rPr>
                <w:rStyle w:val="Hyperlink"/>
                <w:rFonts w:cstheme="minorHAnsi"/>
                <w:lang w:val="fr-BE"/>
              </w:rPr>
              <w:t>ils soient de bonne ou mauvaise foi.</w:t>
            </w:r>
            <w:r w:rsidR="00606746">
              <w:rPr>
                <w:rFonts w:cstheme="minorHAnsi"/>
                <w:lang w:val="fr-BE"/>
              </w:rPr>
              <w:fldChar w:fldCharType="end"/>
            </w:r>
            <w:bookmarkStart w:id="7" w:name="_GoBack"/>
            <w:bookmarkEnd w:id="7"/>
          </w:p>
        </w:tc>
      </w:tr>
      <w:tr w:rsidR="00B1052A" w:rsidRPr="00A03C45" w14:paraId="6358A79F" w14:textId="77777777" w:rsidTr="00B1052A">
        <w:trPr>
          <w:trHeight w:val="478"/>
        </w:trPr>
        <w:tc>
          <w:tcPr>
            <w:tcW w:w="2122" w:type="dxa"/>
          </w:tcPr>
          <w:p w14:paraId="7B425681" w14:textId="3362E066" w:rsidR="00B1052A" w:rsidRDefault="00B1052A" w:rsidP="00A03C45">
            <w:pPr>
              <w:spacing w:after="0" w:line="240" w:lineRule="auto"/>
              <w:jc w:val="both"/>
              <w:rPr>
                <w:rFonts w:cs="Calibri"/>
                <w:lang w:val="nl-BE"/>
              </w:rPr>
            </w:pPr>
            <w:proofErr w:type="spellStart"/>
            <w:r w:rsidRPr="00B76F4B">
              <w:t>Ontwerp</w:t>
            </w:r>
            <w:proofErr w:type="spellEnd"/>
          </w:p>
        </w:tc>
        <w:tc>
          <w:tcPr>
            <w:tcW w:w="5811" w:type="dxa"/>
            <w:shd w:val="clear" w:color="auto" w:fill="auto"/>
          </w:tcPr>
          <w:p w14:paraId="3AFD9204" w14:textId="73476884" w:rsidR="00B1052A" w:rsidRPr="00D41C14" w:rsidRDefault="00B1052A" w:rsidP="00A03C45">
            <w:pPr>
              <w:spacing w:after="0" w:line="240" w:lineRule="auto"/>
              <w:jc w:val="both"/>
              <w:rPr>
                <w:rFonts w:cstheme="minorHAnsi"/>
                <w:lang w:val="nl-NL"/>
              </w:rPr>
            </w:pPr>
            <w:proofErr w:type="spellStart"/>
            <w:r w:rsidRPr="00B76F4B">
              <w:t>Geen</w:t>
            </w:r>
            <w:proofErr w:type="spellEnd"/>
            <w:r w:rsidRPr="00B76F4B">
              <w:t xml:space="preserve"> </w:t>
            </w:r>
            <w:proofErr w:type="spellStart"/>
            <w:r w:rsidRPr="00B76F4B">
              <w:t>artikel</w:t>
            </w:r>
            <w:proofErr w:type="spellEnd"/>
            <w:r>
              <w:t>.</w:t>
            </w:r>
          </w:p>
        </w:tc>
        <w:tc>
          <w:tcPr>
            <w:tcW w:w="5812" w:type="dxa"/>
            <w:shd w:val="clear" w:color="auto" w:fill="auto"/>
          </w:tcPr>
          <w:p w14:paraId="2CD786BC" w14:textId="15818A64" w:rsidR="00B1052A" w:rsidRPr="00D41C14" w:rsidRDefault="00B1052A" w:rsidP="00A03C45">
            <w:pPr>
              <w:spacing w:after="0" w:line="240" w:lineRule="auto"/>
              <w:jc w:val="both"/>
              <w:rPr>
                <w:rFonts w:cstheme="minorHAnsi"/>
                <w:lang w:val="fr-BE"/>
              </w:rPr>
            </w:pPr>
            <w:r>
              <w:t xml:space="preserve">Pas </w:t>
            </w:r>
            <w:proofErr w:type="spellStart"/>
            <w:r>
              <w:t>d’article</w:t>
            </w:r>
            <w:proofErr w:type="spellEnd"/>
            <w:r>
              <w:t>.</w:t>
            </w:r>
          </w:p>
        </w:tc>
      </w:tr>
      <w:tr w:rsidR="00B1052A" w:rsidRPr="008002A4" w14:paraId="5F8C685F" w14:textId="77777777" w:rsidTr="004D132E">
        <w:trPr>
          <w:trHeight w:val="409"/>
        </w:trPr>
        <w:tc>
          <w:tcPr>
            <w:tcW w:w="2122" w:type="dxa"/>
          </w:tcPr>
          <w:p w14:paraId="57BA2834" w14:textId="77777777" w:rsidR="00B1052A" w:rsidRPr="008002A4" w:rsidRDefault="00B1052A" w:rsidP="00A03C45">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1BA54352" w14:textId="77777777" w:rsidR="00B1052A" w:rsidRPr="008002A4" w:rsidRDefault="00B1052A" w:rsidP="00A03C45">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2E1465A6" w14:textId="77777777" w:rsidR="00B1052A" w:rsidRPr="00D41C14" w:rsidRDefault="00B1052A" w:rsidP="00A03C45">
            <w:pPr>
              <w:spacing w:after="0" w:line="240" w:lineRule="auto"/>
              <w:jc w:val="both"/>
              <w:rPr>
                <w:rFonts w:cstheme="minorHAnsi"/>
                <w:lang w:val="fr-BE"/>
              </w:rPr>
            </w:pPr>
            <w:r>
              <w:rPr>
                <w:rFonts w:cstheme="minorHAnsi"/>
                <w:lang w:val="fr-BE"/>
              </w:rPr>
              <w:t>Pas d’article.</w:t>
            </w:r>
          </w:p>
        </w:tc>
      </w:tr>
      <w:tr w:rsidR="00B1052A" w:rsidRPr="008002A4" w14:paraId="3BC9C8A8" w14:textId="77777777" w:rsidTr="00A03C45">
        <w:trPr>
          <w:trHeight w:val="343"/>
        </w:trPr>
        <w:tc>
          <w:tcPr>
            <w:tcW w:w="2122" w:type="dxa"/>
          </w:tcPr>
          <w:p w14:paraId="3268A6DF" w14:textId="77777777" w:rsidR="00B1052A" w:rsidRPr="00B76F4B" w:rsidRDefault="00B1052A" w:rsidP="00A03C45">
            <w:pPr>
              <w:spacing w:after="0"/>
            </w:pPr>
            <w:proofErr w:type="spellStart"/>
            <w:r>
              <w:t>MvT</w:t>
            </w:r>
            <w:proofErr w:type="spellEnd"/>
          </w:p>
        </w:tc>
        <w:tc>
          <w:tcPr>
            <w:tcW w:w="5811" w:type="dxa"/>
            <w:shd w:val="clear" w:color="auto" w:fill="auto"/>
          </w:tcPr>
          <w:p w14:paraId="73D688E2" w14:textId="77777777" w:rsidR="00B1052A" w:rsidRPr="001348C4" w:rsidRDefault="00B1052A" w:rsidP="00A03C45">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084E3812" w14:textId="77777777" w:rsidR="00B1052A" w:rsidRDefault="00B1052A" w:rsidP="00A03C45">
            <w:pPr>
              <w:spacing w:after="0"/>
            </w:pPr>
            <w:r>
              <w:t xml:space="preserve">Pas de </w:t>
            </w:r>
            <w:proofErr w:type="spellStart"/>
            <w:r>
              <w:t>remarques</w:t>
            </w:r>
            <w:proofErr w:type="spellEnd"/>
            <w:r>
              <w:t>.</w:t>
            </w:r>
          </w:p>
        </w:tc>
      </w:tr>
      <w:tr w:rsidR="00B1052A" w:rsidRPr="008002A4" w14:paraId="6B33825C" w14:textId="77777777" w:rsidTr="004D132E">
        <w:trPr>
          <w:trHeight w:val="359"/>
        </w:trPr>
        <w:tc>
          <w:tcPr>
            <w:tcW w:w="2122" w:type="dxa"/>
          </w:tcPr>
          <w:p w14:paraId="47239EC3" w14:textId="77777777" w:rsidR="00B1052A" w:rsidRPr="00B76F4B" w:rsidRDefault="00B1052A" w:rsidP="00A03C45">
            <w:pPr>
              <w:spacing w:after="0"/>
            </w:pPr>
            <w:proofErr w:type="spellStart"/>
            <w:r>
              <w:t>RvSt</w:t>
            </w:r>
            <w:proofErr w:type="spellEnd"/>
          </w:p>
        </w:tc>
        <w:tc>
          <w:tcPr>
            <w:tcW w:w="5811" w:type="dxa"/>
            <w:shd w:val="clear" w:color="auto" w:fill="auto"/>
          </w:tcPr>
          <w:p w14:paraId="3C8E6E7D" w14:textId="77777777" w:rsidR="00B1052A" w:rsidRPr="001348C4" w:rsidRDefault="00B1052A" w:rsidP="00A03C45">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3F318E79" w14:textId="77777777" w:rsidR="00B1052A" w:rsidRDefault="00B1052A" w:rsidP="00A03C45">
            <w:pPr>
              <w:spacing w:after="0"/>
            </w:pPr>
            <w:r>
              <w:t xml:space="preserve">Pas de </w:t>
            </w:r>
            <w:proofErr w:type="spellStart"/>
            <w:r>
              <w:t>remarques</w:t>
            </w:r>
            <w:proofErr w:type="spellEnd"/>
            <w:r>
              <w:t>.</w:t>
            </w:r>
          </w:p>
        </w:tc>
      </w:tr>
      <w:tr w:rsidR="007A34A0" w:rsidRPr="00606746" w14:paraId="5400A3D2" w14:textId="77777777" w:rsidTr="004D132E">
        <w:trPr>
          <w:trHeight w:val="359"/>
        </w:trPr>
        <w:tc>
          <w:tcPr>
            <w:tcW w:w="2122" w:type="dxa"/>
          </w:tcPr>
          <w:p w14:paraId="13490B1A" w14:textId="2F267F49" w:rsidR="007A34A0" w:rsidRDefault="009746E3" w:rsidP="00606746">
            <w:pPr>
              <w:pStyle w:val="Kop1"/>
            </w:pPr>
            <w:bookmarkStart w:id="8" w:name="_Amendement_542"/>
            <w:bookmarkStart w:id="9" w:name="_Amendement_542_1"/>
            <w:bookmarkEnd w:id="8"/>
            <w:bookmarkEnd w:id="9"/>
            <w:proofErr w:type="spellStart"/>
            <w:r>
              <w:lastRenderedPageBreak/>
              <w:t>Amendement</w:t>
            </w:r>
            <w:proofErr w:type="spellEnd"/>
            <w:r>
              <w:t xml:space="preserve"> 542</w:t>
            </w:r>
          </w:p>
        </w:tc>
        <w:tc>
          <w:tcPr>
            <w:tcW w:w="5811" w:type="dxa"/>
            <w:shd w:val="clear" w:color="auto" w:fill="auto"/>
          </w:tcPr>
          <w:p w14:paraId="743B8DE1" w14:textId="507A5D17" w:rsidR="007A34A0" w:rsidRPr="00606746" w:rsidRDefault="00606746" w:rsidP="00A03C45">
            <w:pPr>
              <w:spacing w:after="0"/>
              <w:rPr>
                <w:lang w:val="nl-NL"/>
              </w:rPr>
            </w:pPr>
            <w:r w:rsidRPr="00606746">
              <w:rPr>
                <w:lang w:val="nl-NL"/>
              </w:rPr>
              <w:t xml:space="preserve">De tekst is een overeenkomstige herneming van artikel 5:144. </w:t>
            </w:r>
          </w:p>
        </w:tc>
        <w:tc>
          <w:tcPr>
            <w:tcW w:w="5812" w:type="dxa"/>
            <w:shd w:val="clear" w:color="auto" w:fill="auto"/>
          </w:tcPr>
          <w:p w14:paraId="2BBEDBBD" w14:textId="4C9E7258" w:rsidR="007A34A0" w:rsidRPr="00606746" w:rsidRDefault="00606746" w:rsidP="00606746">
            <w:pPr>
              <w:widowControl w:val="0"/>
              <w:autoSpaceDE w:val="0"/>
              <w:autoSpaceDN w:val="0"/>
              <w:adjustRightInd w:val="0"/>
              <w:spacing w:after="240" w:line="240" w:lineRule="auto"/>
              <w:jc w:val="both"/>
              <w:rPr>
                <w:rFonts w:cs="Times"/>
                <w:color w:val="000000"/>
                <w:lang w:val="fr-FR"/>
              </w:rPr>
            </w:pPr>
            <w:r w:rsidRPr="00606746">
              <w:rPr>
                <w:rFonts w:cs="Times"/>
                <w:color w:val="000000"/>
                <w:lang w:val="fr-FR"/>
              </w:rPr>
              <w:t xml:space="preserve">Le texte est une reprise conforme de l’article </w:t>
            </w:r>
            <w:proofErr w:type="gramStart"/>
            <w:r w:rsidRPr="00606746">
              <w:rPr>
                <w:rFonts w:cs="Times"/>
                <w:color w:val="000000"/>
                <w:lang w:val="fr-FR"/>
              </w:rPr>
              <w:t>5:</w:t>
            </w:r>
            <w:proofErr w:type="gramEnd"/>
            <w:r w:rsidRPr="00606746">
              <w:rPr>
                <w:rFonts w:cs="Times"/>
                <w:color w:val="000000"/>
                <w:lang w:val="fr-FR"/>
              </w:rPr>
              <w:t xml:space="preserve">144. </w:t>
            </w:r>
          </w:p>
        </w:tc>
      </w:tr>
    </w:tbl>
    <w:p w14:paraId="321CEB6C"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12223" w14:textId="77777777" w:rsidR="0087338F" w:rsidRDefault="0087338F" w:rsidP="000D42B6">
      <w:pPr>
        <w:spacing w:after="0" w:line="240" w:lineRule="auto"/>
      </w:pPr>
      <w:r>
        <w:separator/>
      </w:r>
    </w:p>
  </w:endnote>
  <w:endnote w:type="continuationSeparator" w:id="0">
    <w:p w14:paraId="2C6DF230" w14:textId="77777777" w:rsidR="0087338F" w:rsidRDefault="0087338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7E8BF" w14:textId="77777777" w:rsidR="0087338F" w:rsidRDefault="0087338F" w:rsidP="000D42B6">
      <w:pPr>
        <w:spacing w:after="0" w:line="240" w:lineRule="auto"/>
      </w:pPr>
      <w:r>
        <w:separator/>
      </w:r>
    </w:p>
  </w:footnote>
  <w:footnote w:type="continuationSeparator" w:id="0">
    <w:p w14:paraId="34C5E839" w14:textId="77777777" w:rsidR="0087338F" w:rsidRDefault="0087338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7A9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A10"/>
    <w:rsid w:val="00034AA1"/>
    <w:rsid w:val="00045500"/>
    <w:rsid w:val="00047A70"/>
    <w:rsid w:val="00053660"/>
    <w:rsid w:val="0006172F"/>
    <w:rsid w:val="000676A1"/>
    <w:rsid w:val="00076900"/>
    <w:rsid w:val="00077EBB"/>
    <w:rsid w:val="00083B1B"/>
    <w:rsid w:val="000923F2"/>
    <w:rsid w:val="000B434D"/>
    <w:rsid w:val="000D42B6"/>
    <w:rsid w:val="00101EDC"/>
    <w:rsid w:val="00153A4F"/>
    <w:rsid w:val="001777AA"/>
    <w:rsid w:val="00182D7F"/>
    <w:rsid w:val="00183242"/>
    <w:rsid w:val="001A0A02"/>
    <w:rsid w:val="001C4D4C"/>
    <w:rsid w:val="001F3D08"/>
    <w:rsid w:val="001F6206"/>
    <w:rsid w:val="001F70DD"/>
    <w:rsid w:val="00200CB2"/>
    <w:rsid w:val="00202051"/>
    <w:rsid w:val="00266AFF"/>
    <w:rsid w:val="00272BA1"/>
    <w:rsid w:val="002A7546"/>
    <w:rsid w:val="002B16AC"/>
    <w:rsid w:val="002E07F4"/>
    <w:rsid w:val="002E2C50"/>
    <w:rsid w:val="002F3F41"/>
    <w:rsid w:val="00300269"/>
    <w:rsid w:val="00311F1A"/>
    <w:rsid w:val="00322343"/>
    <w:rsid w:val="00361C46"/>
    <w:rsid w:val="00392D3D"/>
    <w:rsid w:val="00393BDA"/>
    <w:rsid w:val="003974C7"/>
    <w:rsid w:val="003A6021"/>
    <w:rsid w:val="003B05A2"/>
    <w:rsid w:val="003B77F3"/>
    <w:rsid w:val="003D46FE"/>
    <w:rsid w:val="003D55CF"/>
    <w:rsid w:val="003F5AEA"/>
    <w:rsid w:val="004148F6"/>
    <w:rsid w:val="00417C7D"/>
    <w:rsid w:val="00427696"/>
    <w:rsid w:val="0044028C"/>
    <w:rsid w:val="00445434"/>
    <w:rsid w:val="00474255"/>
    <w:rsid w:val="00475FC8"/>
    <w:rsid w:val="00477E93"/>
    <w:rsid w:val="00482090"/>
    <w:rsid w:val="004C7924"/>
    <w:rsid w:val="004D132E"/>
    <w:rsid w:val="004E5AD4"/>
    <w:rsid w:val="00503582"/>
    <w:rsid w:val="00512C24"/>
    <w:rsid w:val="0052140A"/>
    <w:rsid w:val="005407B7"/>
    <w:rsid w:val="0054297A"/>
    <w:rsid w:val="00552278"/>
    <w:rsid w:val="0055297F"/>
    <w:rsid w:val="00560C08"/>
    <w:rsid w:val="0056512F"/>
    <w:rsid w:val="0057031D"/>
    <w:rsid w:val="005974AD"/>
    <w:rsid w:val="005A0621"/>
    <w:rsid w:val="005B33B1"/>
    <w:rsid w:val="005E3A3F"/>
    <w:rsid w:val="005E4B0B"/>
    <w:rsid w:val="00606746"/>
    <w:rsid w:val="006170A4"/>
    <w:rsid w:val="00630590"/>
    <w:rsid w:val="00635FDC"/>
    <w:rsid w:val="00642F57"/>
    <w:rsid w:val="00665133"/>
    <w:rsid w:val="006F2B94"/>
    <w:rsid w:val="007061E6"/>
    <w:rsid w:val="007316C7"/>
    <w:rsid w:val="0078377D"/>
    <w:rsid w:val="007A34A0"/>
    <w:rsid w:val="007A6A5E"/>
    <w:rsid w:val="007A7077"/>
    <w:rsid w:val="007B29A3"/>
    <w:rsid w:val="007D091B"/>
    <w:rsid w:val="007D19C2"/>
    <w:rsid w:val="008002A4"/>
    <w:rsid w:val="008145E3"/>
    <w:rsid w:val="00821841"/>
    <w:rsid w:val="00860E15"/>
    <w:rsid w:val="00871559"/>
    <w:rsid w:val="0087338F"/>
    <w:rsid w:val="008849AC"/>
    <w:rsid w:val="00896CC5"/>
    <w:rsid w:val="008A299A"/>
    <w:rsid w:val="008B2F1F"/>
    <w:rsid w:val="008D169B"/>
    <w:rsid w:val="00916F5F"/>
    <w:rsid w:val="00950791"/>
    <w:rsid w:val="00950DFB"/>
    <w:rsid w:val="009662AF"/>
    <w:rsid w:val="009746E3"/>
    <w:rsid w:val="00985EF6"/>
    <w:rsid w:val="009943DD"/>
    <w:rsid w:val="009944AA"/>
    <w:rsid w:val="0099503B"/>
    <w:rsid w:val="009A33B9"/>
    <w:rsid w:val="009D1831"/>
    <w:rsid w:val="00A03C45"/>
    <w:rsid w:val="00A362F8"/>
    <w:rsid w:val="00A41BE3"/>
    <w:rsid w:val="00A46D88"/>
    <w:rsid w:val="00A5511C"/>
    <w:rsid w:val="00A667FE"/>
    <w:rsid w:val="00A97687"/>
    <w:rsid w:val="00AC697E"/>
    <w:rsid w:val="00AE3CA5"/>
    <w:rsid w:val="00AE5EE8"/>
    <w:rsid w:val="00B0539A"/>
    <w:rsid w:val="00B1052A"/>
    <w:rsid w:val="00B2273C"/>
    <w:rsid w:val="00B53841"/>
    <w:rsid w:val="00BB0F3C"/>
    <w:rsid w:val="00BB4222"/>
    <w:rsid w:val="00BC15E6"/>
    <w:rsid w:val="00BD70F4"/>
    <w:rsid w:val="00C01668"/>
    <w:rsid w:val="00C17C18"/>
    <w:rsid w:val="00C23A95"/>
    <w:rsid w:val="00C32533"/>
    <w:rsid w:val="00C418D3"/>
    <w:rsid w:val="00C43011"/>
    <w:rsid w:val="00C50F26"/>
    <w:rsid w:val="00C64210"/>
    <w:rsid w:val="00CC1091"/>
    <w:rsid w:val="00CE1421"/>
    <w:rsid w:val="00CE7767"/>
    <w:rsid w:val="00D40D5C"/>
    <w:rsid w:val="00D61286"/>
    <w:rsid w:val="00D80E35"/>
    <w:rsid w:val="00D87CE4"/>
    <w:rsid w:val="00D9012C"/>
    <w:rsid w:val="00D96633"/>
    <w:rsid w:val="00DC54F2"/>
    <w:rsid w:val="00E17723"/>
    <w:rsid w:val="00E51E36"/>
    <w:rsid w:val="00E741D5"/>
    <w:rsid w:val="00E8314B"/>
    <w:rsid w:val="00EC269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5AB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17C18"/>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9944AA"/>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C17C18"/>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C17C18"/>
    <w:rPr>
      <w:color w:val="0563C1" w:themeColor="hyperlink"/>
      <w:u w:val="single"/>
    </w:rPr>
  </w:style>
  <w:style w:type="character" w:styleId="GevolgdeHyperlink">
    <w:name w:val="FollowedHyperlink"/>
    <w:basedOn w:val="Standaardalinea-lettertype"/>
    <w:uiPriority w:val="99"/>
    <w:semiHidden/>
    <w:unhideWhenUsed/>
    <w:rsid w:val="00C17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DB56-4063-F748-A8B0-471DECF6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700</Words>
  <Characters>3850</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138</cp:revision>
  <dcterms:created xsi:type="dcterms:W3CDTF">2019-10-18T10:25:00Z</dcterms:created>
  <dcterms:modified xsi:type="dcterms:W3CDTF">2021-10-06T09:13:00Z</dcterms:modified>
</cp:coreProperties>
</file>