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A763A" w14:paraId="6C462C34" w14:textId="77777777" w:rsidTr="001F3D08">
        <w:tc>
          <w:tcPr>
            <w:tcW w:w="2122" w:type="dxa"/>
          </w:tcPr>
          <w:p w14:paraId="5FAA4C44" w14:textId="77777777" w:rsidR="000D42B6" w:rsidRPr="00B07AC9" w:rsidRDefault="001F3D08" w:rsidP="00812686">
            <w:pPr>
              <w:rPr>
                <w:b/>
                <w:sz w:val="32"/>
                <w:szCs w:val="32"/>
                <w:lang w:val="nl-BE"/>
              </w:rPr>
            </w:pPr>
            <w:r>
              <w:rPr>
                <w:b/>
                <w:sz w:val="32"/>
                <w:szCs w:val="32"/>
                <w:lang w:val="nl-BE"/>
              </w:rPr>
              <w:t xml:space="preserve">ARTIKEL </w:t>
            </w:r>
            <w:r w:rsidR="00076900">
              <w:rPr>
                <w:b/>
                <w:sz w:val="32"/>
                <w:szCs w:val="32"/>
                <w:lang w:val="nl-BE"/>
              </w:rPr>
              <w:t>6:</w:t>
            </w:r>
            <w:r w:rsidR="00680943">
              <w:rPr>
                <w:b/>
                <w:sz w:val="32"/>
                <w:szCs w:val="32"/>
                <w:lang w:val="nl-BE"/>
              </w:rPr>
              <w:t>120</w:t>
            </w:r>
          </w:p>
        </w:tc>
        <w:tc>
          <w:tcPr>
            <w:tcW w:w="11623" w:type="dxa"/>
            <w:gridSpan w:val="2"/>
            <w:shd w:val="clear" w:color="auto" w:fill="auto"/>
          </w:tcPr>
          <w:p w14:paraId="233CBDB2" w14:textId="77777777" w:rsidR="000D42B6" w:rsidRPr="00382324" w:rsidRDefault="000D42B6" w:rsidP="00812686">
            <w:pPr>
              <w:rPr>
                <w:rFonts w:asciiTheme="majorHAnsi" w:eastAsiaTheme="majorEastAsia" w:hAnsiTheme="majorHAnsi" w:cstheme="majorBidi"/>
                <w:b/>
                <w:bCs/>
                <w:color w:val="2E74B5" w:themeColor="accent1" w:themeShade="BF"/>
                <w:sz w:val="32"/>
                <w:szCs w:val="28"/>
                <w:lang w:val="nl-BE"/>
              </w:rPr>
            </w:pPr>
          </w:p>
        </w:tc>
      </w:tr>
      <w:tr w:rsidR="00342916" w:rsidRPr="00FA1385" w14:paraId="4445CD8F" w14:textId="77777777" w:rsidTr="00767544">
        <w:tc>
          <w:tcPr>
            <w:tcW w:w="13745" w:type="dxa"/>
            <w:gridSpan w:val="3"/>
          </w:tcPr>
          <w:p w14:paraId="5B1ABF39" w14:textId="77777777" w:rsidR="00342916" w:rsidRDefault="00342916" w:rsidP="00342916">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2C26E31F" w14:textId="77777777" w:rsidR="00342916" w:rsidRDefault="00342916" w:rsidP="00342916">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6AE3E7F0" w14:textId="77777777" w:rsidR="00342916" w:rsidRPr="00342916" w:rsidRDefault="00342916" w:rsidP="00342916">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FA1385" w14:paraId="663C1913" w14:textId="77777777" w:rsidTr="001F3D08">
        <w:tc>
          <w:tcPr>
            <w:tcW w:w="2122" w:type="dxa"/>
          </w:tcPr>
          <w:p w14:paraId="44EBCC07" w14:textId="77777777" w:rsidR="005B33B1" w:rsidRPr="00B07AC9" w:rsidRDefault="005B33B1" w:rsidP="00812686">
            <w:pPr>
              <w:rPr>
                <w:b/>
                <w:sz w:val="32"/>
                <w:szCs w:val="32"/>
                <w:lang w:val="nl-BE"/>
              </w:rPr>
            </w:pPr>
          </w:p>
        </w:tc>
        <w:tc>
          <w:tcPr>
            <w:tcW w:w="11623" w:type="dxa"/>
            <w:gridSpan w:val="2"/>
            <w:shd w:val="clear" w:color="auto" w:fill="auto"/>
          </w:tcPr>
          <w:p w14:paraId="24FF03A8" w14:textId="77777777" w:rsidR="005B33B1" w:rsidRPr="00382324" w:rsidRDefault="005B33B1" w:rsidP="00812686">
            <w:pPr>
              <w:rPr>
                <w:rFonts w:asciiTheme="majorHAnsi" w:eastAsiaTheme="majorEastAsia" w:hAnsiTheme="majorHAnsi" w:cstheme="majorBidi"/>
                <w:b/>
                <w:bCs/>
                <w:color w:val="2E74B5" w:themeColor="accent1" w:themeShade="BF"/>
                <w:sz w:val="32"/>
                <w:szCs w:val="28"/>
                <w:lang w:val="nl-BE"/>
              </w:rPr>
            </w:pPr>
          </w:p>
        </w:tc>
      </w:tr>
      <w:tr w:rsidR="00680943" w:rsidRPr="00246BA8" w14:paraId="085A0D06" w14:textId="77777777" w:rsidTr="00246BA8">
        <w:trPr>
          <w:trHeight w:val="803"/>
        </w:trPr>
        <w:tc>
          <w:tcPr>
            <w:tcW w:w="2122" w:type="dxa"/>
          </w:tcPr>
          <w:p w14:paraId="2A9ACDF6" w14:textId="77777777" w:rsidR="00680943" w:rsidRDefault="00680943" w:rsidP="00812686">
            <w:pPr>
              <w:spacing w:after="0" w:line="240" w:lineRule="auto"/>
              <w:jc w:val="both"/>
              <w:rPr>
                <w:rFonts w:cs="Calibri"/>
                <w:lang w:val="nl-BE"/>
              </w:rPr>
            </w:pPr>
            <w:r>
              <w:rPr>
                <w:rFonts w:cs="Calibri"/>
                <w:lang w:val="nl-BE"/>
              </w:rPr>
              <w:t>WVV</w:t>
            </w:r>
          </w:p>
        </w:tc>
        <w:tc>
          <w:tcPr>
            <w:tcW w:w="5811" w:type="dxa"/>
            <w:shd w:val="clear" w:color="auto" w:fill="auto"/>
          </w:tcPr>
          <w:p w14:paraId="2A14890E" w14:textId="4A292DE7" w:rsidR="007C5519" w:rsidRPr="00C65EB5" w:rsidRDefault="00C65EB5" w:rsidP="007C5519">
            <w:pPr>
              <w:spacing w:after="0" w:line="240" w:lineRule="auto"/>
              <w:jc w:val="both"/>
              <w:rPr>
                <w:rStyle w:val="Hyperlink"/>
                <w:rFonts w:cstheme="minorHAnsi"/>
                <w:lang w:val="nl-BE"/>
              </w:rPr>
            </w:pPr>
            <w:r>
              <w:rPr>
                <w:rFonts w:cstheme="minorHAnsi"/>
                <w:lang w:val="nl-BE"/>
              </w:rPr>
              <w:fldChar w:fldCharType="begin"/>
            </w:r>
            <w:r>
              <w:rPr>
                <w:rFonts w:cstheme="minorHAnsi"/>
                <w:lang w:val="nl-BE"/>
              </w:rPr>
              <w:instrText xml:space="preserve"> HYPERLINK  \l "_Amendement_542" </w:instrText>
            </w:r>
            <w:r>
              <w:rPr>
                <w:rFonts w:cstheme="minorHAnsi"/>
                <w:lang w:val="nl-BE"/>
              </w:rPr>
              <w:fldChar w:fldCharType="separate"/>
            </w:r>
            <w:del w:id="0" w:author="Microsoft Office-gebruiker" w:date="2021-09-22T16:34:00Z">
              <w:r w:rsidR="007C5519" w:rsidRPr="00C65EB5">
                <w:rPr>
                  <w:rStyle w:val="Hyperlink"/>
                  <w:rFonts w:cstheme="minorHAnsi"/>
                  <w:lang w:val="nl-BE"/>
                </w:rPr>
                <w:delText>Art. 6:9. §</w:delText>
              </w:r>
            </w:del>
            <w:ins w:id="1" w:author="Microsoft Office-gebruiker" w:date="2021-09-22T16:34:00Z">
              <w:r w:rsidR="007C5519" w:rsidRPr="00C65EB5">
                <w:rPr>
                  <w:rStyle w:val="Hyperlink"/>
                  <w:rFonts w:cstheme="minorHAnsi"/>
                  <w:lang w:val="nl-NL"/>
                </w:rPr>
                <w:t>§ </w:t>
              </w:r>
            </w:ins>
            <w:r w:rsidR="007C5519" w:rsidRPr="00C65EB5">
              <w:rPr>
                <w:rStyle w:val="Hyperlink"/>
                <w:rFonts w:cstheme="minorHAnsi"/>
                <w:lang w:val="nl-NL"/>
              </w:rPr>
              <w:t xml:space="preserve">1. </w:t>
            </w:r>
            <w:del w:id="2" w:author="Microsoft Office-gebruiker" w:date="2021-09-22T16:34:00Z">
              <w:r w:rsidR="007C5519" w:rsidRPr="00C65EB5">
                <w:rPr>
                  <w:rStyle w:val="Hyperlink"/>
                  <w:rFonts w:cstheme="minorHAnsi"/>
                  <w:lang w:val="nl-BE"/>
                </w:rPr>
                <w:delText xml:space="preserve">De </w:delText>
              </w:r>
            </w:del>
            <w:ins w:id="3" w:author="Microsoft Office-gebruiker" w:date="2021-09-22T16:34:00Z">
              <w:r w:rsidR="007C5519" w:rsidRPr="00C65EB5">
                <w:rPr>
                  <w:rStyle w:val="Hyperlink"/>
                  <w:rFonts w:cstheme="minorHAnsi"/>
                  <w:lang w:val="nl-NL"/>
                </w:rPr>
                <w:t xml:space="preserve">Niettegenstaande andersluidende statutaire bepaling, hebben de </w:t>
              </w:r>
            </w:ins>
            <w:r w:rsidR="007C5519" w:rsidRPr="00C65EB5">
              <w:rPr>
                <w:rStyle w:val="Hyperlink"/>
                <w:rFonts w:cstheme="minorHAnsi"/>
                <w:lang w:val="nl-NL"/>
              </w:rPr>
              <w:t xml:space="preserve">aandeelhouders </w:t>
            </w:r>
            <w:del w:id="4" w:author="Microsoft Office-gebruiker" w:date="2021-09-22T16:34:00Z">
              <w:r w:rsidR="007C5519" w:rsidRPr="00C65EB5">
                <w:rPr>
                  <w:rStyle w:val="Hyperlink"/>
                  <w:rFonts w:cstheme="minorHAnsi"/>
                  <w:lang w:val="nl-BE"/>
                </w:rPr>
                <w:delText xml:space="preserve">hebben </w:delText>
              </w:r>
            </w:del>
            <w:r w:rsidR="007C5519" w:rsidRPr="00C65EB5">
              <w:rPr>
                <w:rStyle w:val="Hyperlink"/>
                <w:rFonts w:cstheme="minorHAnsi"/>
                <w:lang w:val="nl-NL"/>
              </w:rPr>
              <w:t xml:space="preserve">het recht uit de vennootschap </w:t>
            </w:r>
            <w:ins w:id="5" w:author="Microsoft Office-gebruiker" w:date="2021-09-22T16:34:00Z">
              <w:r w:rsidR="007C5519" w:rsidRPr="00C65EB5">
                <w:rPr>
                  <w:rStyle w:val="Hyperlink"/>
                  <w:rFonts w:cstheme="minorHAnsi"/>
                  <w:lang w:val="nl-NL"/>
                </w:rPr>
                <w:t xml:space="preserve">uit te treden </w:t>
              </w:r>
            </w:ins>
            <w:r w:rsidR="007C5519" w:rsidRPr="00C65EB5">
              <w:rPr>
                <w:rStyle w:val="Hyperlink"/>
                <w:rFonts w:cstheme="minorHAnsi"/>
                <w:lang w:val="nl-NL"/>
              </w:rPr>
              <w:t>ten laste van haar vermogen</w:t>
            </w:r>
            <w:del w:id="6" w:author="Microsoft Office-gebruiker" w:date="2021-09-22T16:34:00Z">
              <w:r w:rsidR="007C5519" w:rsidRPr="00C65EB5">
                <w:rPr>
                  <w:rStyle w:val="Hyperlink"/>
                  <w:rFonts w:cstheme="minorHAnsi"/>
                  <w:lang w:val="nl-BE"/>
                </w:rPr>
                <w:delText xml:space="preserve"> uit te treden. Behoudens andersluidende statutaire bepaling kan een aandeelhouder uitsluitend met al zijn aandelen uittreden waarbij zijn aandelen worden vernietigd</w:delText>
              </w:r>
            </w:del>
            <w:r w:rsidR="007C5519" w:rsidRPr="00C65EB5">
              <w:rPr>
                <w:rStyle w:val="Hyperlink"/>
                <w:rFonts w:cstheme="minorHAnsi"/>
                <w:lang w:val="nl-NL"/>
              </w:rPr>
              <w:t>.</w:t>
            </w:r>
          </w:p>
          <w:p w14:paraId="70DA99A7" w14:textId="77777777" w:rsidR="007C5519" w:rsidRPr="00C65EB5" w:rsidRDefault="007C5519" w:rsidP="007C5519">
            <w:pPr>
              <w:spacing w:after="0" w:line="240" w:lineRule="auto"/>
              <w:jc w:val="both"/>
              <w:rPr>
                <w:rStyle w:val="Hyperlink"/>
                <w:rFonts w:cstheme="minorHAnsi"/>
                <w:lang w:val="nl-NL"/>
              </w:rPr>
            </w:pPr>
          </w:p>
          <w:p w14:paraId="0D458505" w14:textId="77777777" w:rsidR="007C5519" w:rsidRPr="00C65EB5" w:rsidRDefault="007C5519" w:rsidP="007C5519">
            <w:pPr>
              <w:spacing w:after="0" w:line="240" w:lineRule="auto"/>
              <w:jc w:val="both"/>
              <w:rPr>
                <w:rStyle w:val="Hyperlink"/>
                <w:rFonts w:cstheme="minorHAnsi"/>
                <w:lang w:val="nl-NL"/>
              </w:rPr>
            </w:pPr>
            <w:r w:rsidRPr="00C65EB5">
              <w:rPr>
                <w:rStyle w:val="Hyperlink"/>
                <w:rFonts w:cstheme="minorHAnsi"/>
                <w:lang w:val="nl-NL"/>
              </w:rPr>
              <w:t>De statuten regelen de modaliteiten van dergelijke uittreding, met dien verstande dat</w:t>
            </w:r>
            <w:moveToRangeStart w:id="7" w:author="Microsoft Office-gebruiker" w:date="2021-09-22T16:34:00Z" w:name="move83220907"/>
            <w:moveTo w:id="8" w:author="Microsoft Office-gebruiker" w:date="2021-09-22T16:34:00Z">
              <w:r w:rsidRPr="00C65EB5">
                <w:rPr>
                  <w:rStyle w:val="Hyperlink"/>
                  <w:rFonts w:cstheme="minorHAnsi"/>
                  <w:lang w:val="nl-NL"/>
                </w:rPr>
                <w:t>:</w:t>
              </w:r>
            </w:moveTo>
          </w:p>
          <w:p w14:paraId="3F0CD347" w14:textId="77777777" w:rsidR="007C5519" w:rsidRPr="00C65EB5" w:rsidRDefault="007C5519" w:rsidP="007C5519">
            <w:pPr>
              <w:spacing w:after="0" w:line="240" w:lineRule="auto"/>
              <w:jc w:val="both"/>
              <w:rPr>
                <w:rStyle w:val="Hyperlink"/>
                <w:rFonts w:cstheme="minorHAnsi"/>
                <w:lang w:val="nl-NL"/>
              </w:rPr>
            </w:pPr>
          </w:p>
          <w:p w14:paraId="6A12290D" w14:textId="77777777" w:rsidR="007C5519" w:rsidRPr="00C65EB5" w:rsidRDefault="007C5519" w:rsidP="007C5519">
            <w:pPr>
              <w:spacing w:after="0" w:line="240" w:lineRule="auto"/>
              <w:jc w:val="both"/>
              <w:rPr>
                <w:rStyle w:val="Hyperlink"/>
                <w:rFonts w:cstheme="minorHAnsi"/>
                <w:lang w:val="nl-NL"/>
              </w:rPr>
            </w:pPr>
            <w:moveTo w:id="9" w:author="Microsoft Office-gebruiker" w:date="2021-09-22T16:34:00Z">
              <w:r w:rsidRPr="00C65EB5">
                <w:rPr>
                  <w:rStyle w:val="Hyperlink"/>
                  <w:rFonts w:cstheme="minorHAnsi"/>
                  <w:lang w:val="nl-NL"/>
                </w:rPr>
                <w:t>1°</w:t>
              </w:r>
            </w:moveTo>
            <w:moveToRangeEnd w:id="7"/>
            <w:del w:id="10" w:author="Microsoft Office-gebruiker" w:date="2021-09-22T16:34:00Z">
              <w:r w:rsidRPr="00C65EB5">
                <w:rPr>
                  <w:rStyle w:val="Hyperlink"/>
                  <w:rFonts w:cstheme="minorHAnsi"/>
                  <w:lang w:val="nl-BE"/>
                </w:rPr>
                <w:delText>,</w:delText>
              </w:r>
            </w:del>
            <w:r w:rsidRPr="00C65EB5">
              <w:rPr>
                <w:rStyle w:val="Hyperlink"/>
                <w:rFonts w:cstheme="minorHAnsi"/>
                <w:lang w:val="nl-NL"/>
              </w:rPr>
              <w:t xml:space="preserve"> niettegenstaande andersluidende statutaire bepaling</w:t>
            </w:r>
            <w:ins w:id="11" w:author="Microsoft Office-gebruiker" w:date="2021-09-22T16:34:00Z">
              <w:r w:rsidRPr="00C65EB5">
                <w:rPr>
                  <w:rStyle w:val="Hyperlink"/>
                  <w:rFonts w:cstheme="minorHAnsi"/>
                  <w:lang w:val="nl-NL"/>
                </w:rPr>
                <w:t xml:space="preserve">, is de </w:t>
              </w:r>
            </w:ins>
            <w:moveFromRangeStart w:id="12" w:author="Microsoft Office-gebruiker" w:date="2021-09-22T16:34:00Z" w:name="move83220907"/>
            <w:moveFrom w:id="13" w:author="Microsoft Office-gebruiker" w:date="2021-09-22T16:34:00Z">
              <w:r w:rsidRPr="00C65EB5">
                <w:rPr>
                  <w:rStyle w:val="Hyperlink"/>
                  <w:rFonts w:cstheme="minorHAnsi"/>
                  <w:lang w:val="nl-NL"/>
                </w:rPr>
                <w:t>:</w:t>
              </w:r>
            </w:moveFrom>
          </w:p>
          <w:p w14:paraId="55BDC4E4" w14:textId="77777777" w:rsidR="007C5519" w:rsidRPr="00C65EB5" w:rsidRDefault="007C5519" w:rsidP="007C5519">
            <w:pPr>
              <w:spacing w:after="0" w:line="240" w:lineRule="auto"/>
              <w:jc w:val="both"/>
              <w:rPr>
                <w:rStyle w:val="Hyperlink"/>
                <w:rFonts w:cstheme="minorHAnsi"/>
                <w:lang w:val="nl-NL"/>
              </w:rPr>
            </w:pPr>
          </w:p>
          <w:p w14:paraId="6C37519E" w14:textId="77777777" w:rsidR="007C5519" w:rsidRPr="00C65EB5" w:rsidRDefault="007C5519" w:rsidP="007C5519">
            <w:pPr>
              <w:spacing w:after="0" w:line="240" w:lineRule="auto"/>
              <w:jc w:val="both"/>
              <w:rPr>
                <w:rStyle w:val="Hyperlink"/>
                <w:rFonts w:cstheme="minorHAnsi"/>
                <w:lang w:val="nl-NL"/>
              </w:rPr>
            </w:pPr>
            <w:moveFrom w:id="14" w:author="Microsoft Office-gebruiker" w:date="2021-09-22T16:34:00Z">
              <w:r w:rsidRPr="00C65EB5">
                <w:rPr>
                  <w:rStyle w:val="Hyperlink"/>
                  <w:rFonts w:cstheme="minorHAnsi"/>
                  <w:lang w:val="nl-NL"/>
                </w:rPr>
                <w:t>1°</w:t>
              </w:r>
            </w:moveFrom>
            <w:moveFromRangeEnd w:id="12"/>
            <w:del w:id="15" w:author="Microsoft Office-gebruiker" w:date="2021-09-22T16:34:00Z">
              <w:r w:rsidRPr="00C65EB5">
                <w:rPr>
                  <w:rStyle w:val="Hyperlink"/>
                  <w:rFonts w:cstheme="minorHAnsi"/>
                  <w:lang w:val="nl-BE"/>
                </w:rPr>
                <w:delText xml:space="preserve"> dergelijke </w:delText>
              </w:r>
            </w:del>
            <w:proofErr w:type="gramStart"/>
            <w:r w:rsidRPr="00C65EB5">
              <w:rPr>
                <w:rStyle w:val="Hyperlink"/>
                <w:rFonts w:cstheme="minorHAnsi"/>
                <w:lang w:val="nl-NL"/>
              </w:rPr>
              <w:t>uittredin</w:t>
            </w:r>
            <w:proofErr w:type="gramEnd"/>
            <w:r w:rsidRPr="00C65EB5">
              <w:rPr>
                <w:rStyle w:val="Hyperlink"/>
                <w:rFonts w:cstheme="minorHAnsi"/>
                <w:lang w:val="nl-NL"/>
              </w:rPr>
              <w:t xml:space="preserve">g </w:t>
            </w:r>
            <w:ins w:id="16" w:author="Microsoft Office-gebruiker" w:date="2021-09-22T16:34:00Z">
              <w:r w:rsidRPr="00C65EB5">
                <w:rPr>
                  <w:rStyle w:val="Hyperlink"/>
                  <w:rFonts w:cstheme="minorHAnsi"/>
                  <w:lang w:val="nl-NL"/>
                </w:rPr>
                <w:t xml:space="preserve">van oprichters </w:t>
              </w:r>
            </w:ins>
            <w:r w:rsidRPr="00C65EB5">
              <w:rPr>
                <w:rStyle w:val="Hyperlink"/>
                <w:rFonts w:cstheme="minorHAnsi"/>
                <w:lang w:val="nl-NL"/>
              </w:rPr>
              <w:t xml:space="preserve">pas met ingang van het derde boekjaar na de oprichting </w:t>
            </w:r>
            <w:del w:id="17" w:author="Microsoft Office-gebruiker" w:date="2021-09-22T16:34:00Z">
              <w:r w:rsidRPr="00C65EB5">
                <w:rPr>
                  <w:rStyle w:val="Hyperlink"/>
                  <w:rFonts w:cstheme="minorHAnsi"/>
                  <w:lang w:val="nl-BE"/>
                </w:rPr>
                <w:delText xml:space="preserve">is </w:delText>
              </w:r>
            </w:del>
            <w:r w:rsidRPr="00C65EB5">
              <w:rPr>
                <w:rStyle w:val="Hyperlink"/>
                <w:rFonts w:cstheme="minorHAnsi"/>
                <w:lang w:val="nl-NL"/>
              </w:rPr>
              <w:t>toegelaten;</w:t>
            </w:r>
          </w:p>
          <w:p w14:paraId="2142FEBB" w14:textId="77777777" w:rsidR="007C5519" w:rsidRPr="00C65EB5" w:rsidRDefault="007C5519" w:rsidP="007C5519">
            <w:pPr>
              <w:spacing w:after="0" w:line="240" w:lineRule="auto"/>
              <w:jc w:val="both"/>
              <w:rPr>
                <w:rStyle w:val="Hyperlink"/>
                <w:rFonts w:cstheme="minorHAnsi"/>
                <w:lang w:val="nl-NL"/>
              </w:rPr>
            </w:pPr>
          </w:p>
          <w:p w14:paraId="223307CE" w14:textId="77777777" w:rsidR="007C5519" w:rsidRPr="00C65EB5" w:rsidRDefault="007C5519" w:rsidP="007C5519">
            <w:pPr>
              <w:spacing w:after="0" w:line="240" w:lineRule="auto"/>
              <w:jc w:val="both"/>
              <w:rPr>
                <w:rStyle w:val="Hyperlink"/>
                <w:rFonts w:cstheme="minorHAnsi"/>
                <w:lang w:val="nl-NL"/>
              </w:rPr>
            </w:pPr>
            <w:r w:rsidRPr="00C65EB5">
              <w:rPr>
                <w:rStyle w:val="Hyperlink"/>
                <w:rFonts w:cstheme="minorHAnsi"/>
                <w:lang w:val="nl-NL"/>
              </w:rPr>
              <w:t>2°</w:t>
            </w:r>
            <w:ins w:id="18" w:author="Microsoft Office-gebruiker" w:date="2021-09-22T16:34:00Z">
              <w:r w:rsidRPr="00C65EB5">
                <w:rPr>
                  <w:rStyle w:val="Hyperlink"/>
                  <w:rFonts w:cstheme="minorHAnsi"/>
                  <w:lang w:val="nl-NL"/>
                </w:rPr>
                <w:t xml:space="preserve"> tenzij de statuten anders bepalen, </w:t>
              </w:r>
            </w:ins>
            <w:r w:rsidRPr="00C65EB5">
              <w:rPr>
                <w:rStyle w:val="Hyperlink"/>
                <w:rFonts w:cstheme="minorHAnsi"/>
                <w:lang w:val="nl-NL"/>
              </w:rPr>
              <w:t>de aandeelhouders slechts kunnen uittreden gedurende de eerste zes maanden van het boekjaar;</w:t>
            </w:r>
          </w:p>
          <w:p w14:paraId="1ABF2256" w14:textId="77777777" w:rsidR="007C5519" w:rsidRPr="00C65EB5" w:rsidRDefault="007C5519" w:rsidP="007C5519">
            <w:pPr>
              <w:spacing w:after="0" w:line="240" w:lineRule="auto"/>
              <w:jc w:val="both"/>
              <w:rPr>
                <w:rStyle w:val="Hyperlink"/>
                <w:rFonts w:cstheme="minorHAnsi"/>
                <w:lang w:val="nl-NL"/>
              </w:rPr>
            </w:pPr>
          </w:p>
          <w:p w14:paraId="3194EF12" w14:textId="77777777" w:rsidR="007C5519" w:rsidRPr="00C65EB5" w:rsidRDefault="007C5519" w:rsidP="007C5519">
            <w:pPr>
              <w:spacing w:after="0" w:line="240" w:lineRule="auto"/>
              <w:jc w:val="both"/>
              <w:rPr>
                <w:ins w:id="19" w:author="Microsoft Office-gebruiker" w:date="2021-09-22T16:34:00Z"/>
                <w:rStyle w:val="Hyperlink"/>
                <w:rFonts w:cstheme="minorHAnsi"/>
                <w:lang w:val="nl-NL"/>
              </w:rPr>
            </w:pPr>
            <w:del w:id="20" w:author="Microsoft Office-gebruiker" w:date="2021-09-22T16:34:00Z">
              <w:r w:rsidRPr="00C65EB5">
                <w:rPr>
                  <w:rStyle w:val="Hyperlink"/>
                  <w:rFonts w:cstheme="minorHAnsi"/>
                  <w:lang w:val="nl-BE"/>
                </w:rPr>
                <w:delText>3° bij gebrek aan statutaire bepaling of andersluidende beslissing van het bestuursorgaan overeenkomstig het 6°,</w:delText>
              </w:r>
            </w:del>
            <w:ins w:id="21" w:author="Microsoft Office-gebruiker" w:date="2021-09-22T16:34:00Z">
              <w:r w:rsidRPr="00C65EB5">
                <w:rPr>
                  <w:rStyle w:val="Hyperlink"/>
                  <w:rFonts w:cstheme="minorHAnsi"/>
                  <w:lang w:val="nl-NL"/>
                </w:rPr>
                <w:t>3° tenzij de statuten anders bepalen, een aandeelhouders met al zijn aandelen uittreedt, waarbij deze worden vernietigd;</w:t>
              </w:r>
            </w:ins>
          </w:p>
          <w:p w14:paraId="39A4575D" w14:textId="77777777" w:rsidR="007C5519" w:rsidRPr="00C65EB5" w:rsidRDefault="007C5519" w:rsidP="007C5519">
            <w:pPr>
              <w:spacing w:after="0" w:line="240" w:lineRule="auto"/>
              <w:jc w:val="both"/>
              <w:rPr>
                <w:ins w:id="22" w:author="Microsoft Office-gebruiker" w:date="2021-09-22T16:34:00Z"/>
                <w:rStyle w:val="Hyperlink"/>
                <w:rFonts w:cstheme="minorHAnsi"/>
                <w:lang w:val="nl-NL"/>
              </w:rPr>
            </w:pPr>
          </w:p>
          <w:p w14:paraId="70B84BBF" w14:textId="77777777" w:rsidR="007C5519" w:rsidRPr="00C65EB5" w:rsidRDefault="007C5519" w:rsidP="007C5519">
            <w:pPr>
              <w:spacing w:after="0" w:line="240" w:lineRule="auto"/>
              <w:jc w:val="both"/>
              <w:rPr>
                <w:rStyle w:val="Hyperlink"/>
                <w:rFonts w:cstheme="minorHAnsi"/>
                <w:lang w:val="nl-NL"/>
              </w:rPr>
            </w:pPr>
            <w:ins w:id="23" w:author="Microsoft Office-gebruiker" w:date="2021-09-22T16:34:00Z">
              <w:r w:rsidRPr="00C65EB5">
                <w:rPr>
                  <w:rStyle w:val="Hyperlink"/>
                  <w:rFonts w:cstheme="minorHAnsi"/>
                  <w:lang w:val="nl-NL"/>
                </w:rPr>
                <w:t>4° tenzij de statuten anders bepalen,</w:t>
              </w:r>
            </w:ins>
            <w:r w:rsidRPr="00C65EB5">
              <w:rPr>
                <w:rStyle w:val="Hyperlink"/>
                <w:rFonts w:cstheme="minorHAnsi"/>
                <w:lang w:val="nl-NL"/>
              </w:rPr>
              <w:t xml:space="preserve"> de uittreding uitwerking heeft op de laatste dag van de zesde </w:t>
            </w:r>
            <w:del w:id="24" w:author="Microsoft Office-gebruiker" w:date="2021-09-22T16:34:00Z">
              <w:r w:rsidRPr="00C65EB5">
                <w:rPr>
                  <w:rStyle w:val="Hyperlink"/>
                  <w:rFonts w:cstheme="minorHAnsi"/>
                  <w:lang w:val="nl-BE"/>
                </w:rPr>
                <w:delText xml:space="preserve">respectievelijk de twaalfde </w:delText>
              </w:r>
            </w:del>
            <w:r w:rsidRPr="00C65EB5">
              <w:rPr>
                <w:rStyle w:val="Hyperlink"/>
                <w:rFonts w:cstheme="minorHAnsi"/>
                <w:lang w:val="nl-NL"/>
              </w:rPr>
              <w:t xml:space="preserve">maand van het boekjaar, en </w:t>
            </w:r>
            <w:del w:id="25" w:author="Microsoft Office-gebruiker" w:date="2021-09-22T16:34:00Z">
              <w:r w:rsidRPr="00C65EB5">
                <w:rPr>
                  <w:rStyle w:val="Hyperlink"/>
                  <w:rFonts w:cstheme="minorHAnsi"/>
                  <w:lang w:val="nl-BE"/>
                </w:rPr>
                <w:delText xml:space="preserve">als die laatste dag een zaterdag, een zondag of een wettelijke feestdag is, op de laatste werkdag daarvoor, en </w:delText>
              </w:r>
            </w:del>
            <w:r w:rsidRPr="00C65EB5">
              <w:rPr>
                <w:rStyle w:val="Hyperlink"/>
                <w:rFonts w:cstheme="minorHAnsi"/>
                <w:lang w:val="nl-NL"/>
              </w:rPr>
              <w:t>het bedrag van het scheidingsaandeel ten laatste één maand nadien moet worden betaald;</w:t>
            </w:r>
          </w:p>
          <w:p w14:paraId="693ECABB" w14:textId="77777777" w:rsidR="007C5519" w:rsidRPr="00C65EB5" w:rsidRDefault="007C5519" w:rsidP="007C5519">
            <w:pPr>
              <w:spacing w:after="0" w:line="240" w:lineRule="auto"/>
              <w:jc w:val="both"/>
              <w:rPr>
                <w:rStyle w:val="Hyperlink"/>
                <w:rFonts w:cstheme="minorHAnsi"/>
                <w:lang w:val="nl-NL"/>
              </w:rPr>
            </w:pPr>
          </w:p>
          <w:p w14:paraId="28F45AF3" w14:textId="77777777" w:rsidR="007C5519" w:rsidRPr="00C65EB5" w:rsidRDefault="007C5519" w:rsidP="007C5519">
            <w:pPr>
              <w:spacing w:after="0" w:line="240" w:lineRule="auto"/>
              <w:jc w:val="both"/>
              <w:rPr>
                <w:rStyle w:val="Hyperlink"/>
                <w:rFonts w:cstheme="minorHAnsi"/>
                <w:lang w:val="nl-NL"/>
              </w:rPr>
            </w:pPr>
            <w:del w:id="26" w:author="Microsoft Office-gebruiker" w:date="2021-09-22T16:34:00Z">
              <w:r w:rsidRPr="00C65EB5">
                <w:rPr>
                  <w:rStyle w:val="Hyperlink"/>
                  <w:rFonts w:cstheme="minorHAnsi"/>
                  <w:lang w:val="nl-BE"/>
                </w:rPr>
                <w:lastRenderedPageBreak/>
                <w:delText>4° behoudens andersluidende statutaire regeling het uit te keren</w:delText>
              </w:r>
            </w:del>
            <w:ins w:id="27" w:author="Microsoft Office-gebruiker" w:date="2021-09-22T16:34:00Z">
              <w:r w:rsidRPr="00C65EB5">
                <w:rPr>
                  <w:rStyle w:val="Hyperlink"/>
                  <w:rFonts w:cstheme="minorHAnsi"/>
                  <w:lang w:val="nl-NL"/>
                </w:rPr>
                <w:t>5° tenzij de statuten anders bepalen, het</w:t>
              </w:r>
            </w:ins>
            <w:r w:rsidRPr="00C65EB5">
              <w:rPr>
                <w:rStyle w:val="Hyperlink"/>
                <w:rFonts w:cstheme="minorHAnsi"/>
                <w:lang w:val="nl-NL"/>
              </w:rPr>
              <w:t xml:space="preserve"> bedrag van het scheidingsaandeel voor de aandelen waarmee de betrokken aandeelhouder verzoekt uit te treden gelijk is aan </w:t>
            </w:r>
            <w:ins w:id="28" w:author="Microsoft Office-gebruiker" w:date="2021-09-22T16:34:00Z">
              <w:r w:rsidRPr="00C65EB5">
                <w:rPr>
                  <w:rStyle w:val="Hyperlink"/>
                  <w:rFonts w:cstheme="minorHAnsi"/>
                  <w:lang w:val="nl-NL"/>
                </w:rPr>
                <w:t xml:space="preserve">het bedrag van </w:t>
              </w:r>
            </w:ins>
            <w:r w:rsidRPr="00C65EB5">
              <w:rPr>
                <w:rStyle w:val="Hyperlink"/>
                <w:rFonts w:cstheme="minorHAnsi"/>
                <w:lang w:val="nl-NL"/>
              </w:rPr>
              <w:t xml:space="preserve">de </w:t>
            </w:r>
            <w:ins w:id="29" w:author="Microsoft Office-gebruiker" w:date="2021-09-22T16:34:00Z">
              <w:r w:rsidRPr="00C65EB5">
                <w:rPr>
                  <w:rStyle w:val="Hyperlink"/>
                  <w:rFonts w:cstheme="minorHAnsi"/>
                  <w:lang w:val="nl-NL"/>
                </w:rPr>
                <w:t xml:space="preserve">voor deze aandelen werkelijk gestorte en nog niet terugbetaalde inbreng, zonder evenwel het bedrag van de </w:t>
              </w:r>
            </w:ins>
            <w:proofErr w:type="spellStart"/>
            <w:r w:rsidRPr="00C65EB5">
              <w:rPr>
                <w:rStyle w:val="Hyperlink"/>
                <w:rFonts w:cstheme="minorHAnsi"/>
                <w:lang w:val="nl-NL"/>
              </w:rPr>
              <w:t>nettoactief</w:t>
            </w:r>
            <w:proofErr w:type="spellEnd"/>
            <w:r w:rsidRPr="00C65EB5">
              <w:rPr>
                <w:rStyle w:val="Hyperlink"/>
                <w:rFonts w:cstheme="minorHAnsi"/>
                <w:lang w:val="nl-NL"/>
              </w:rPr>
              <w:t xml:space="preserve"> waarde </w:t>
            </w:r>
            <w:del w:id="30" w:author="Microsoft Office-gebruiker" w:date="2021-09-22T16:34:00Z">
              <w:r w:rsidRPr="00C65EB5">
                <w:rPr>
                  <w:rStyle w:val="Hyperlink"/>
                  <w:rFonts w:cstheme="minorHAnsi"/>
                  <w:lang w:val="nl-BE"/>
                </w:rPr>
                <w:delText>ervan</w:delText>
              </w:r>
            </w:del>
            <w:ins w:id="31" w:author="Microsoft Office-gebruiker" w:date="2021-09-22T16:34:00Z">
              <w:r w:rsidRPr="00C65EB5">
                <w:rPr>
                  <w:rStyle w:val="Hyperlink"/>
                  <w:rFonts w:cstheme="minorHAnsi"/>
                  <w:lang w:val="nl-NL"/>
                </w:rPr>
                <w:t>van deze aandelen</w:t>
              </w:r>
            </w:ins>
            <w:r w:rsidRPr="00C65EB5">
              <w:rPr>
                <w:rStyle w:val="Hyperlink"/>
                <w:rFonts w:cstheme="minorHAnsi"/>
                <w:lang w:val="nl-NL"/>
              </w:rPr>
              <w:t xml:space="preserve"> zoals die blijkt uit de laatste goedgekeurde jaarrekening</w:t>
            </w:r>
            <w:del w:id="32" w:author="Microsoft Office-gebruiker" w:date="2021-09-22T16:34:00Z">
              <w:r w:rsidRPr="00C65EB5">
                <w:rPr>
                  <w:rStyle w:val="Hyperlink"/>
                  <w:rFonts w:cstheme="minorHAnsi"/>
                  <w:lang w:val="nl-BE"/>
                </w:rPr>
                <w:delText xml:space="preserve">; </w:delText>
              </w:r>
            </w:del>
            <w:ins w:id="33" w:author="Microsoft Office-gebruiker" w:date="2021-09-22T16:34:00Z">
              <w:r w:rsidRPr="00C65EB5">
                <w:rPr>
                  <w:rStyle w:val="Hyperlink"/>
                  <w:rFonts w:cstheme="minorHAnsi"/>
                  <w:lang w:val="nl-NL"/>
                </w:rPr>
                <w:t>, te overschrijden;</w:t>
              </w:r>
            </w:ins>
          </w:p>
          <w:p w14:paraId="4151EF26" w14:textId="77777777" w:rsidR="007C5519" w:rsidRPr="00C65EB5" w:rsidRDefault="007C5519" w:rsidP="007C5519">
            <w:pPr>
              <w:spacing w:after="0" w:line="240" w:lineRule="auto"/>
              <w:jc w:val="both"/>
              <w:rPr>
                <w:rStyle w:val="Hyperlink"/>
                <w:rFonts w:cstheme="minorHAnsi"/>
                <w:lang w:val="nl-NL"/>
              </w:rPr>
            </w:pPr>
          </w:p>
          <w:p w14:paraId="7F505A98" w14:textId="77777777" w:rsidR="007C5519" w:rsidRPr="00C65EB5" w:rsidRDefault="007C5519" w:rsidP="007C5519">
            <w:pPr>
              <w:spacing w:after="0" w:line="240" w:lineRule="auto"/>
              <w:jc w:val="both"/>
              <w:rPr>
                <w:rStyle w:val="Hyperlink"/>
                <w:rFonts w:cstheme="minorHAnsi"/>
                <w:lang w:val="nl-NL"/>
              </w:rPr>
            </w:pPr>
            <w:del w:id="34" w:author="Microsoft Office-gebruiker" w:date="2021-09-22T16:34:00Z">
              <w:r w:rsidRPr="00C65EB5">
                <w:rPr>
                  <w:rStyle w:val="Hyperlink"/>
                  <w:rFonts w:cstheme="minorHAnsi"/>
                  <w:lang w:val="nl-BE"/>
                </w:rPr>
                <w:delText>5°</w:delText>
              </w:r>
            </w:del>
            <w:ins w:id="35" w:author="Microsoft Office-gebruiker" w:date="2021-09-22T16:34:00Z">
              <w:r w:rsidRPr="00C65EB5">
                <w:rPr>
                  <w:rStyle w:val="Hyperlink"/>
                  <w:rFonts w:cstheme="minorHAnsi"/>
                  <w:lang w:val="nl-NL"/>
                </w:rPr>
                <w:t>6° het bedrag waarop de aandeelhouder recht heeft bij</w:t>
              </w:r>
            </w:ins>
            <w:r w:rsidRPr="00C65EB5">
              <w:rPr>
                <w:rStyle w:val="Hyperlink"/>
                <w:rFonts w:cstheme="minorHAnsi"/>
                <w:lang w:val="nl-NL"/>
              </w:rPr>
              <w:t xml:space="preserve"> een uittreding </w:t>
            </w:r>
            <w:del w:id="36" w:author="Microsoft Office-gebruiker" w:date="2021-09-22T16:34:00Z">
              <w:r w:rsidRPr="00C65EB5">
                <w:rPr>
                  <w:rStyle w:val="Hyperlink"/>
                  <w:rFonts w:cstheme="minorHAnsi"/>
                  <w:lang w:val="nl-BE"/>
                </w:rPr>
                <w:delText xml:space="preserve">wordt gelijkgesteld aan </w:delText>
              </w:r>
            </w:del>
            <w:r w:rsidRPr="00C65EB5">
              <w:rPr>
                <w:rStyle w:val="Hyperlink"/>
                <w:rFonts w:cstheme="minorHAnsi"/>
                <w:lang w:val="nl-NL"/>
              </w:rPr>
              <w:t xml:space="preserve">een uitkering </w:t>
            </w:r>
            <w:ins w:id="37" w:author="Microsoft Office-gebruiker" w:date="2021-09-22T16:34:00Z">
              <w:r w:rsidRPr="00C65EB5">
                <w:rPr>
                  <w:rStyle w:val="Hyperlink"/>
                  <w:rFonts w:cstheme="minorHAnsi"/>
                  <w:lang w:val="nl-NL"/>
                </w:rPr>
                <w:t xml:space="preserve">is </w:t>
              </w:r>
            </w:ins>
            <w:r w:rsidRPr="00C65EB5">
              <w:rPr>
                <w:rStyle w:val="Hyperlink"/>
                <w:rFonts w:cstheme="minorHAnsi"/>
                <w:lang w:val="nl-NL"/>
              </w:rPr>
              <w:t>als bedoeld in de artikelen</w:t>
            </w:r>
            <w:del w:id="38" w:author="Microsoft Office-gebruiker" w:date="2021-09-22T16:34:00Z">
              <w:r w:rsidRPr="00C65EB5">
                <w:rPr>
                  <w:rStyle w:val="Hyperlink"/>
                  <w:rFonts w:cstheme="minorHAnsi"/>
                  <w:lang w:val="nl-BE"/>
                </w:rPr>
                <w:delText xml:space="preserve"> 5:121 </w:delText>
              </w:r>
            </w:del>
            <w:ins w:id="39" w:author="Microsoft Office-gebruiker" w:date="2021-09-22T16:34:00Z">
              <w:r w:rsidRPr="00C65EB5">
                <w:rPr>
                  <w:rStyle w:val="Hyperlink"/>
                  <w:rFonts w:cstheme="minorHAnsi"/>
                  <w:lang w:val="nl-NL"/>
                </w:rPr>
                <w:t> 6:115 </w:t>
              </w:r>
            </w:ins>
            <w:r w:rsidRPr="00C65EB5">
              <w:rPr>
                <w:rStyle w:val="Hyperlink"/>
                <w:rFonts w:cstheme="minorHAnsi"/>
                <w:lang w:val="nl-NL"/>
              </w:rPr>
              <w:t xml:space="preserve">en </w:t>
            </w:r>
            <w:del w:id="40" w:author="Microsoft Office-gebruiker" w:date="2021-09-22T16:34:00Z">
              <w:r w:rsidRPr="00C65EB5">
                <w:rPr>
                  <w:rStyle w:val="Hyperlink"/>
                  <w:rFonts w:cstheme="minorHAnsi"/>
                  <w:lang w:val="nl-BE"/>
                </w:rPr>
                <w:delText xml:space="preserve">5:122; </w:delText>
              </w:r>
            </w:del>
            <w:ins w:id="41" w:author="Microsoft Office-gebruiker" w:date="2021-09-22T16:34:00Z">
              <w:r w:rsidRPr="00C65EB5">
                <w:rPr>
                  <w:rStyle w:val="Hyperlink"/>
                  <w:rFonts w:cstheme="minorHAnsi"/>
                  <w:lang w:val="nl-NL"/>
                </w:rPr>
                <w:t>6:116.</w:t>
              </w:r>
            </w:ins>
          </w:p>
          <w:p w14:paraId="48B07899" w14:textId="77777777" w:rsidR="007C5519" w:rsidRPr="00C65EB5" w:rsidRDefault="007C5519" w:rsidP="007C5519">
            <w:pPr>
              <w:spacing w:after="0" w:line="240" w:lineRule="auto"/>
              <w:jc w:val="both"/>
              <w:rPr>
                <w:rStyle w:val="Hyperlink"/>
                <w:rFonts w:cstheme="minorHAnsi"/>
                <w:lang w:val="nl-BE"/>
              </w:rPr>
            </w:pPr>
          </w:p>
          <w:p w14:paraId="350F5754" w14:textId="77777777" w:rsidR="007C5519" w:rsidRPr="00C65EB5" w:rsidRDefault="007C5519" w:rsidP="007C5519">
            <w:pPr>
              <w:spacing w:after="0" w:line="240" w:lineRule="auto"/>
              <w:jc w:val="both"/>
              <w:rPr>
                <w:del w:id="42" w:author="Microsoft Office-gebruiker" w:date="2021-09-22T16:34:00Z"/>
                <w:rStyle w:val="Hyperlink"/>
                <w:rFonts w:cstheme="minorHAnsi"/>
                <w:lang w:val="nl-BE"/>
              </w:rPr>
            </w:pPr>
            <w:del w:id="43" w:author="Microsoft Office-gebruiker" w:date="2021-09-22T16:34:00Z">
              <w:r w:rsidRPr="00C65EB5">
                <w:rPr>
                  <w:rStyle w:val="Hyperlink"/>
                  <w:rFonts w:cstheme="minorHAnsi"/>
                  <w:lang w:val="nl-BE"/>
                </w:rPr>
                <w:delText>6° het bestuursorgaan in het belang van de vennootschap, en mits gelijke behandeling van de aandeelhouders, het recht tot uittreding kan schorsen tot het einde van het boekjaar volgend op het boekjaar waarin de aandeelhouder zijn uittreding heeft verzocht;</w:delText>
              </w:r>
            </w:del>
          </w:p>
          <w:p w14:paraId="289611E0" w14:textId="77777777" w:rsidR="007C5519" w:rsidRPr="00C65EB5" w:rsidRDefault="007C5519" w:rsidP="007C5519">
            <w:pPr>
              <w:spacing w:after="0" w:line="240" w:lineRule="auto"/>
              <w:jc w:val="both"/>
              <w:rPr>
                <w:del w:id="44" w:author="Microsoft Office-gebruiker" w:date="2021-09-22T16:34:00Z"/>
                <w:rStyle w:val="Hyperlink"/>
                <w:rFonts w:cstheme="minorHAnsi"/>
                <w:lang w:val="nl-BE"/>
              </w:rPr>
            </w:pPr>
          </w:p>
          <w:p w14:paraId="2038887B" w14:textId="77777777" w:rsidR="007C5519" w:rsidRPr="00C65EB5" w:rsidRDefault="007C5519" w:rsidP="007C5519">
            <w:pPr>
              <w:spacing w:after="0" w:line="240" w:lineRule="auto"/>
              <w:jc w:val="both"/>
              <w:rPr>
                <w:del w:id="45" w:author="Microsoft Office-gebruiker" w:date="2021-09-22T16:34:00Z"/>
                <w:rStyle w:val="Hyperlink"/>
                <w:rFonts w:cstheme="minorHAnsi"/>
                <w:lang w:val="nl-BE"/>
              </w:rPr>
            </w:pPr>
            <w:del w:id="46" w:author="Microsoft Office-gebruiker" w:date="2021-09-22T16:34:00Z">
              <w:r w:rsidRPr="00C65EB5">
                <w:rPr>
                  <w:rStyle w:val="Hyperlink"/>
                  <w:rFonts w:cstheme="minorHAnsi"/>
                  <w:lang w:val="nl-BE"/>
                </w:rPr>
                <w:delText>7° het bestuursorgaan, onder dezelfde voorwaarden als in het 6°, het recht heeft de uitbetaling van het scheidingsaandeel uit te stellen dan wel in de tijd te spreiden.</w:delText>
              </w:r>
            </w:del>
          </w:p>
          <w:p w14:paraId="33D8A2D0" w14:textId="77777777" w:rsidR="007C5519" w:rsidRPr="00C65EB5" w:rsidRDefault="007C5519" w:rsidP="007C5519">
            <w:pPr>
              <w:spacing w:after="0" w:line="240" w:lineRule="auto"/>
              <w:jc w:val="both"/>
              <w:rPr>
                <w:del w:id="47" w:author="Microsoft Office-gebruiker" w:date="2021-09-22T16:34:00Z"/>
                <w:rStyle w:val="Hyperlink"/>
                <w:rFonts w:cstheme="minorHAnsi"/>
                <w:lang w:val="nl-BE"/>
              </w:rPr>
            </w:pPr>
          </w:p>
          <w:p w14:paraId="18EACE05" w14:textId="77777777" w:rsidR="007C5519" w:rsidRPr="00C65EB5" w:rsidRDefault="007C5519" w:rsidP="007C5519">
            <w:pPr>
              <w:spacing w:after="0" w:line="240" w:lineRule="auto"/>
              <w:jc w:val="both"/>
              <w:rPr>
                <w:ins w:id="48" w:author="Microsoft Office-gebruiker" w:date="2021-09-22T16:34:00Z"/>
                <w:rStyle w:val="Hyperlink"/>
                <w:rFonts w:cstheme="minorHAnsi"/>
                <w:lang w:val="nl-BE"/>
              </w:rPr>
            </w:pPr>
            <w:del w:id="49" w:author="Microsoft Office-gebruiker" w:date="2021-09-22T16:34:00Z">
              <w:r w:rsidRPr="00C65EB5">
                <w:rPr>
                  <w:rStyle w:val="Hyperlink"/>
                  <w:rFonts w:cstheme="minorHAnsi"/>
                  <w:lang w:val="nl-BE"/>
                </w:rPr>
                <w:delText xml:space="preserve">§ </w:delText>
              </w:r>
            </w:del>
            <w:ins w:id="50" w:author="Microsoft Office-gebruiker" w:date="2021-09-22T16:34:00Z">
              <w:r w:rsidRPr="00C65EB5">
                <w:rPr>
                  <w:rStyle w:val="Hyperlink"/>
                  <w:rFonts w:cstheme="minorHAnsi"/>
                  <w:lang w:val="nl-NL"/>
                </w:rPr>
                <w:t xml:space="preserve">Niettegenstaande andersluidende statutaire bepaling wordt, indien het scheidingsaandeel bedoeld in het tweede lid, 6°, met toepassing van de artikelen 6:115 en 6:116 niet of niet geheel kan worden uitgekeerd, het recht op betaling ervan opgeschort totdat uitkeringen opnieuw zijn toegelaten. Het op het scheidingsaandeel nog verschuldigde bedrag wordt uitgekeerd vóór elke andere uitkering aan aandeelhouders. </w:t>
              </w:r>
              <w:r w:rsidRPr="00C65EB5">
                <w:rPr>
                  <w:rStyle w:val="Hyperlink"/>
                  <w:rFonts w:cstheme="minorHAnsi"/>
                  <w:lang w:val="nl-BE"/>
                </w:rPr>
                <w:t>Op dit bedrag is geen interest verschuldigd.</w:t>
              </w:r>
            </w:ins>
          </w:p>
          <w:p w14:paraId="02EE6219" w14:textId="77777777" w:rsidR="007C5519" w:rsidRPr="00C65EB5" w:rsidRDefault="007C5519" w:rsidP="007C5519">
            <w:pPr>
              <w:spacing w:after="0" w:line="240" w:lineRule="auto"/>
              <w:jc w:val="both"/>
              <w:rPr>
                <w:ins w:id="51" w:author="Microsoft Office-gebruiker" w:date="2021-09-22T16:34:00Z"/>
                <w:rStyle w:val="Hyperlink"/>
                <w:rFonts w:cstheme="minorHAnsi"/>
                <w:lang w:val="nl-BE"/>
              </w:rPr>
            </w:pPr>
          </w:p>
          <w:p w14:paraId="0E36091D" w14:textId="77777777" w:rsidR="007C5519" w:rsidRPr="00C65EB5" w:rsidRDefault="007C5519" w:rsidP="007C5519">
            <w:pPr>
              <w:spacing w:after="0" w:line="240" w:lineRule="auto"/>
              <w:jc w:val="both"/>
              <w:rPr>
                <w:rStyle w:val="Hyperlink"/>
                <w:rFonts w:cstheme="minorHAnsi"/>
                <w:lang w:val="nl-NL"/>
              </w:rPr>
            </w:pPr>
            <w:ins w:id="52" w:author="Microsoft Office-gebruiker" w:date="2021-09-22T16:34:00Z">
              <w:r w:rsidRPr="00C65EB5">
                <w:rPr>
                  <w:rStyle w:val="Hyperlink"/>
                  <w:rFonts w:cstheme="minorHAnsi"/>
                  <w:lang w:val="nl-NL"/>
                </w:rPr>
                <w:t>§ </w:t>
              </w:r>
            </w:ins>
            <w:r w:rsidRPr="00C65EB5">
              <w:rPr>
                <w:rStyle w:val="Hyperlink"/>
                <w:rFonts w:cstheme="minorHAnsi"/>
                <w:lang w:val="nl-NL"/>
              </w:rPr>
              <w:t xml:space="preserve">2. Het bestuursorgaan doet op de gewone algemene vergadering verslag over de verzoeken tot uittreding gedurende het voorgaande boekjaar. Dat verslag bevat ten minste het aantal uitgetreden aandeelhouders en de soort aandelen waarmee zij zijn uitgetreden, de betaalde vergoeding en de eventuele andere modaliteiten, het aantal geweigerde verzoeken en de reden daarvoor. De statuten kunnen </w:t>
            </w:r>
            <w:del w:id="53" w:author="Microsoft Office-gebruiker" w:date="2021-09-22T16:34:00Z">
              <w:r w:rsidRPr="00C65EB5">
                <w:rPr>
                  <w:rStyle w:val="Hyperlink"/>
                  <w:rFonts w:cstheme="minorHAnsi"/>
                  <w:lang w:val="nl-BE"/>
                </w:rPr>
                <w:delText>voorschrijven</w:delText>
              </w:r>
            </w:del>
            <w:ins w:id="54" w:author="Microsoft Office-gebruiker" w:date="2021-09-22T16:34:00Z">
              <w:r w:rsidRPr="00C65EB5">
                <w:rPr>
                  <w:rStyle w:val="Hyperlink"/>
                  <w:rFonts w:cstheme="minorHAnsi"/>
                  <w:lang w:val="nl-NL"/>
                </w:rPr>
                <w:t>bepalen</w:t>
              </w:r>
            </w:ins>
            <w:r w:rsidRPr="00C65EB5">
              <w:rPr>
                <w:rStyle w:val="Hyperlink"/>
                <w:rFonts w:cstheme="minorHAnsi"/>
                <w:lang w:val="nl-NL"/>
              </w:rPr>
              <w:t xml:space="preserve"> dat ook de identiteit van de uitgetreden aandeelhouders moet worden vermeld.</w:t>
            </w:r>
          </w:p>
          <w:p w14:paraId="4A086192" w14:textId="77777777" w:rsidR="007C5519" w:rsidRPr="00C65EB5" w:rsidRDefault="007C5519" w:rsidP="007C5519">
            <w:pPr>
              <w:spacing w:after="0" w:line="240" w:lineRule="auto"/>
              <w:jc w:val="both"/>
              <w:rPr>
                <w:rStyle w:val="Hyperlink"/>
                <w:rFonts w:cstheme="minorHAnsi"/>
                <w:lang w:val="nl-NL"/>
              </w:rPr>
            </w:pPr>
          </w:p>
          <w:p w14:paraId="45FD763D" w14:textId="397EDF80" w:rsidR="00680943" w:rsidRPr="007C5519" w:rsidRDefault="007C5519" w:rsidP="007C5519">
            <w:pPr>
              <w:jc w:val="both"/>
              <w:rPr>
                <w:lang w:val="nl-NL"/>
              </w:rPr>
            </w:pPr>
            <w:r w:rsidRPr="00C65EB5">
              <w:rPr>
                <w:rStyle w:val="Hyperlink"/>
                <w:rFonts w:cstheme="minorHAnsi"/>
                <w:lang w:val="nl-NL"/>
              </w:rPr>
              <w:t xml:space="preserve">Het bestuursorgaan </w:t>
            </w:r>
            <w:del w:id="55" w:author="Microsoft Office-gebruiker" w:date="2021-09-22T16:34:00Z">
              <w:r w:rsidRPr="00C65EB5">
                <w:rPr>
                  <w:rStyle w:val="Hyperlink"/>
                  <w:rFonts w:cstheme="minorHAnsi"/>
                  <w:lang w:val="nl-BE"/>
                </w:rPr>
                <w:delText>draagt er zorg voor dat</w:delText>
              </w:r>
            </w:del>
            <w:ins w:id="56" w:author="Microsoft Office-gebruiker" w:date="2021-09-22T16:34:00Z">
              <w:r w:rsidRPr="00C65EB5">
                <w:rPr>
                  <w:rStyle w:val="Hyperlink"/>
                  <w:rFonts w:cstheme="minorHAnsi"/>
                  <w:lang w:val="nl-NL"/>
                </w:rPr>
                <w:t>werkt</w:t>
              </w:r>
            </w:ins>
            <w:r w:rsidRPr="00C65EB5">
              <w:rPr>
                <w:rStyle w:val="Hyperlink"/>
                <w:rFonts w:cstheme="minorHAnsi"/>
                <w:lang w:val="nl-NL"/>
              </w:rPr>
              <w:t xml:space="preserve"> het aandelenregister </w:t>
            </w:r>
            <w:del w:id="57" w:author="Microsoft Office-gebruiker" w:date="2021-09-22T16:34:00Z">
              <w:r w:rsidRPr="00C65EB5">
                <w:rPr>
                  <w:rStyle w:val="Hyperlink"/>
                  <w:rFonts w:cstheme="minorHAnsi"/>
                  <w:lang w:val="nl-BE"/>
                </w:rPr>
                <w:delText>twee maal per boekjaar wordt bijgewerkt</w:delText>
              </w:r>
            </w:del>
            <w:ins w:id="58" w:author="Microsoft Office-gebruiker" w:date="2021-09-22T16:34:00Z">
              <w:r w:rsidRPr="00C65EB5">
                <w:rPr>
                  <w:rStyle w:val="Hyperlink"/>
                  <w:rFonts w:cstheme="minorHAnsi"/>
                  <w:lang w:val="nl-NL"/>
                </w:rPr>
                <w:t>bij</w:t>
              </w:r>
            </w:ins>
            <w:r w:rsidRPr="00C65EB5">
              <w:rPr>
                <w:rStyle w:val="Hyperlink"/>
                <w:rFonts w:cstheme="minorHAnsi"/>
                <w:lang w:val="nl-NL"/>
              </w:rPr>
              <w:t xml:space="preserve">. Meer bepaald worden vermeld: de uittredingen van aandeelhouders, </w:t>
            </w:r>
            <w:r w:rsidRPr="00C65EB5">
              <w:rPr>
                <w:rStyle w:val="Hyperlink"/>
                <w:rFonts w:cstheme="minorHAnsi"/>
                <w:lang w:val="nl-NL"/>
              </w:rPr>
              <w:lastRenderedPageBreak/>
              <w:t>de datum waarop dit is gebeurd, en de aan de betrokken aandeelhouders betaalde vergoeding.</w:t>
            </w:r>
            <w:r w:rsidR="00C65EB5">
              <w:rPr>
                <w:rFonts w:cstheme="minorHAnsi"/>
                <w:lang w:val="nl-BE"/>
              </w:rPr>
              <w:fldChar w:fldCharType="end"/>
            </w:r>
          </w:p>
        </w:tc>
        <w:tc>
          <w:tcPr>
            <w:tcW w:w="5812" w:type="dxa"/>
            <w:shd w:val="clear" w:color="auto" w:fill="auto"/>
          </w:tcPr>
          <w:p w14:paraId="051C8739" w14:textId="5E79F497" w:rsidR="00771919" w:rsidRPr="00C65EB5" w:rsidRDefault="00C65EB5" w:rsidP="00771919">
            <w:pPr>
              <w:spacing w:after="0" w:line="240" w:lineRule="auto"/>
              <w:jc w:val="both"/>
              <w:rPr>
                <w:rStyle w:val="Hyperlink"/>
                <w:rFonts w:cstheme="minorHAnsi"/>
                <w:lang w:val="fr-FR"/>
              </w:rPr>
            </w:pPr>
            <w:r>
              <w:rPr>
                <w:rFonts w:cstheme="minorHAnsi"/>
                <w:lang w:val="fr-FR"/>
              </w:rPr>
              <w:lastRenderedPageBreak/>
              <w:fldChar w:fldCharType="begin"/>
            </w:r>
            <w:r>
              <w:rPr>
                <w:rFonts w:cstheme="minorHAnsi"/>
                <w:lang w:val="fr-FR"/>
              </w:rPr>
              <w:instrText xml:space="preserve"> HYPERLINK  \l "_Amendement_542_1" </w:instrText>
            </w:r>
            <w:r>
              <w:rPr>
                <w:rFonts w:cstheme="minorHAnsi"/>
                <w:lang w:val="fr-FR"/>
              </w:rPr>
              <w:fldChar w:fldCharType="separate"/>
            </w:r>
            <w:del w:id="59" w:author="Microsoft Office-gebruiker" w:date="2021-09-22T16:36:00Z">
              <w:r w:rsidR="00771919" w:rsidRPr="00C65EB5">
                <w:rPr>
                  <w:rStyle w:val="Hyperlink"/>
                  <w:rFonts w:cstheme="minorHAnsi"/>
                  <w:lang w:val="fr-FR"/>
                </w:rPr>
                <w:delText xml:space="preserve">Art. 6:9. </w:delText>
              </w:r>
            </w:del>
            <w:r w:rsidR="00771919" w:rsidRPr="00C65EB5">
              <w:rPr>
                <w:rStyle w:val="Hyperlink"/>
                <w:rFonts w:cstheme="minorHAnsi"/>
                <w:lang w:val="fr-BE"/>
              </w:rPr>
              <w:t>§ 1</w:t>
            </w:r>
            <w:r w:rsidR="00771919" w:rsidRPr="00C65EB5">
              <w:rPr>
                <w:rStyle w:val="Hyperlink"/>
                <w:rFonts w:cstheme="minorHAnsi"/>
                <w:vertAlign w:val="superscript"/>
                <w:lang w:val="fr-BE"/>
              </w:rPr>
              <w:t>er</w:t>
            </w:r>
            <w:r w:rsidR="00771919" w:rsidRPr="00C65EB5">
              <w:rPr>
                <w:rStyle w:val="Hyperlink"/>
                <w:rFonts w:cstheme="minorHAnsi"/>
                <w:lang w:val="fr-BE"/>
              </w:rPr>
              <w:t xml:space="preserve">. </w:t>
            </w:r>
            <w:del w:id="60" w:author="Microsoft Office-gebruiker" w:date="2021-09-22T16:36:00Z">
              <w:r w:rsidR="00771919" w:rsidRPr="00C65EB5">
                <w:rPr>
                  <w:rStyle w:val="Hyperlink"/>
                  <w:rFonts w:cstheme="minorHAnsi"/>
                  <w:lang w:val="fr-FR"/>
                </w:rPr>
                <w:delText>Les</w:delText>
              </w:r>
            </w:del>
            <w:ins w:id="61" w:author="Microsoft Office-gebruiker" w:date="2021-09-22T16:36:00Z">
              <w:r w:rsidR="00771919" w:rsidRPr="00C65EB5">
                <w:rPr>
                  <w:rStyle w:val="Hyperlink"/>
                  <w:rFonts w:cstheme="minorHAnsi"/>
                  <w:lang w:val="fr-BE"/>
                </w:rPr>
                <w:t>Nonobstant toute disposition statutaire contraire, les</w:t>
              </w:r>
            </w:ins>
            <w:r w:rsidR="00771919" w:rsidRPr="00C65EB5">
              <w:rPr>
                <w:rStyle w:val="Hyperlink"/>
                <w:rFonts w:cstheme="minorHAnsi"/>
                <w:lang w:val="fr-BE"/>
              </w:rPr>
              <w:t xml:space="preserve"> actionnaires ont le droit de démissionner de la société à charge de son patrimoine.</w:t>
            </w:r>
            <w:del w:id="62" w:author="Microsoft Office-gebruiker" w:date="2021-09-22T16:36:00Z">
              <w:r w:rsidR="00771919" w:rsidRPr="00C65EB5">
                <w:rPr>
                  <w:rStyle w:val="Hyperlink"/>
                  <w:rFonts w:cstheme="minorHAnsi"/>
                  <w:lang w:val="fr-FR"/>
                </w:rPr>
                <w:delText xml:space="preserve"> Sauf clause statutaire contraire, un actionnaire ne peut démissionner que pour toutes ses actions qui sont annulées.</w:delText>
              </w:r>
            </w:del>
          </w:p>
          <w:p w14:paraId="327C45E3" w14:textId="77777777" w:rsidR="00771919" w:rsidRPr="00C65EB5" w:rsidRDefault="00771919" w:rsidP="00771919">
            <w:pPr>
              <w:spacing w:after="0" w:line="240" w:lineRule="auto"/>
              <w:jc w:val="both"/>
              <w:rPr>
                <w:rStyle w:val="Hyperlink"/>
                <w:rFonts w:cstheme="minorHAnsi"/>
                <w:lang w:val="fr-BE"/>
              </w:rPr>
            </w:pPr>
          </w:p>
          <w:p w14:paraId="6491E76F" w14:textId="77777777" w:rsidR="00771919" w:rsidRPr="00C65EB5" w:rsidRDefault="00771919" w:rsidP="00771919">
            <w:pPr>
              <w:spacing w:after="0"/>
              <w:jc w:val="both"/>
              <w:rPr>
                <w:rStyle w:val="Hyperlink"/>
                <w:rFonts w:cstheme="minorHAnsi"/>
                <w:lang w:val="fr-BE"/>
              </w:rPr>
            </w:pPr>
            <w:r w:rsidRPr="00C65EB5">
              <w:rPr>
                <w:rStyle w:val="Hyperlink"/>
                <w:rFonts w:cstheme="minorHAnsi"/>
                <w:lang w:val="fr-BE"/>
              </w:rPr>
              <w:t>Les statuts règlent les modalités d'une telle démission, étant entendu que</w:t>
            </w:r>
            <w:del w:id="63" w:author="Microsoft Office-gebruiker" w:date="2021-09-22T16:36:00Z">
              <w:r w:rsidRPr="00C65EB5">
                <w:rPr>
                  <w:rStyle w:val="Hyperlink"/>
                  <w:rFonts w:cstheme="minorHAnsi"/>
                  <w:lang w:val="fr-FR"/>
                </w:rPr>
                <w:delText xml:space="preserve">, sauf disposition statutaire contraire </w:delText>
              </w:r>
            </w:del>
            <w:r w:rsidRPr="00C65EB5">
              <w:rPr>
                <w:rStyle w:val="Hyperlink"/>
                <w:rFonts w:cstheme="minorHAnsi"/>
                <w:lang w:val="fr-BE"/>
              </w:rPr>
              <w:t>:</w:t>
            </w:r>
          </w:p>
          <w:p w14:paraId="4C688296" w14:textId="77777777" w:rsidR="00771919" w:rsidRPr="00C65EB5" w:rsidRDefault="00771919" w:rsidP="00771919">
            <w:pPr>
              <w:spacing w:after="0"/>
              <w:jc w:val="both"/>
              <w:rPr>
                <w:rStyle w:val="Hyperlink"/>
                <w:rFonts w:cstheme="minorHAnsi"/>
                <w:lang w:val="fr-BE"/>
              </w:rPr>
            </w:pPr>
          </w:p>
          <w:p w14:paraId="60669898" w14:textId="77777777" w:rsidR="00771919" w:rsidRPr="00C65EB5" w:rsidRDefault="00771919" w:rsidP="00771919">
            <w:pPr>
              <w:spacing w:after="0"/>
              <w:jc w:val="both"/>
              <w:rPr>
                <w:rStyle w:val="Hyperlink"/>
                <w:rFonts w:cstheme="minorHAnsi"/>
                <w:lang w:val="fr-BE"/>
              </w:rPr>
            </w:pPr>
            <w:r w:rsidRPr="00C65EB5">
              <w:rPr>
                <w:rStyle w:val="Hyperlink"/>
                <w:rFonts w:cstheme="minorHAnsi"/>
                <w:lang w:val="fr-BE"/>
              </w:rPr>
              <w:t xml:space="preserve">1° </w:t>
            </w:r>
            <w:del w:id="64" w:author="Microsoft Office-gebruiker" w:date="2021-09-22T16:36:00Z">
              <w:r w:rsidRPr="00C65EB5">
                <w:rPr>
                  <w:rStyle w:val="Hyperlink"/>
                  <w:rFonts w:cstheme="minorHAnsi"/>
                  <w:lang w:val="fr-FR"/>
                </w:rPr>
                <w:delText xml:space="preserve">une telle </w:delText>
              </w:r>
            </w:del>
            <w:ins w:id="65" w:author="Microsoft Office-gebruiker" w:date="2021-09-22T16:36:00Z">
              <w:r w:rsidRPr="00C65EB5">
                <w:rPr>
                  <w:rStyle w:val="Hyperlink"/>
                  <w:rFonts w:cstheme="minorHAnsi"/>
                  <w:lang w:val="fr-BE"/>
                </w:rPr>
                <w:t xml:space="preserve">nonobstant toute disposition statutaire contraire, la </w:t>
              </w:r>
            </w:ins>
            <w:r w:rsidRPr="00C65EB5">
              <w:rPr>
                <w:rStyle w:val="Hyperlink"/>
                <w:rFonts w:cstheme="minorHAnsi"/>
                <w:lang w:val="fr-BE"/>
              </w:rPr>
              <w:t xml:space="preserve">démission </w:t>
            </w:r>
            <w:ins w:id="66" w:author="Microsoft Office-gebruiker" w:date="2021-09-22T16:36:00Z">
              <w:r w:rsidRPr="00C65EB5">
                <w:rPr>
                  <w:rStyle w:val="Hyperlink"/>
                  <w:rFonts w:cstheme="minorHAnsi"/>
                  <w:lang w:val="fr-BE"/>
                </w:rPr>
                <w:t xml:space="preserve">des fondateurs </w:t>
              </w:r>
            </w:ins>
            <w:r w:rsidRPr="00C65EB5">
              <w:rPr>
                <w:rStyle w:val="Hyperlink"/>
                <w:rFonts w:cstheme="minorHAnsi"/>
                <w:lang w:val="fr-BE"/>
              </w:rPr>
              <w:t>n'est autorisée qu'à partir du troisième exercice suivant la constitution;</w:t>
            </w:r>
          </w:p>
          <w:p w14:paraId="5AF8F2D5" w14:textId="77777777" w:rsidR="00771919" w:rsidRPr="00C65EB5" w:rsidRDefault="00771919" w:rsidP="00771919">
            <w:pPr>
              <w:spacing w:after="0"/>
              <w:jc w:val="both"/>
              <w:rPr>
                <w:rStyle w:val="Hyperlink"/>
                <w:rFonts w:cstheme="minorHAnsi"/>
                <w:lang w:val="fr-BE"/>
              </w:rPr>
            </w:pPr>
          </w:p>
          <w:p w14:paraId="1B88B9A3" w14:textId="77777777" w:rsidR="00771919" w:rsidRPr="00C65EB5" w:rsidRDefault="00771919" w:rsidP="00771919">
            <w:pPr>
              <w:pStyle w:val="Geenafstand"/>
              <w:jc w:val="both"/>
              <w:rPr>
                <w:rStyle w:val="Hyperlink"/>
                <w:rFonts w:cstheme="minorHAnsi"/>
                <w:lang w:val="fr-BE"/>
              </w:rPr>
            </w:pPr>
            <w:del w:id="67" w:author="Microsoft Office-gebruiker" w:date="2021-09-22T16:36:00Z">
              <w:r w:rsidRPr="00C65EB5">
                <w:rPr>
                  <w:rStyle w:val="Hyperlink"/>
                  <w:rFonts w:cstheme="minorHAnsi"/>
                  <w:lang w:val="fr-FR"/>
                </w:rPr>
                <w:delText>2°</w:delText>
              </w:r>
            </w:del>
            <w:ins w:id="68" w:author="Microsoft Office-gebruiker" w:date="2021-09-22T16:36:00Z">
              <w:r w:rsidRPr="00C65EB5">
                <w:rPr>
                  <w:rStyle w:val="Hyperlink"/>
                  <w:rFonts w:cstheme="minorHAnsi"/>
                  <w:lang w:val="fr-BE"/>
                </w:rPr>
                <w:t>2° sauf disposition statutaire contraire,</w:t>
              </w:r>
            </w:ins>
            <w:r w:rsidRPr="00C65EB5">
              <w:rPr>
                <w:rStyle w:val="Hyperlink"/>
                <w:rFonts w:cstheme="minorHAnsi"/>
                <w:lang w:val="fr-BE"/>
              </w:rPr>
              <w:t xml:space="preserve"> les actionnaires ne peuvent </w:t>
            </w:r>
            <w:del w:id="69" w:author="Microsoft Office-gebruiker" w:date="2021-09-22T16:36:00Z">
              <w:r w:rsidRPr="00C65EB5">
                <w:rPr>
                  <w:rStyle w:val="Hyperlink"/>
                  <w:rFonts w:cstheme="minorHAnsi"/>
                  <w:lang w:val="fr-FR"/>
                </w:rPr>
                <w:delText>démissioner</w:delText>
              </w:r>
            </w:del>
            <w:ins w:id="70" w:author="Microsoft Office-gebruiker" w:date="2021-09-22T16:36:00Z">
              <w:r w:rsidRPr="00C65EB5">
                <w:rPr>
                  <w:rStyle w:val="Hyperlink"/>
                  <w:rFonts w:cstheme="minorHAnsi"/>
                  <w:lang w:val="fr-BE"/>
                </w:rPr>
                <w:t>démissionner</w:t>
              </w:r>
            </w:ins>
            <w:r w:rsidRPr="00C65EB5">
              <w:rPr>
                <w:rStyle w:val="Hyperlink"/>
                <w:rFonts w:cstheme="minorHAnsi"/>
                <w:lang w:val="fr-BE"/>
              </w:rPr>
              <w:t xml:space="preserve"> que pendant les six premiers mois de l'exercice social;</w:t>
            </w:r>
          </w:p>
          <w:p w14:paraId="6746570A" w14:textId="77777777" w:rsidR="00771919" w:rsidRPr="00C65EB5" w:rsidRDefault="00771919" w:rsidP="00771919">
            <w:pPr>
              <w:pStyle w:val="Geenafstand"/>
              <w:jc w:val="both"/>
              <w:rPr>
                <w:rStyle w:val="Hyperlink"/>
                <w:rFonts w:cstheme="minorHAnsi"/>
                <w:lang w:val="fr-BE"/>
              </w:rPr>
            </w:pPr>
          </w:p>
          <w:p w14:paraId="1085F6A6" w14:textId="77777777" w:rsidR="00771919" w:rsidRPr="00C65EB5" w:rsidRDefault="00771919" w:rsidP="00771919">
            <w:pPr>
              <w:pStyle w:val="Geenafstand"/>
              <w:jc w:val="both"/>
              <w:rPr>
                <w:ins w:id="71" w:author="Microsoft Office-gebruiker" w:date="2021-09-22T16:36:00Z"/>
                <w:rStyle w:val="Hyperlink"/>
                <w:rFonts w:cstheme="minorHAnsi"/>
                <w:lang w:val="fr-BE"/>
              </w:rPr>
            </w:pPr>
            <w:r w:rsidRPr="00C65EB5">
              <w:rPr>
                <w:rStyle w:val="Hyperlink"/>
                <w:rFonts w:cstheme="minorHAnsi"/>
                <w:lang w:val="fr-BE"/>
              </w:rPr>
              <w:t xml:space="preserve">3° </w:t>
            </w:r>
            <w:del w:id="72" w:author="Microsoft Office-gebruiker" w:date="2021-09-22T16:36:00Z">
              <w:r w:rsidRPr="00C65EB5">
                <w:rPr>
                  <w:rStyle w:val="Hyperlink"/>
                  <w:rFonts w:cstheme="minorHAnsi"/>
                  <w:lang w:val="fr-FR"/>
                </w:rPr>
                <w:delText>à défaut</w:delText>
              </w:r>
            </w:del>
            <w:ins w:id="73" w:author="Microsoft Office-gebruiker" w:date="2021-09-22T16:36:00Z">
              <w:r w:rsidRPr="00C65EB5">
                <w:rPr>
                  <w:rStyle w:val="Hyperlink"/>
                  <w:rFonts w:cstheme="minorHAnsi"/>
                  <w:lang w:val="fr-BE"/>
                </w:rPr>
                <w:t>sauf disposition statutaire contraire, un actionnaire démissionne pour l'ensemble</w:t>
              </w:r>
            </w:ins>
            <w:r w:rsidRPr="00C65EB5">
              <w:rPr>
                <w:rStyle w:val="Hyperlink"/>
                <w:rFonts w:cstheme="minorHAnsi"/>
                <w:lang w:val="fr-BE"/>
              </w:rPr>
              <w:t xml:space="preserve"> de </w:t>
            </w:r>
            <w:ins w:id="74" w:author="Microsoft Office-gebruiker" w:date="2021-09-22T16:36:00Z">
              <w:r w:rsidRPr="00C65EB5">
                <w:rPr>
                  <w:rStyle w:val="Hyperlink"/>
                  <w:rFonts w:cstheme="minorHAnsi"/>
                  <w:lang w:val="fr-BE"/>
                </w:rPr>
                <w:t>ses actions, qui sont annulées;</w:t>
              </w:r>
            </w:ins>
          </w:p>
          <w:p w14:paraId="7E53F3E0" w14:textId="77777777" w:rsidR="00771919" w:rsidRPr="00C65EB5" w:rsidRDefault="00771919" w:rsidP="00771919">
            <w:pPr>
              <w:pStyle w:val="Geenafstand"/>
              <w:jc w:val="both"/>
              <w:rPr>
                <w:ins w:id="75" w:author="Microsoft Office-gebruiker" w:date="2021-09-22T16:36:00Z"/>
                <w:rStyle w:val="Hyperlink"/>
                <w:rFonts w:cstheme="minorHAnsi"/>
                <w:lang w:val="fr-BE"/>
              </w:rPr>
            </w:pPr>
          </w:p>
          <w:p w14:paraId="75BFD3B4" w14:textId="77777777" w:rsidR="00771919" w:rsidRPr="00C65EB5" w:rsidRDefault="00771919" w:rsidP="00771919">
            <w:pPr>
              <w:pStyle w:val="Geenafstand"/>
              <w:jc w:val="both"/>
              <w:rPr>
                <w:rStyle w:val="Hyperlink"/>
                <w:rFonts w:cstheme="minorHAnsi"/>
                <w:lang w:val="fr-BE"/>
              </w:rPr>
            </w:pPr>
            <w:ins w:id="76" w:author="Microsoft Office-gebruiker" w:date="2021-09-22T16:36:00Z">
              <w:r w:rsidRPr="00C65EB5">
                <w:rPr>
                  <w:rStyle w:val="Hyperlink"/>
                  <w:rFonts w:cstheme="minorHAnsi"/>
                  <w:lang w:val="fr-BE"/>
                </w:rPr>
                <w:t xml:space="preserve">4° sauf </w:t>
              </w:r>
            </w:ins>
            <w:r w:rsidRPr="00C65EB5">
              <w:rPr>
                <w:rStyle w:val="Hyperlink"/>
                <w:rFonts w:cstheme="minorHAnsi"/>
                <w:lang w:val="fr-BE"/>
              </w:rPr>
              <w:t xml:space="preserve">disposition statutaire </w:t>
            </w:r>
            <w:del w:id="77" w:author="Microsoft Office-gebruiker" w:date="2021-09-22T16:36:00Z">
              <w:r w:rsidRPr="00C65EB5">
                <w:rPr>
                  <w:rStyle w:val="Hyperlink"/>
                  <w:rFonts w:cstheme="minorHAnsi"/>
                  <w:lang w:val="fr-FR"/>
                </w:rPr>
                <w:delText xml:space="preserve">ou de décision </w:delText>
              </w:r>
            </w:del>
            <w:r w:rsidRPr="00C65EB5">
              <w:rPr>
                <w:rStyle w:val="Hyperlink"/>
                <w:rFonts w:cstheme="minorHAnsi"/>
                <w:lang w:val="fr-BE"/>
              </w:rPr>
              <w:t>contraire</w:t>
            </w:r>
            <w:del w:id="78" w:author="Microsoft Office-gebruiker" w:date="2021-09-22T16:36:00Z">
              <w:r w:rsidRPr="00C65EB5">
                <w:rPr>
                  <w:rStyle w:val="Hyperlink"/>
                  <w:rFonts w:cstheme="minorHAnsi"/>
                  <w:lang w:val="fr-FR"/>
                </w:rPr>
                <w:delText xml:space="preserve"> de l'organe d'administration conformément au 6°,</w:delText>
              </w:r>
            </w:del>
            <w:ins w:id="79" w:author="Microsoft Office-gebruiker" w:date="2021-09-22T16:36:00Z">
              <w:r w:rsidRPr="00C65EB5">
                <w:rPr>
                  <w:rStyle w:val="Hyperlink"/>
                  <w:rFonts w:cstheme="minorHAnsi"/>
                  <w:lang w:val="fr-BE"/>
                </w:rPr>
                <w:t>,</w:t>
              </w:r>
            </w:ins>
            <w:r w:rsidRPr="00C65EB5">
              <w:rPr>
                <w:rStyle w:val="Hyperlink"/>
                <w:rFonts w:cstheme="minorHAnsi"/>
                <w:lang w:val="fr-BE"/>
              </w:rPr>
              <w:t xml:space="preserve"> la démission prend effet </w:t>
            </w:r>
            <w:del w:id="80" w:author="Microsoft Office-gebruiker" w:date="2021-09-22T16:36:00Z">
              <w:r w:rsidRPr="00C65EB5">
                <w:rPr>
                  <w:rStyle w:val="Hyperlink"/>
                  <w:rFonts w:cstheme="minorHAnsi"/>
                  <w:lang w:val="fr-FR"/>
                </w:rPr>
                <w:delText xml:space="preserve">respectivement </w:delText>
              </w:r>
            </w:del>
            <w:r w:rsidRPr="00C65EB5">
              <w:rPr>
                <w:rStyle w:val="Hyperlink"/>
                <w:rFonts w:cstheme="minorHAnsi"/>
                <w:lang w:val="fr-BE"/>
              </w:rPr>
              <w:t xml:space="preserve">le dernier jour </w:t>
            </w:r>
            <w:del w:id="81" w:author="Microsoft Office-gebruiker" w:date="2021-09-22T16:36:00Z">
              <w:r w:rsidRPr="00C65EB5">
                <w:rPr>
                  <w:rStyle w:val="Hyperlink"/>
                  <w:rFonts w:cstheme="minorHAnsi"/>
                  <w:lang w:val="fr-FR"/>
                </w:rPr>
                <w:delText>des</w:delText>
              </w:r>
            </w:del>
            <w:ins w:id="82" w:author="Microsoft Office-gebruiker" w:date="2021-09-22T16:36:00Z">
              <w:r w:rsidRPr="00C65EB5">
                <w:rPr>
                  <w:rStyle w:val="Hyperlink"/>
                  <w:rFonts w:cstheme="minorHAnsi"/>
                  <w:lang w:val="fr-BE"/>
                </w:rPr>
                <w:t>du</w:t>
              </w:r>
            </w:ins>
            <w:r w:rsidRPr="00C65EB5">
              <w:rPr>
                <w:rStyle w:val="Hyperlink"/>
                <w:rFonts w:cstheme="minorHAnsi"/>
                <w:lang w:val="fr-BE"/>
              </w:rPr>
              <w:t xml:space="preserve"> sixième </w:t>
            </w:r>
            <w:del w:id="83" w:author="Microsoft Office-gebruiker" w:date="2021-09-22T16:36:00Z">
              <w:r w:rsidRPr="00C65EB5">
                <w:rPr>
                  <w:rStyle w:val="Hyperlink"/>
                  <w:rFonts w:cstheme="minorHAnsi"/>
                  <w:lang w:val="fr-FR"/>
                </w:rPr>
                <w:delText xml:space="preserve">et douzième </w:delText>
              </w:r>
            </w:del>
            <w:r w:rsidRPr="00C65EB5">
              <w:rPr>
                <w:rStyle w:val="Hyperlink"/>
                <w:rFonts w:cstheme="minorHAnsi"/>
                <w:lang w:val="fr-BE"/>
              </w:rPr>
              <w:t>mois de l'exercice</w:t>
            </w:r>
            <w:del w:id="84" w:author="Microsoft Office-gebruiker" w:date="2021-09-22T16:36:00Z">
              <w:r w:rsidRPr="00C65EB5">
                <w:rPr>
                  <w:rStyle w:val="Hyperlink"/>
                  <w:rFonts w:cstheme="minorHAnsi"/>
                  <w:lang w:val="fr-FR"/>
                </w:rPr>
                <w:delText>, et si ce dernier jour est un samedi, un dimanche ou un jour férié légal, le dernier jour ouvrable le précédant,</w:delText>
              </w:r>
            </w:del>
            <w:r w:rsidRPr="00C65EB5">
              <w:rPr>
                <w:rStyle w:val="Hyperlink"/>
                <w:rFonts w:cstheme="minorHAnsi"/>
                <w:lang w:val="fr-BE"/>
              </w:rPr>
              <w:t xml:space="preserve"> et la valeur de la part de retrait doit être payée au plus tard dans le mois qui suit;</w:t>
            </w:r>
          </w:p>
          <w:p w14:paraId="5B299FFE" w14:textId="77777777" w:rsidR="00771919" w:rsidRPr="00C65EB5" w:rsidRDefault="00771919" w:rsidP="00771919">
            <w:pPr>
              <w:pStyle w:val="Geenafstand"/>
              <w:jc w:val="both"/>
              <w:rPr>
                <w:rStyle w:val="Hyperlink"/>
                <w:rFonts w:cstheme="minorHAnsi"/>
                <w:lang w:val="fr-BE"/>
              </w:rPr>
            </w:pPr>
          </w:p>
          <w:p w14:paraId="66EBBA00" w14:textId="77777777" w:rsidR="00771919" w:rsidRPr="00C65EB5" w:rsidRDefault="00771919" w:rsidP="00771919">
            <w:pPr>
              <w:pStyle w:val="Geenafstand"/>
              <w:jc w:val="both"/>
              <w:rPr>
                <w:rStyle w:val="Hyperlink"/>
                <w:rFonts w:cstheme="minorHAnsi"/>
                <w:lang w:val="fr-BE"/>
              </w:rPr>
            </w:pPr>
            <w:del w:id="85" w:author="Microsoft Office-gebruiker" w:date="2021-09-22T16:36:00Z">
              <w:r w:rsidRPr="00C65EB5">
                <w:rPr>
                  <w:rStyle w:val="Hyperlink"/>
                  <w:rFonts w:cstheme="minorHAnsi"/>
                  <w:lang w:val="fr-FR"/>
                </w:rPr>
                <w:lastRenderedPageBreak/>
                <w:delText>4</w:delText>
              </w:r>
            </w:del>
            <w:ins w:id="86" w:author="Microsoft Office-gebruiker" w:date="2021-09-22T16:36:00Z">
              <w:r w:rsidRPr="00C65EB5">
                <w:rPr>
                  <w:rStyle w:val="Hyperlink"/>
                  <w:rFonts w:cstheme="minorHAnsi"/>
                  <w:lang w:val="fr-BE"/>
                </w:rPr>
                <w:t>5</w:t>
              </w:r>
            </w:ins>
            <w:r w:rsidRPr="00C65EB5">
              <w:rPr>
                <w:rStyle w:val="Hyperlink"/>
                <w:rFonts w:cstheme="minorHAnsi"/>
                <w:lang w:val="fr-BE"/>
              </w:rPr>
              <w:t xml:space="preserve">° sauf </w:t>
            </w:r>
            <w:del w:id="87" w:author="Microsoft Office-gebruiker" w:date="2021-09-22T16:36:00Z">
              <w:r w:rsidRPr="00C65EB5">
                <w:rPr>
                  <w:rStyle w:val="Hyperlink"/>
                  <w:rFonts w:cstheme="minorHAnsi"/>
                  <w:lang w:val="fr-FR"/>
                </w:rPr>
                <w:delText>clause</w:delText>
              </w:r>
            </w:del>
            <w:ins w:id="88" w:author="Microsoft Office-gebruiker" w:date="2021-09-22T16:36:00Z">
              <w:r w:rsidRPr="00C65EB5">
                <w:rPr>
                  <w:rStyle w:val="Hyperlink"/>
                  <w:rFonts w:cstheme="minorHAnsi"/>
                  <w:lang w:val="fr-BE"/>
                </w:rPr>
                <w:t>disposition</w:t>
              </w:r>
            </w:ins>
            <w:r w:rsidRPr="00C65EB5">
              <w:rPr>
                <w:rStyle w:val="Hyperlink"/>
                <w:rFonts w:cstheme="minorHAnsi"/>
                <w:lang w:val="fr-BE"/>
              </w:rPr>
              <w:t xml:space="preserve"> statutaire contraire</w:t>
            </w:r>
            <w:ins w:id="89" w:author="Microsoft Office-gebruiker" w:date="2021-09-22T16:36:00Z">
              <w:r w:rsidRPr="00C65EB5">
                <w:rPr>
                  <w:rStyle w:val="Hyperlink"/>
                  <w:rFonts w:cstheme="minorHAnsi"/>
                  <w:lang w:val="fr-BE"/>
                </w:rPr>
                <w:t>, le montant de</w:t>
              </w:r>
            </w:ins>
            <w:r w:rsidRPr="00C65EB5">
              <w:rPr>
                <w:rStyle w:val="Hyperlink"/>
                <w:rFonts w:cstheme="minorHAnsi"/>
                <w:lang w:val="fr-BE"/>
              </w:rPr>
              <w:t xml:space="preserve"> la part de retrait pour les actions pour lesquelles l'actionnaire concerné demande sa démission est </w:t>
            </w:r>
            <w:del w:id="90" w:author="Microsoft Office-gebruiker" w:date="2021-09-22T16:36:00Z">
              <w:r w:rsidRPr="00C65EB5">
                <w:rPr>
                  <w:rStyle w:val="Hyperlink"/>
                  <w:rFonts w:cstheme="minorHAnsi"/>
                  <w:lang w:val="fr-FR"/>
                </w:rPr>
                <w:delText>équivalente à leur</w:delText>
              </w:r>
            </w:del>
            <w:ins w:id="91" w:author="Microsoft Office-gebruiker" w:date="2021-09-22T16:36:00Z">
              <w:r w:rsidRPr="00C65EB5">
                <w:rPr>
                  <w:rStyle w:val="Hyperlink"/>
                  <w:rFonts w:cstheme="minorHAnsi"/>
                  <w:lang w:val="fr-BE"/>
                </w:rPr>
                <w:t>égal au montant réellement libéré et non encore remboursé pour ces actions sans cependant être supérieur au montant de la</w:t>
              </w:r>
            </w:ins>
            <w:r w:rsidRPr="00C65EB5">
              <w:rPr>
                <w:rStyle w:val="Hyperlink"/>
                <w:rFonts w:cstheme="minorHAnsi"/>
                <w:lang w:val="fr-BE"/>
              </w:rPr>
              <w:t xml:space="preserve"> valeur </w:t>
            </w:r>
            <w:del w:id="92" w:author="Microsoft Office-gebruiker" w:date="2021-09-22T16:36:00Z">
              <w:r w:rsidRPr="00C65EB5">
                <w:rPr>
                  <w:rStyle w:val="Hyperlink"/>
                  <w:rFonts w:cstheme="minorHAnsi"/>
                  <w:lang w:val="fr-FR"/>
                </w:rPr>
                <w:delText>actif</w:delText>
              </w:r>
            </w:del>
            <w:ins w:id="93" w:author="Microsoft Office-gebruiker" w:date="2021-09-22T16:36:00Z">
              <w:r w:rsidRPr="00C65EB5">
                <w:rPr>
                  <w:rStyle w:val="Hyperlink"/>
                  <w:rFonts w:cstheme="minorHAnsi"/>
                  <w:lang w:val="fr-BE"/>
                </w:rPr>
                <w:t>d'actif</w:t>
              </w:r>
            </w:ins>
            <w:r w:rsidRPr="00C65EB5">
              <w:rPr>
                <w:rStyle w:val="Hyperlink"/>
                <w:rFonts w:cstheme="minorHAnsi"/>
                <w:lang w:val="fr-BE"/>
              </w:rPr>
              <w:t xml:space="preserve"> net</w:t>
            </w:r>
            <w:ins w:id="94" w:author="Microsoft Office-gebruiker" w:date="2021-09-22T16:36:00Z">
              <w:r w:rsidRPr="00C65EB5">
                <w:rPr>
                  <w:rStyle w:val="Hyperlink"/>
                  <w:rFonts w:cstheme="minorHAnsi"/>
                  <w:lang w:val="fr-BE"/>
                </w:rPr>
                <w:t xml:space="preserve"> de ces actions</w:t>
              </w:r>
            </w:ins>
            <w:r w:rsidRPr="00C65EB5">
              <w:rPr>
                <w:rStyle w:val="Hyperlink"/>
                <w:rFonts w:cstheme="minorHAnsi"/>
                <w:lang w:val="fr-BE"/>
              </w:rPr>
              <w:t xml:space="preserve"> telle qu'elle résulte des derniers comptes annuels approuvés;</w:t>
            </w:r>
          </w:p>
          <w:p w14:paraId="7C4B6CF6" w14:textId="77777777" w:rsidR="00771919" w:rsidRPr="00C65EB5" w:rsidRDefault="00771919" w:rsidP="00771919">
            <w:pPr>
              <w:pStyle w:val="Geenafstand"/>
              <w:jc w:val="both"/>
              <w:rPr>
                <w:rStyle w:val="Hyperlink"/>
                <w:rFonts w:cstheme="minorHAnsi"/>
                <w:lang w:val="fr-BE"/>
              </w:rPr>
            </w:pPr>
          </w:p>
          <w:p w14:paraId="74A006D6" w14:textId="77777777" w:rsidR="00771919" w:rsidRPr="00C65EB5" w:rsidRDefault="00771919" w:rsidP="00771919">
            <w:pPr>
              <w:pStyle w:val="Geenafstand"/>
              <w:jc w:val="both"/>
              <w:rPr>
                <w:rStyle w:val="Hyperlink"/>
                <w:rFonts w:cstheme="minorHAnsi"/>
                <w:lang w:val="fr-BE"/>
              </w:rPr>
            </w:pPr>
            <w:del w:id="95" w:author="Microsoft Office-gebruiker" w:date="2021-09-22T16:36:00Z">
              <w:r w:rsidRPr="00C65EB5">
                <w:rPr>
                  <w:rStyle w:val="Hyperlink"/>
                  <w:rFonts w:cstheme="minorHAnsi"/>
                  <w:lang w:val="fr-FR"/>
                </w:rPr>
                <w:delText xml:space="preserve">5° une </w:delText>
              </w:r>
            </w:del>
            <w:ins w:id="96" w:author="Microsoft Office-gebruiker" w:date="2021-09-22T16:36:00Z">
              <w:r w:rsidRPr="00C65EB5">
                <w:rPr>
                  <w:rStyle w:val="Hyperlink"/>
                  <w:rFonts w:cstheme="minorHAnsi"/>
                  <w:lang w:val="fr-BE"/>
                </w:rPr>
                <w:t xml:space="preserve">6° le montant auquel l'actionnaire a droit en cas de </w:t>
              </w:r>
            </w:ins>
            <w:r w:rsidRPr="00C65EB5">
              <w:rPr>
                <w:rStyle w:val="Hyperlink"/>
                <w:rFonts w:cstheme="minorHAnsi"/>
                <w:lang w:val="fr-BE"/>
              </w:rPr>
              <w:t xml:space="preserve">démission est </w:t>
            </w:r>
            <w:del w:id="97" w:author="Microsoft Office-gebruiker" w:date="2021-09-22T16:36:00Z">
              <w:r w:rsidRPr="00C65EB5">
                <w:rPr>
                  <w:rStyle w:val="Hyperlink"/>
                  <w:rFonts w:cstheme="minorHAnsi"/>
                  <w:lang w:val="fr-FR"/>
                </w:rPr>
                <w:delText xml:space="preserve">assimilée à </w:delText>
              </w:r>
            </w:del>
            <w:r w:rsidRPr="00C65EB5">
              <w:rPr>
                <w:rStyle w:val="Hyperlink"/>
                <w:rFonts w:cstheme="minorHAnsi"/>
                <w:lang w:val="fr-BE"/>
              </w:rPr>
              <w:t xml:space="preserve">une distribution telle que visée aux articles </w:t>
            </w:r>
            <w:del w:id="98" w:author="Microsoft Office-gebruiker" w:date="2021-09-22T16:36:00Z">
              <w:r w:rsidRPr="00C65EB5">
                <w:rPr>
                  <w:rStyle w:val="Hyperlink"/>
                  <w:rFonts w:cstheme="minorHAnsi"/>
                  <w:lang w:val="fr-FR"/>
                </w:rPr>
                <w:delText>5:121</w:delText>
              </w:r>
            </w:del>
            <w:ins w:id="99" w:author="Microsoft Office-gebruiker" w:date="2021-09-22T16:36:00Z">
              <w:r w:rsidRPr="00C65EB5">
                <w:rPr>
                  <w:rStyle w:val="Hyperlink"/>
                  <w:rFonts w:cstheme="minorHAnsi"/>
                  <w:lang w:val="fr-BE"/>
                </w:rPr>
                <w:t>6:115</w:t>
              </w:r>
            </w:ins>
            <w:r w:rsidRPr="00C65EB5">
              <w:rPr>
                <w:rStyle w:val="Hyperlink"/>
                <w:rFonts w:cstheme="minorHAnsi"/>
                <w:lang w:val="fr-BE"/>
              </w:rPr>
              <w:t xml:space="preserve"> et </w:t>
            </w:r>
            <w:del w:id="100" w:author="Microsoft Office-gebruiker" w:date="2021-09-22T16:36:00Z">
              <w:r w:rsidRPr="00C65EB5">
                <w:rPr>
                  <w:rStyle w:val="Hyperlink"/>
                  <w:rFonts w:cstheme="minorHAnsi"/>
                  <w:lang w:val="fr-FR"/>
                </w:rPr>
                <w:delText>5:122 ;</w:delText>
              </w:r>
            </w:del>
            <w:ins w:id="101" w:author="Microsoft Office-gebruiker" w:date="2021-09-22T16:36:00Z">
              <w:r w:rsidRPr="00C65EB5">
                <w:rPr>
                  <w:rStyle w:val="Hyperlink"/>
                  <w:rFonts w:cstheme="minorHAnsi"/>
                  <w:lang w:val="fr-BE"/>
                </w:rPr>
                <w:t>6:116.</w:t>
              </w:r>
            </w:ins>
            <w:r w:rsidRPr="00C65EB5">
              <w:rPr>
                <w:rStyle w:val="Hyperlink"/>
                <w:rFonts w:cstheme="minorHAnsi"/>
                <w:lang w:val="fr-BE"/>
              </w:rPr>
              <w:t xml:space="preserve"> </w:t>
            </w:r>
          </w:p>
          <w:p w14:paraId="3A33281E" w14:textId="77777777" w:rsidR="00771919" w:rsidRPr="00C65EB5" w:rsidRDefault="00771919" w:rsidP="00771919">
            <w:pPr>
              <w:pStyle w:val="Geenafstand"/>
              <w:jc w:val="both"/>
              <w:rPr>
                <w:rStyle w:val="Hyperlink"/>
                <w:rFonts w:cstheme="minorHAnsi"/>
                <w:lang w:val="fr-BE"/>
              </w:rPr>
            </w:pPr>
          </w:p>
          <w:p w14:paraId="5796E1C9" w14:textId="77777777" w:rsidR="00771919" w:rsidRPr="00C65EB5" w:rsidRDefault="00771919" w:rsidP="00771919">
            <w:pPr>
              <w:spacing w:after="0" w:line="240" w:lineRule="auto"/>
              <w:jc w:val="both"/>
              <w:rPr>
                <w:del w:id="102" w:author="Microsoft Office-gebruiker" w:date="2021-09-22T16:36:00Z"/>
                <w:rStyle w:val="Hyperlink"/>
                <w:rFonts w:cstheme="minorHAnsi"/>
                <w:lang w:val="fr-FR"/>
              </w:rPr>
            </w:pPr>
            <w:del w:id="103" w:author="Microsoft Office-gebruiker" w:date="2021-09-22T16:36:00Z">
              <w:r w:rsidRPr="00C65EB5">
                <w:rPr>
                  <w:rStyle w:val="Hyperlink"/>
                  <w:rFonts w:cstheme="minorHAnsi"/>
                  <w:lang w:val="fr-FR"/>
                </w:rPr>
                <w:delText>6° l'organe d'administration peut, dans l'intérêt de la société, et en respectant une égalité de traitement des actionnaires, suspendre le droit de démission jusqu'à la fin de l'exercice suivant l'exercice au cours duquel l'actionnaire a demandé sa démission ;</w:delText>
              </w:r>
            </w:del>
          </w:p>
          <w:p w14:paraId="5260C285" w14:textId="77777777" w:rsidR="00771919" w:rsidRPr="00C65EB5" w:rsidRDefault="00771919" w:rsidP="00771919">
            <w:pPr>
              <w:spacing w:after="0" w:line="240" w:lineRule="auto"/>
              <w:jc w:val="both"/>
              <w:rPr>
                <w:del w:id="104" w:author="Microsoft Office-gebruiker" w:date="2021-09-22T16:36:00Z"/>
                <w:rStyle w:val="Hyperlink"/>
                <w:rFonts w:cstheme="minorHAnsi"/>
                <w:lang w:val="fr-FR"/>
              </w:rPr>
            </w:pPr>
          </w:p>
          <w:p w14:paraId="651354BC" w14:textId="77777777" w:rsidR="00771919" w:rsidRPr="00C65EB5" w:rsidRDefault="00771919" w:rsidP="00771919">
            <w:pPr>
              <w:spacing w:after="0" w:line="240" w:lineRule="auto"/>
              <w:jc w:val="both"/>
              <w:rPr>
                <w:del w:id="105" w:author="Microsoft Office-gebruiker" w:date="2021-09-22T16:36:00Z"/>
                <w:rStyle w:val="Hyperlink"/>
                <w:rFonts w:cstheme="minorHAnsi"/>
                <w:lang w:val="fr-FR"/>
              </w:rPr>
            </w:pPr>
            <w:del w:id="106" w:author="Microsoft Office-gebruiker" w:date="2021-09-22T16:36:00Z">
              <w:r w:rsidRPr="00C65EB5">
                <w:rPr>
                  <w:rStyle w:val="Hyperlink"/>
                  <w:rFonts w:cstheme="minorHAnsi"/>
                  <w:lang w:val="fr-FR"/>
                </w:rPr>
                <w:delText xml:space="preserve">7° l'organe d'administration a le droit, aux mêmes conditions qu'au </w:delText>
              </w:r>
            </w:del>
          </w:p>
          <w:p w14:paraId="31A6AA22" w14:textId="77777777" w:rsidR="00771919" w:rsidRPr="00C65EB5" w:rsidRDefault="00771919" w:rsidP="00771919">
            <w:pPr>
              <w:spacing w:after="0" w:line="240" w:lineRule="auto"/>
              <w:jc w:val="both"/>
              <w:rPr>
                <w:del w:id="107" w:author="Microsoft Office-gebruiker" w:date="2021-09-22T16:36:00Z"/>
                <w:rStyle w:val="Hyperlink"/>
                <w:rFonts w:cstheme="minorHAnsi"/>
                <w:lang w:val="fr-FR"/>
              </w:rPr>
            </w:pPr>
          </w:p>
          <w:p w14:paraId="61D99B2A" w14:textId="77777777" w:rsidR="00771919" w:rsidRPr="00C65EB5" w:rsidRDefault="00771919" w:rsidP="00771919">
            <w:pPr>
              <w:spacing w:after="0" w:line="240" w:lineRule="auto"/>
              <w:jc w:val="both"/>
              <w:rPr>
                <w:del w:id="108" w:author="Microsoft Office-gebruiker" w:date="2021-09-22T16:36:00Z"/>
                <w:rStyle w:val="Hyperlink"/>
                <w:rFonts w:cstheme="minorHAnsi"/>
                <w:lang w:val="fr-FR"/>
              </w:rPr>
            </w:pPr>
            <w:del w:id="109" w:author="Microsoft Office-gebruiker" w:date="2021-09-22T16:36:00Z">
              <w:r w:rsidRPr="00C65EB5">
                <w:rPr>
                  <w:rStyle w:val="Hyperlink"/>
                  <w:rFonts w:cstheme="minorHAnsi"/>
                  <w:lang w:val="fr-FR"/>
                </w:rPr>
                <w:delText>6°, de reporter le paiement de la part de retrait ou de l'étaler dans le temps.</w:delText>
              </w:r>
            </w:del>
          </w:p>
          <w:p w14:paraId="742278AA" w14:textId="77777777" w:rsidR="00771919" w:rsidRPr="00C65EB5" w:rsidRDefault="00771919" w:rsidP="00771919">
            <w:pPr>
              <w:spacing w:after="0" w:line="240" w:lineRule="auto"/>
              <w:jc w:val="both"/>
              <w:rPr>
                <w:del w:id="110" w:author="Microsoft Office-gebruiker" w:date="2021-09-22T16:36:00Z"/>
                <w:rStyle w:val="Hyperlink"/>
                <w:rFonts w:cstheme="minorHAnsi"/>
                <w:lang w:val="fr-FR"/>
              </w:rPr>
            </w:pPr>
          </w:p>
          <w:p w14:paraId="697C0CDD" w14:textId="77777777" w:rsidR="00771919" w:rsidRPr="00C65EB5" w:rsidRDefault="00771919" w:rsidP="00771919">
            <w:pPr>
              <w:pStyle w:val="Geenafstand"/>
              <w:jc w:val="both"/>
              <w:rPr>
                <w:ins w:id="111" w:author="Microsoft Office-gebruiker" w:date="2021-09-22T16:36:00Z"/>
                <w:rStyle w:val="Hyperlink"/>
                <w:rFonts w:cstheme="minorHAnsi"/>
                <w:lang w:val="fr-BE"/>
              </w:rPr>
            </w:pPr>
            <w:ins w:id="112" w:author="Microsoft Office-gebruiker" w:date="2021-09-22T16:36:00Z">
              <w:r w:rsidRPr="00C65EB5">
                <w:rPr>
                  <w:rStyle w:val="Hyperlink"/>
                  <w:rFonts w:cstheme="minorHAnsi"/>
                  <w:lang w:val="fr-BE"/>
                </w:rPr>
                <w:t>Nonobstant toute disposition statutaire contraire, si la part de retrait visée à l'alinéa 2, 6°, ne peut être payée en tout ou partie en application des articles 6:115 et 6:116, le droit au paiement est suspendu jusqu'à ce que les distributions soient à nouveau permises. Le montant restant dû sur la part de retrait est payable avant toute autre distribution aux actionnaires. Aucun intérêt n'est dû sur ce montant.</w:t>
              </w:r>
            </w:ins>
          </w:p>
          <w:p w14:paraId="570664E8" w14:textId="77777777" w:rsidR="00771919" w:rsidRPr="00C65EB5" w:rsidRDefault="00771919" w:rsidP="00771919">
            <w:pPr>
              <w:pStyle w:val="Geenafstand"/>
              <w:jc w:val="both"/>
              <w:rPr>
                <w:ins w:id="113" w:author="Microsoft Office-gebruiker" w:date="2021-09-22T16:36:00Z"/>
                <w:rStyle w:val="Hyperlink"/>
                <w:rFonts w:cstheme="minorHAnsi"/>
                <w:lang w:val="fr-BE"/>
              </w:rPr>
            </w:pPr>
          </w:p>
          <w:p w14:paraId="2B5A0454" w14:textId="77777777" w:rsidR="00771919" w:rsidRPr="00C65EB5" w:rsidRDefault="00771919" w:rsidP="00771919">
            <w:pPr>
              <w:pStyle w:val="Geenafstand"/>
              <w:jc w:val="both"/>
              <w:rPr>
                <w:rStyle w:val="Hyperlink"/>
                <w:rFonts w:cstheme="minorHAnsi"/>
                <w:lang w:val="fr-BE"/>
              </w:rPr>
            </w:pPr>
            <w:r w:rsidRPr="00C65EB5">
              <w:rPr>
                <w:rStyle w:val="Hyperlink"/>
                <w:rFonts w:cstheme="minorHAnsi"/>
                <w:lang w:val="fr-BE"/>
              </w:rPr>
              <w:t>§ 2. L'organe d'administration fait rapport à l'assemblée générale</w:t>
            </w:r>
            <w:ins w:id="114" w:author="Microsoft Office-gebruiker" w:date="2021-09-22T16:36:00Z">
              <w:r w:rsidRPr="00C65EB5">
                <w:rPr>
                  <w:rStyle w:val="Hyperlink"/>
                  <w:rFonts w:cstheme="minorHAnsi"/>
                  <w:lang w:val="fr-BE"/>
                </w:rPr>
                <w:t xml:space="preserve"> ordinaire</w:t>
              </w:r>
            </w:ins>
            <w:r w:rsidRPr="00C65EB5">
              <w:rPr>
                <w:rStyle w:val="Hyperlink"/>
                <w:rFonts w:cstheme="minorHAnsi"/>
                <w:lang w:val="fr-BE"/>
              </w:rPr>
              <w:t xml:space="preserve"> des demandes de démission intervenues au cours de l'exercice précédent. Ce rapport contient au moins le nombre d'actionnaires démissionnaires, et la classe d'actions pour lesquelles ils ont démissionné, le montant versé et les autres modalités éventuelles, le nombre de demandes rejetées et le motif du refus. Les statuts peuvent </w:t>
            </w:r>
            <w:del w:id="115" w:author="Microsoft Office-gebruiker" w:date="2021-09-22T16:36:00Z">
              <w:r w:rsidRPr="00C65EB5">
                <w:rPr>
                  <w:rStyle w:val="Hyperlink"/>
                  <w:rFonts w:cstheme="minorHAnsi"/>
                  <w:lang w:val="fr-FR"/>
                </w:rPr>
                <w:delText>prescrire</w:delText>
              </w:r>
            </w:del>
            <w:ins w:id="116" w:author="Microsoft Office-gebruiker" w:date="2021-09-22T16:36:00Z">
              <w:r w:rsidRPr="00C65EB5">
                <w:rPr>
                  <w:rStyle w:val="Hyperlink"/>
                  <w:rFonts w:cstheme="minorHAnsi"/>
                  <w:lang w:val="fr-BE"/>
                </w:rPr>
                <w:t>prévoir</w:t>
              </w:r>
            </w:ins>
            <w:r w:rsidRPr="00C65EB5">
              <w:rPr>
                <w:rStyle w:val="Hyperlink"/>
                <w:rFonts w:cstheme="minorHAnsi"/>
                <w:lang w:val="fr-BE"/>
              </w:rPr>
              <w:t xml:space="preserve"> que l'identité des actionnaires </w:t>
            </w:r>
            <w:del w:id="117" w:author="Microsoft Office-gebruiker" w:date="2021-09-22T16:36:00Z">
              <w:r w:rsidRPr="00C65EB5">
                <w:rPr>
                  <w:rStyle w:val="Hyperlink"/>
                  <w:rFonts w:cstheme="minorHAnsi"/>
                  <w:lang w:val="fr-FR"/>
                </w:rPr>
                <w:delText>démissionaires soit</w:delText>
              </w:r>
            </w:del>
            <w:ins w:id="118" w:author="Microsoft Office-gebruiker" w:date="2021-09-22T16:36:00Z">
              <w:r w:rsidRPr="00C65EB5">
                <w:rPr>
                  <w:rStyle w:val="Hyperlink"/>
                  <w:rFonts w:cstheme="minorHAnsi"/>
                  <w:lang w:val="fr-BE"/>
                </w:rPr>
                <w:t>démissionnaires doit</w:t>
              </w:r>
            </w:ins>
            <w:r w:rsidRPr="00C65EB5">
              <w:rPr>
                <w:rStyle w:val="Hyperlink"/>
                <w:rFonts w:cstheme="minorHAnsi"/>
                <w:lang w:val="fr-BE"/>
              </w:rPr>
              <w:t xml:space="preserve"> également</w:t>
            </w:r>
            <w:ins w:id="119" w:author="Microsoft Office-gebruiker" w:date="2021-09-22T16:36:00Z">
              <w:r w:rsidRPr="00C65EB5">
                <w:rPr>
                  <w:rStyle w:val="Hyperlink"/>
                  <w:rFonts w:cstheme="minorHAnsi"/>
                  <w:lang w:val="fr-BE"/>
                </w:rPr>
                <w:t xml:space="preserve"> être</w:t>
              </w:r>
            </w:ins>
            <w:r w:rsidRPr="00C65EB5">
              <w:rPr>
                <w:rStyle w:val="Hyperlink"/>
                <w:rFonts w:cstheme="minorHAnsi"/>
                <w:lang w:val="fr-BE"/>
              </w:rPr>
              <w:t xml:space="preserve"> mentionnée.</w:t>
            </w:r>
          </w:p>
          <w:p w14:paraId="3764E182" w14:textId="77777777" w:rsidR="00771919" w:rsidRPr="00C65EB5" w:rsidRDefault="00771919" w:rsidP="00771919">
            <w:pPr>
              <w:pStyle w:val="Geenafstand"/>
              <w:jc w:val="both"/>
              <w:rPr>
                <w:rStyle w:val="Hyperlink"/>
                <w:rFonts w:cstheme="minorHAnsi"/>
                <w:lang w:val="fr-BE"/>
              </w:rPr>
            </w:pPr>
          </w:p>
          <w:p w14:paraId="66092840" w14:textId="2985AD40" w:rsidR="00680943" w:rsidRPr="00771919" w:rsidRDefault="00771919" w:rsidP="00771919">
            <w:pPr>
              <w:jc w:val="both"/>
            </w:pPr>
            <w:r w:rsidRPr="00C65EB5">
              <w:rPr>
                <w:rStyle w:val="Hyperlink"/>
                <w:rFonts w:cstheme="minorHAnsi"/>
                <w:lang w:val="fr-BE"/>
              </w:rPr>
              <w:t xml:space="preserve">L'organe d'administration </w:t>
            </w:r>
            <w:del w:id="120" w:author="Microsoft Office-gebruiker" w:date="2021-09-22T16:36:00Z">
              <w:r w:rsidRPr="00C65EB5">
                <w:rPr>
                  <w:rStyle w:val="Hyperlink"/>
                  <w:rFonts w:cstheme="minorHAnsi"/>
                  <w:lang w:val="fr-FR"/>
                </w:rPr>
                <w:delText>veille</w:delText>
              </w:r>
            </w:del>
            <w:ins w:id="121" w:author="Microsoft Office-gebruiker" w:date="2021-09-22T16:36:00Z">
              <w:r w:rsidRPr="00C65EB5">
                <w:rPr>
                  <w:rStyle w:val="Hyperlink"/>
                  <w:rFonts w:cstheme="minorHAnsi"/>
                  <w:lang w:val="fr-BE"/>
                </w:rPr>
                <w:t>met</w:t>
              </w:r>
            </w:ins>
            <w:r w:rsidRPr="00C65EB5">
              <w:rPr>
                <w:rStyle w:val="Hyperlink"/>
                <w:rFonts w:cstheme="minorHAnsi"/>
                <w:lang w:val="fr-BE"/>
              </w:rPr>
              <w:t xml:space="preserve"> à </w:t>
            </w:r>
            <w:del w:id="122" w:author="Microsoft Office-gebruiker" w:date="2021-09-22T16:36:00Z">
              <w:r w:rsidRPr="00C65EB5">
                <w:rPr>
                  <w:rStyle w:val="Hyperlink"/>
                  <w:rFonts w:cstheme="minorHAnsi"/>
                  <w:lang w:val="fr-FR"/>
                </w:rPr>
                <w:delText>ce que</w:delText>
              </w:r>
            </w:del>
            <w:ins w:id="123" w:author="Microsoft Office-gebruiker" w:date="2021-09-22T16:36:00Z">
              <w:r w:rsidRPr="00C65EB5">
                <w:rPr>
                  <w:rStyle w:val="Hyperlink"/>
                  <w:rFonts w:cstheme="minorHAnsi"/>
                  <w:lang w:val="fr-BE"/>
                </w:rPr>
                <w:t>jour</w:t>
              </w:r>
            </w:ins>
            <w:r w:rsidRPr="00C65EB5">
              <w:rPr>
                <w:rStyle w:val="Hyperlink"/>
                <w:rFonts w:cstheme="minorHAnsi"/>
                <w:lang w:val="fr-BE"/>
              </w:rPr>
              <w:t xml:space="preserve"> le registre des actions</w:t>
            </w:r>
            <w:del w:id="124" w:author="Microsoft Office-gebruiker" w:date="2021-09-22T16:36:00Z">
              <w:r w:rsidRPr="00C65EB5">
                <w:rPr>
                  <w:rStyle w:val="Hyperlink"/>
                  <w:rFonts w:cstheme="minorHAnsi"/>
                  <w:lang w:val="fr-FR"/>
                </w:rPr>
                <w:delText xml:space="preserve"> soit actualisé deux fois par exercice</w:delText>
              </w:r>
            </w:del>
            <w:r w:rsidRPr="00C65EB5">
              <w:rPr>
                <w:rStyle w:val="Hyperlink"/>
                <w:rFonts w:cstheme="minorHAnsi"/>
                <w:lang w:val="fr-BE"/>
              </w:rPr>
              <w:t>. Y sont mentionnés plus précisément: les démissions d'actionnaires, la date à laquelle elles sont intervenues ainsi que le montant versé aux actionnaires concernés.</w:t>
            </w:r>
            <w:r w:rsidR="00C65EB5">
              <w:rPr>
                <w:rFonts w:cstheme="minorHAnsi"/>
                <w:lang w:val="fr-FR"/>
              </w:rPr>
              <w:fldChar w:fldCharType="end"/>
            </w:r>
          </w:p>
        </w:tc>
      </w:tr>
      <w:tr w:rsidR="000831A4" w:rsidRPr="00246BA8" w14:paraId="30ACA9CF" w14:textId="77777777" w:rsidTr="00C65EB5">
        <w:trPr>
          <w:trHeight w:val="353"/>
        </w:trPr>
        <w:tc>
          <w:tcPr>
            <w:tcW w:w="2122" w:type="dxa"/>
          </w:tcPr>
          <w:p w14:paraId="745B8448" w14:textId="571DA227" w:rsidR="000831A4" w:rsidRDefault="000831A4" w:rsidP="00812686">
            <w:pPr>
              <w:spacing w:after="0" w:line="240" w:lineRule="auto"/>
              <w:jc w:val="both"/>
              <w:rPr>
                <w:rFonts w:cs="Calibri"/>
                <w:lang w:val="nl-BE"/>
              </w:rPr>
            </w:pPr>
            <w:proofErr w:type="spellStart"/>
            <w:r w:rsidRPr="00CC6E05">
              <w:rPr>
                <w:rFonts w:cs="Calibri"/>
                <w:lang w:val="fr-FR"/>
              </w:rPr>
              <w:lastRenderedPageBreak/>
              <w:t>Ontwerp</w:t>
            </w:r>
            <w:proofErr w:type="spellEnd"/>
            <w:r w:rsidRPr="00CC6E05">
              <w:rPr>
                <w:rFonts w:cs="Calibri"/>
                <w:lang w:val="fr-FR"/>
              </w:rPr>
              <w:tab/>
            </w:r>
          </w:p>
        </w:tc>
        <w:tc>
          <w:tcPr>
            <w:tcW w:w="5811" w:type="dxa"/>
            <w:shd w:val="clear" w:color="auto" w:fill="auto"/>
          </w:tcPr>
          <w:p w14:paraId="75EEC1F4" w14:textId="26E2A615" w:rsidR="000831A4" w:rsidRPr="00D41C14" w:rsidRDefault="000831A4" w:rsidP="00812686">
            <w:pPr>
              <w:spacing w:after="0" w:line="240" w:lineRule="auto"/>
              <w:jc w:val="both"/>
              <w:rPr>
                <w:rFonts w:cstheme="minorHAnsi"/>
                <w:lang w:val="nl-NL"/>
              </w:rPr>
            </w:pPr>
            <w:r>
              <w:rPr>
                <w:rFonts w:cstheme="minorHAnsi"/>
                <w:lang w:val="nl-BE"/>
              </w:rPr>
              <w:t>Geen artikel.</w:t>
            </w:r>
          </w:p>
        </w:tc>
        <w:tc>
          <w:tcPr>
            <w:tcW w:w="5812" w:type="dxa"/>
            <w:shd w:val="clear" w:color="auto" w:fill="auto"/>
          </w:tcPr>
          <w:p w14:paraId="63939AF6" w14:textId="600A4D64" w:rsidR="000831A4" w:rsidRPr="00D41C14" w:rsidRDefault="000831A4" w:rsidP="00812686">
            <w:pPr>
              <w:spacing w:after="0" w:line="240" w:lineRule="auto"/>
              <w:jc w:val="both"/>
              <w:rPr>
                <w:rFonts w:cstheme="minorHAnsi"/>
                <w:lang w:val="fr-BE"/>
              </w:rPr>
            </w:pPr>
            <w:r>
              <w:rPr>
                <w:rFonts w:cstheme="minorHAnsi"/>
                <w:lang w:val="fr-FR"/>
              </w:rPr>
              <w:t>Pas d’article.</w:t>
            </w:r>
          </w:p>
        </w:tc>
      </w:tr>
      <w:tr w:rsidR="000831A4" w:rsidRPr="00246BA8" w14:paraId="563E5942" w14:textId="77777777" w:rsidTr="00246BA8">
        <w:trPr>
          <w:trHeight w:val="803"/>
        </w:trPr>
        <w:tc>
          <w:tcPr>
            <w:tcW w:w="2122" w:type="dxa"/>
          </w:tcPr>
          <w:p w14:paraId="01B256A1" w14:textId="77777777" w:rsidR="000831A4" w:rsidRPr="00C44603" w:rsidRDefault="000831A4" w:rsidP="00812686">
            <w:pPr>
              <w:spacing w:after="0" w:line="240" w:lineRule="auto"/>
              <w:jc w:val="both"/>
              <w:rPr>
                <w:rFonts w:cs="Calibri"/>
                <w:lang w:val="fr-FR"/>
              </w:rPr>
            </w:pPr>
            <w:proofErr w:type="spellStart"/>
            <w:r>
              <w:rPr>
                <w:rFonts w:cs="Calibri"/>
                <w:lang w:val="fr-FR"/>
              </w:rPr>
              <w:t>Voorontwerp</w:t>
            </w:r>
            <w:proofErr w:type="spellEnd"/>
          </w:p>
        </w:tc>
        <w:tc>
          <w:tcPr>
            <w:tcW w:w="5811" w:type="dxa"/>
            <w:shd w:val="clear" w:color="auto" w:fill="auto"/>
          </w:tcPr>
          <w:p w14:paraId="31B221DA" w14:textId="77777777" w:rsidR="000831A4" w:rsidRDefault="000831A4" w:rsidP="00812686">
            <w:pPr>
              <w:spacing w:after="0" w:line="240" w:lineRule="auto"/>
              <w:jc w:val="both"/>
              <w:rPr>
                <w:rFonts w:cstheme="minorHAnsi"/>
                <w:lang w:val="nl-BE"/>
              </w:rPr>
            </w:pPr>
            <w:r w:rsidRPr="002966A3">
              <w:rPr>
                <w:rFonts w:cstheme="minorHAnsi"/>
                <w:lang w:val="nl-BE"/>
              </w:rPr>
              <w:t>Art. 6:9. §1. De aandeelhouders hebben het recht uit de vennootschap ten laste van haar vermogen uit te treden. Behoudens andersluidende statutaire bepaling kan een aandeelhouder uitsluitend met al zijn aandelen uittreden waarbij zijn aandelen worden vernietigd.</w:t>
            </w:r>
          </w:p>
          <w:p w14:paraId="19C966FD" w14:textId="77777777" w:rsidR="000831A4" w:rsidRPr="002966A3" w:rsidRDefault="000831A4" w:rsidP="00812686">
            <w:pPr>
              <w:spacing w:after="0" w:line="240" w:lineRule="auto"/>
              <w:jc w:val="both"/>
              <w:rPr>
                <w:rFonts w:cstheme="minorHAnsi"/>
                <w:lang w:val="nl-BE"/>
              </w:rPr>
            </w:pPr>
          </w:p>
          <w:p w14:paraId="5E80CAA1" w14:textId="77777777" w:rsidR="000831A4" w:rsidRDefault="000831A4" w:rsidP="00812686">
            <w:pPr>
              <w:spacing w:after="0" w:line="240" w:lineRule="auto"/>
              <w:jc w:val="both"/>
              <w:rPr>
                <w:rFonts w:cstheme="minorHAnsi"/>
                <w:lang w:val="nl-BE"/>
              </w:rPr>
            </w:pPr>
            <w:r w:rsidRPr="002966A3">
              <w:rPr>
                <w:rFonts w:cstheme="minorHAnsi"/>
                <w:lang w:val="nl-BE"/>
              </w:rPr>
              <w:t>De statuten regelen de modaliteiten van dergelijke uittreding, met dien verstande dat, niettegenstaande andersluidende statutaire bepaling:</w:t>
            </w:r>
          </w:p>
          <w:p w14:paraId="0DEA70B6" w14:textId="77777777" w:rsidR="000831A4" w:rsidRPr="002966A3" w:rsidRDefault="000831A4" w:rsidP="00812686">
            <w:pPr>
              <w:spacing w:after="0" w:line="240" w:lineRule="auto"/>
              <w:jc w:val="both"/>
              <w:rPr>
                <w:rFonts w:cstheme="minorHAnsi"/>
                <w:lang w:val="nl-BE"/>
              </w:rPr>
            </w:pPr>
          </w:p>
          <w:p w14:paraId="75F2B102" w14:textId="77777777" w:rsidR="000831A4" w:rsidRDefault="000831A4" w:rsidP="00812686">
            <w:pPr>
              <w:spacing w:after="0" w:line="240" w:lineRule="auto"/>
              <w:jc w:val="both"/>
              <w:rPr>
                <w:rFonts w:cstheme="minorHAnsi"/>
                <w:lang w:val="nl-BE"/>
              </w:rPr>
            </w:pPr>
            <w:r w:rsidRPr="002966A3">
              <w:rPr>
                <w:rFonts w:cstheme="minorHAnsi"/>
                <w:lang w:val="nl-BE"/>
              </w:rPr>
              <w:t>1° dergelijke uittreding pas met ingang van het derde boekjaar na de oprichting is toegelaten;</w:t>
            </w:r>
          </w:p>
          <w:p w14:paraId="7A7D9116" w14:textId="77777777" w:rsidR="000831A4" w:rsidRPr="002966A3" w:rsidRDefault="000831A4" w:rsidP="00812686">
            <w:pPr>
              <w:spacing w:after="0" w:line="240" w:lineRule="auto"/>
              <w:jc w:val="both"/>
              <w:rPr>
                <w:rFonts w:cstheme="minorHAnsi"/>
                <w:lang w:val="nl-BE"/>
              </w:rPr>
            </w:pPr>
          </w:p>
          <w:p w14:paraId="3E33E078" w14:textId="77777777" w:rsidR="000831A4" w:rsidRDefault="000831A4" w:rsidP="00812686">
            <w:pPr>
              <w:spacing w:after="0" w:line="240" w:lineRule="auto"/>
              <w:jc w:val="both"/>
              <w:rPr>
                <w:rFonts w:cstheme="minorHAnsi"/>
                <w:lang w:val="nl-BE"/>
              </w:rPr>
            </w:pPr>
            <w:r>
              <w:rPr>
                <w:rFonts w:cstheme="minorHAnsi"/>
                <w:lang w:val="nl-BE"/>
              </w:rPr>
              <w:t>2°</w:t>
            </w:r>
            <w:r w:rsidRPr="002966A3">
              <w:rPr>
                <w:rFonts w:cstheme="minorHAnsi"/>
                <w:lang w:val="nl-BE"/>
              </w:rPr>
              <w:t>de aandeelhouders slechts kunnen uittreden gedurende de eerste zes maanden van het boekjaar;</w:t>
            </w:r>
          </w:p>
          <w:p w14:paraId="67372F96" w14:textId="77777777" w:rsidR="000831A4" w:rsidRPr="002966A3" w:rsidRDefault="000831A4" w:rsidP="00812686">
            <w:pPr>
              <w:spacing w:after="0" w:line="240" w:lineRule="auto"/>
              <w:jc w:val="both"/>
              <w:rPr>
                <w:rFonts w:cstheme="minorHAnsi"/>
                <w:lang w:val="nl-BE"/>
              </w:rPr>
            </w:pPr>
          </w:p>
          <w:p w14:paraId="4B297F15" w14:textId="77777777" w:rsidR="000831A4" w:rsidRDefault="000831A4" w:rsidP="00812686">
            <w:pPr>
              <w:spacing w:after="0" w:line="240" w:lineRule="auto"/>
              <w:jc w:val="both"/>
              <w:rPr>
                <w:rFonts w:cstheme="minorHAnsi"/>
                <w:lang w:val="nl-BE"/>
              </w:rPr>
            </w:pPr>
            <w:r w:rsidRPr="002966A3">
              <w:rPr>
                <w:rFonts w:cstheme="minorHAnsi"/>
                <w:lang w:val="nl-BE"/>
              </w:rPr>
              <w:t>3° bij gebrek aan statutaire bepaling of andersluidende beslissing van het bestuursorgaan overeenkomstig het 6°, de uittreding uitwerking heeft op de laatste dag van de zesde respectievelijk de twaalfde maand van het boekjaar, en als die laatste dag een zaterdag, een zondag of een wettelijke feestdag is, op de laatste werkdag daarvoor, en het bedrag van het scheidingsaandeel ten laatste één maand nadien moet worden betaald;</w:t>
            </w:r>
          </w:p>
          <w:p w14:paraId="11FD308F" w14:textId="77777777" w:rsidR="000831A4" w:rsidRPr="002966A3" w:rsidRDefault="000831A4" w:rsidP="00812686">
            <w:pPr>
              <w:spacing w:after="0" w:line="240" w:lineRule="auto"/>
              <w:jc w:val="both"/>
              <w:rPr>
                <w:rFonts w:cstheme="minorHAnsi"/>
                <w:lang w:val="nl-BE"/>
              </w:rPr>
            </w:pPr>
          </w:p>
          <w:p w14:paraId="393C8EF4" w14:textId="77777777" w:rsidR="000831A4" w:rsidRDefault="000831A4" w:rsidP="00812686">
            <w:pPr>
              <w:spacing w:after="0" w:line="240" w:lineRule="auto"/>
              <w:jc w:val="both"/>
              <w:rPr>
                <w:rFonts w:cstheme="minorHAnsi"/>
                <w:lang w:val="nl-BE"/>
              </w:rPr>
            </w:pPr>
            <w:r w:rsidRPr="002966A3">
              <w:rPr>
                <w:rFonts w:cstheme="minorHAnsi"/>
                <w:lang w:val="nl-BE"/>
              </w:rPr>
              <w:t xml:space="preserve">4° behoudens andersluidende statutaire regeling het uit te keren bedrag van het scheidingsaandeel voor de aandelen waarmee de betrokken aandeelhouder verzoekt uit te treden gelijk is aan de nettoactief waarde ervan zoals die blijkt uit de laatste goedgekeurde  jaarrekening; </w:t>
            </w:r>
          </w:p>
          <w:p w14:paraId="6344F889" w14:textId="77777777" w:rsidR="000831A4" w:rsidRPr="002966A3" w:rsidRDefault="000831A4" w:rsidP="00812686">
            <w:pPr>
              <w:spacing w:after="0" w:line="240" w:lineRule="auto"/>
              <w:jc w:val="both"/>
              <w:rPr>
                <w:rFonts w:cstheme="minorHAnsi"/>
                <w:lang w:val="nl-BE"/>
              </w:rPr>
            </w:pPr>
          </w:p>
          <w:p w14:paraId="67FF8E10" w14:textId="77777777" w:rsidR="000831A4" w:rsidRDefault="000831A4" w:rsidP="00812686">
            <w:pPr>
              <w:spacing w:after="0" w:line="240" w:lineRule="auto"/>
              <w:jc w:val="both"/>
              <w:rPr>
                <w:rFonts w:cstheme="minorHAnsi"/>
                <w:lang w:val="nl-BE"/>
              </w:rPr>
            </w:pPr>
            <w:r w:rsidRPr="002966A3">
              <w:rPr>
                <w:rFonts w:cstheme="minorHAnsi"/>
                <w:lang w:val="nl-BE"/>
              </w:rPr>
              <w:t xml:space="preserve">5° een uittreding wordt gelijkgesteld aan een uitkering als bedoeld in de artikelen 5:121 en 5:122; </w:t>
            </w:r>
          </w:p>
          <w:p w14:paraId="51F9E409" w14:textId="77777777" w:rsidR="000831A4" w:rsidRPr="002966A3" w:rsidRDefault="000831A4" w:rsidP="00812686">
            <w:pPr>
              <w:spacing w:after="0" w:line="240" w:lineRule="auto"/>
              <w:jc w:val="both"/>
              <w:rPr>
                <w:rFonts w:cstheme="minorHAnsi"/>
                <w:lang w:val="nl-BE"/>
              </w:rPr>
            </w:pPr>
          </w:p>
          <w:p w14:paraId="7AAE2082" w14:textId="77777777" w:rsidR="000831A4" w:rsidRDefault="000831A4" w:rsidP="00812686">
            <w:pPr>
              <w:spacing w:after="0" w:line="240" w:lineRule="auto"/>
              <w:jc w:val="both"/>
              <w:rPr>
                <w:rFonts w:cstheme="minorHAnsi"/>
                <w:lang w:val="nl-BE"/>
              </w:rPr>
            </w:pPr>
            <w:r w:rsidRPr="002966A3">
              <w:rPr>
                <w:rFonts w:cstheme="minorHAnsi"/>
                <w:lang w:val="nl-BE"/>
              </w:rPr>
              <w:t>6° het bestuursorgaan in het belang van de vennootschap, en mits gelijke behandeling van de aandeelhouders, het recht tot uittreding kan schorsen tot het einde van het boekjaar volgend op het boekjaar waarin de aandeelhouder zijn uittreding heeft verzocht;</w:t>
            </w:r>
          </w:p>
          <w:p w14:paraId="05220302" w14:textId="77777777" w:rsidR="000831A4" w:rsidRPr="002966A3" w:rsidRDefault="000831A4" w:rsidP="00812686">
            <w:pPr>
              <w:spacing w:after="0" w:line="240" w:lineRule="auto"/>
              <w:jc w:val="both"/>
              <w:rPr>
                <w:rFonts w:cstheme="minorHAnsi"/>
                <w:lang w:val="nl-BE"/>
              </w:rPr>
            </w:pPr>
          </w:p>
          <w:p w14:paraId="04DA06DF" w14:textId="77777777" w:rsidR="000831A4" w:rsidRDefault="000831A4" w:rsidP="00812686">
            <w:pPr>
              <w:spacing w:after="0" w:line="240" w:lineRule="auto"/>
              <w:jc w:val="both"/>
              <w:rPr>
                <w:rFonts w:cstheme="minorHAnsi"/>
                <w:lang w:val="nl-BE"/>
              </w:rPr>
            </w:pPr>
            <w:r w:rsidRPr="002966A3">
              <w:rPr>
                <w:rFonts w:cstheme="minorHAnsi"/>
                <w:lang w:val="nl-BE"/>
              </w:rPr>
              <w:t>7° het bestuursorgaan, onder dezelfde voorwaarden als in het 6°, het recht heeft de uitbetaling van het scheidingsaandeel uit te stellen dan wel in de tijd te spreiden.</w:t>
            </w:r>
          </w:p>
          <w:p w14:paraId="3B4653C2" w14:textId="77777777" w:rsidR="000831A4" w:rsidRPr="002966A3" w:rsidRDefault="000831A4" w:rsidP="00812686">
            <w:pPr>
              <w:spacing w:after="0" w:line="240" w:lineRule="auto"/>
              <w:jc w:val="both"/>
              <w:rPr>
                <w:rFonts w:cstheme="minorHAnsi"/>
                <w:lang w:val="nl-BE"/>
              </w:rPr>
            </w:pPr>
          </w:p>
          <w:p w14:paraId="1407FC8A" w14:textId="77777777" w:rsidR="000831A4" w:rsidRDefault="000831A4" w:rsidP="00812686">
            <w:pPr>
              <w:spacing w:after="0" w:line="240" w:lineRule="auto"/>
              <w:jc w:val="both"/>
              <w:rPr>
                <w:rFonts w:cstheme="minorHAnsi"/>
                <w:lang w:val="nl-BE"/>
              </w:rPr>
            </w:pPr>
            <w:r w:rsidRPr="002966A3">
              <w:rPr>
                <w:rFonts w:cstheme="minorHAnsi"/>
                <w:lang w:val="nl-BE"/>
              </w:rPr>
              <w:t>§ 2. Het bestuursorgaan doet op de gewone algemene vergadering verslag over de verzoeken tot uittreding gedurende het voorgaande boekjaar. Dat verslag bevat ten minste het aantal  uitgetreden aandeelhouders en de soort aandelen waarmee zij zijn uitgetreden, de betaalde vergoeding en de eventuele andere modaliteiten, het aantal geweigerde verzoeken en de reden daarvoor. De statuten kunnen voorschrijven dat ook de identiteit van de uitgetreden aandeelhouders moet worden vermeld.</w:t>
            </w:r>
          </w:p>
          <w:p w14:paraId="1170036A" w14:textId="77777777" w:rsidR="000831A4" w:rsidRPr="002966A3" w:rsidRDefault="000831A4" w:rsidP="00812686">
            <w:pPr>
              <w:spacing w:after="0" w:line="240" w:lineRule="auto"/>
              <w:jc w:val="both"/>
              <w:rPr>
                <w:rFonts w:cstheme="minorHAnsi"/>
                <w:lang w:val="nl-BE"/>
              </w:rPr>
            </w:pPr>
          </w:p>
          <w:p w14:paraId="113FC5B7" w14:textId="77777777" w:rsidR="000831A4" w:rsidRPr="002966A3" w:rsidRDefault="000831A4" w:rsidP="00812686">
            <w:pPr>
              <w:spacing w:after="0" w:line="240" w:lineRule="auto"/>
              <w:jc w:val="both"/>
              <w:rPr>
                <w:rFonts w:cstheme="minorHAnsi"/>
                <w:lang w:val="nl-BE"/>
              </w:rPr>
            </w:pPr>
            <w:r w:rsidRPr="002966A3">
              <w:rPr>
                <w:rFonts w:cstheme="minorHAnsi"/>
                <w:lang w:val="nl-BE"/>
              </w:rPr>
              <w:t>Het bestuursorgaan draagt er zorg voor dat het aandelenregister twee maal per boekjaar wordt bijgewerkt. Meer bepaald worden vermeld: de uittredingen van aandeelhouders, de datum waarop dit is gebeurd, en de aan de betrokken aandeelhouders betaalde vergoeding.</w:t>
            </w:r>
          </w:p>
        </w:tc>
        <w:tc>
          <w:tcPr>
            <w:tcW w:w="5812" w:type="dxa"/>
            <w:shd w:val="clear" w:color="auto" w:fill="auto"/>
          </w:tcPr>
          <w:p w14:paraId="5690A68A" w14:textId="77777777" w:rsidR="000831A4" w:rsidRDefault="000831A4" w:rsidP="00812686">
            <w:pPr>
              <w:spacing w:after="0" w:line="240" w:lineRule="auto"/>
              <w:jc w:val="both"/>
              <w:rPr>
                <w:rFonts w:cstheme="minorHAnsi"/>
                <w:lang w:val="fr-FR"/>
              </w:rPr>
            </w:pPr>
            <w:r w:rsidRPr="002966A3">
              <w:rPr>
                <w:rFonts w:cstheme="minorHAnsi"/>
                <w:lang w:val="fr-FR"/>
              </w:rPr>
              <w:lastRenderedPageBreak/>
              <w:t xml:space="preserve">Art. </w:t>
            </w:r>
            <w:proofErr w:type="gramStart"/>
            <w:r w:rsidRPr="002966A3">
              <w:rPr>
                <w:rFonts w:cstheme="minorHAnsi"/>
                <w:lang w:val="fr-FR"/>
              </w:rPr>
              <w:t>6:</w:t>
            </w:r>
            <w:proofErr w:type="gramEnd"/>
            <w:r w:rsidRPr="002966A3">
              <w:rPr>
                <w:rFonts w:cstheme="minorHAnsi"/>
                <w:lang w:val="fr-FR"/>
              </w:rPr>
              <w:t>9. § 1er. Les actionnaires ont le droit de démissionner de la société à charge de son patrimoine. Sauf clause statutaire contraire, un actionnaire ne peut démissionner que pour toutes ses actions qui sont annulées.</w:t>
            </w:r>
          </w:p>
          <w:p w14:paraId="0651EAA8" w14:textId="77777777" w:rsidR="000831A4" w:rsidRPr="002966A3" w:rsidRDefault="000831A4" w:rsidP="00812686">
            <w:pPr>
              <w:spacing w:after="0" w:line="240" w:lineRule="auto"/>
              <w:jc w:val="both"/>
              <w:rPr>
                <w:rFonts w:cstheme="minorHAnsi"/>
                <w:lang w:val="fr-FR"/>
              </w:rPr>
            </w:pPr>
          </w:p>
          <w:p w14:paraId="0FA3DF70" w14:textId="7A57EC9B" w:rsidR="000831A4" w:rsidRDefault="000831A4" w:rsidP="00812686">
            <w:pPr>
              <w:spacing w:after="0" w:line="240" w:lineRule="auto"/>
              <w:jc w:val="both"/>
              <w:rPr>
                <w:rFonts w:cstheme="minorHAnsi"/>
                <w:lang w:val="fr-FR"/>
              </w:rPr>
            </w:pPr>
            <w:r w:rsidRPr="002966A3">
              <w:rPr>
                <w:rFonts w:cstheme="minorHAnsi"/>
                <w:lang w:val="fr-FR"/>
              </w:rPr>
              <w:t xml:space="preserve">Les </w:t>
            </w:r>
            <w:r w:rsidR="00884D9F">
              <w:rPr>
                <w:rFonts w:cstheme="minorHAnsi"/>
                <w:lang w:val="fr-FR"/>
              </w:rPr>
              <w:t>statuts règlent les modalités d'</w:t>
            </w:r>
            <w:r w:rsidRPr="002966A3">
              <w:rPr>
                <w:rFonts w:cstheme="minorHAnsi"/>
                <w:lang w:val="fr-FR"/>
              </w:rPr>
              <w:t>une telle démission, étant entendu que, sauf disposition statutaire contraire :</w:t>
            </w:r>
          </w:p>
          <w:p w14:paraId="1CBF8C34" w14:textId="77777777" w:rsidR="000831A4" w:rsidRPr="002966A3" w:rsidRDefault="000831A4" w:rsidP="00812686">
            <w:pPr>
              <w:spacing w:after="0" w:line="240" w:lineRule="auto"/>
              <w:jc w:val="both"/>
              <w:rPr>
                <w:rFonts w:cstheme="minorHAnsi"/>
                <w:lang w:val="fr-FR"/>
              </w:rPr>
            </w:pPr>
          </w:p>
          <w:p w14:paraId="7B72696C" w14:textId="32FB2DA5" w:rsidR="000831A4" w:rsidRDefault="000831A4" w:rsidP="00812686">
            <w:pPr>
              <w:spacing w:after="0" w:line="240" w:lineRule="auto"/>
              <w:jc w:val="both"/>
              <w:rPr>
                <w:rFonts w:cstheme="minorHAnsi"/>
                <w:lang w:val="fr-FR"/>
              </w:rPr>
            </w:pPr>
            <w:r w:rsidRPr="002966A3">
              <w:rPr>
                <w:rFonts w:cstheme="minorHAnsi"/>
                <w:lang w:val="fr-FR"/>
              </w:rPr>
              <w:t>1° une telle démissio</w:t>
            </w:r>
            <w:r w:rsidR="00884D9F">
              <w:rPr>
                <w:rFonts w:cstheme="minorHAnsi"/>
                <w:lang w:val="fr-FR"/>
              </w:rPr>
              <w:t>n n'est autorisée qu'</w:t>
            </w:r>
            <w:r w:rsidRPr="002966A3">
              <w:rPr>
                <w:rFonts w:cstheme="minorHAnsi"/>
                <w:lang w:val="fr-FR"/>
              </w:rPr>
              <w:t>à partir du troisième exercice suivant la constitution ;</w:t>
            </w:r>
          </w:p>
          <w:p w14:paraId="6F435FD3" w14:textId="77777777" w:rsidR="000831A4" w:rsidRPr="002966A3" w:rsidRDefault="000831A4" w:rsidP="00812686">
            <w:pPr>
              <w:spacing w:after="0" w:line="240" w:lineRule="auto"/>
              <w:jc w:val="both"/>
              <w:rPr>
                <w:rFonts w:cstheme="minorHAnsi"/>
                <w:lang w:val="fr-FR"/>
              </w:rPr>
            </w:pPr>
          </w:p>
          <w:p w14:paraId="06C00AC8" w14:textId="0FD83977" w:rsidR="000831A4" w:rsidRDefault="00884D9F" w:rsidP="00812686">
            <w:pPr>
              <w:spacing w:after="0" w:line="240" w:lineRule="auto"/>
              <w:jc w:val="both"/>
              <w:rPr>
                <w:rFonts w:cstheme="minorHAnsi"/>
                <w:lang w:val="fr-FR"/>
              </w:rPr>
            </w:pPr>
            <w:r>
              <w:rPr>
                <w:rFonts w:cstheme="minorHAnsi"/>
                <w:lang w:val="fr-FR"/>
              </w:rPr>
              <w:t xml:space="preserve">2° </w:t>
            </w:r>
            <w:r w:rsidR="000831A4" w:rsidRPr="002966A3">
              <w:rPr>
                <w:rFonts w:cstheme="minorHAnsi"/>
                <w:lang w:val="fr-FR"/>
              </w:rPr>
              <w:t xml:space="preserve">les actionnaires ne peuvent </w:t>
            </w:r>
            <w:proofErr w:type="spellStart"/>
            <w:r w:rsidR="000831A4" w:rsidRPr="002966A3">
              <w:rPr>
                <w:rFonts w:cstheme="minorHAnsi"/>
                <w:lang w:val="fr-FR"/>
              </w:rPr>
              <w:t>démissioner</w:t>
            </w:r>
            <w:proofErr w:type="spellEnd"/>
            <w:r w:rsidR="000831A4" w:rsidRPr="002966A3">
              <w:rPr>
                <w:rFonts w:cstheme="minorHAnsi"/>
                <w:lang w:val="fr-FR"/>
              </w:rPr>
              <w:t xml:space="preserve"> que pen</w:t>
            </w:r>
            <w:r>
              <w:rPr>
                <w:rFonts w:cstheme="minorHAnsi"/>
                <w:lang w:val="fr-FR"/>
              </w:rPr>
              <w:t>dant les six premiers mois de l'</w:t>
            </w:r>
            <w:r w:rsidR="000831A4" w:rsidRPr="002966A3">
              <w:rPr>
                <w:rFonts w:cstheme="minorHAnsi"/>
                <w:lang w:val="fr-FR"/>
              </w:rPr>
              <w:t>exercice social ;</w:t>
            </w:r>
          </w:p>
          <w:p w14:paraId="106A4824" w14:textId="77777777" w:rsidR="000831A4" w:rsidRPr="002966A3" w:rsidRDefault="000831A4" w:rsidP="00812686">
            <w:pPr>
              <w:spacing w:after="0" w:line="240" w:lineRule="auto"/>
              <w:jc w:val="both"/>
              <w:rPr>
                <w:rFonts w:cstheme="minorHAnsi"/>
                <w:lang w:val="fr-FR"/>
              </w:rPr>
            </w:pPr>
          </w:p>
          <w:p w14:paraId="585E4A5E" w14:textId="0F6CEC3A" w:rsidR="000831A4" w:rsidRPr="002966A3" w:rsidRDefault="000831A4" w:rsidP="00812686">
            <w:pPr>
              <w:spacing w:after="0" w:line="240" w:lineRule="auto"/>
              <w:jc w:val="both"/>
              <w:rPr>
                <w:rFonts w:cstheme="minorHAnsi"/>
                <w:lang w:val="fr-FR"/>
              </w:rPr>
            </w:pPr>
            <w:r w:rsidRPr="002966A3">
              <w:rPr>
                <w:rFonts w:cstheme="minorHAnsi"/>
                <w:lang w:val="fr-FR"/>
              </w:rPr>
              <w:t>3° à défaut de disposition statutair</w:t>
            </w:r>
            <w:r w:rsidR="00884D9F">
              <w:rPr>
                <w:rFonts w:cstheme="minorHAnsi"/>
                <w:lang w:val="fr-FR"/>
              </w:rPr>
              <w:t>e ou de décision contraire de l'</w:t>
            </w:r>
            <w:r w:rsidRPr="002966A3">
              <w:rPr>
                <w:rFonts w:cstheme="minorHAnsi"/>
                <w:lang w:val="fr-FR"/>
              </w:rPr>
              <w:t xml:space="preserve">organe </w:t>
            </w:r>
            <w:r w:rsidR="00884D9F">
              <w:rPr>
                <w:rFonts w:cstheme="minorHAnsi"/>
                <w:lang w:val="fr-FR"/>
              </w:rPr>
              <w:t>d'</w:t>
            </w:r>
            <w:r w:rsidRPr="002966A3">
              <w:rPr>
                <w:rFonts w:cstheme="minorHAnsi"/>
                <w:lang w:val="fr-FR"/>
              </w:rPr>
              <w:t>administration conformément au 6°, la démission prend effet respectivement le dernier jour de</w:t>
            </w:r>
            <w:r w:rsidR="00884D9F">
              <w:rPr>
                <w:rFonts w:cstheme="minorHAnsi"/>
                <w:lang w:val="fr-FR"/>
              </w:rPr>
              <w:t>s sixième et douzième mois de l'</w:t>
            </w:r>
            <w:r w:rsidRPr="002966A3">
              <w:rPr>
                <w:rFonts w:cstheme="minorHAnsi"/>
                <w:lang w:val="fr-FR"/>
              </w:rPr>
              <w:t>exercice, et si ce dernier jour est un samedi, un dimanche ou un jour férié légal, le dernier jour ouvrable le précédant, et la valeur de la part de retrait doit être payée au plus tard dans le mois qui suit ;</w:t>
            </w:r>
          </w:p>
          <w:p w14:paraId="3457E851" w14:textId="77777777" w:rsidR="000831A4" w:rsidRDefault="000831A4" w:rsidP="00812686">
            <w:pPr>
              <w:spacing w:after="0" w:line="240" w:lineRule="auto"/>
              <w:jc w:val="both"/>
              <w:rPr>
                <w:rFonts w:cstheme="minorHAnsi"/>
                <w:lang w:val="fr-FR"/>
              </w:rPr>
            </w:pPr>
          </w:p>
          <w:p w14:paraId="2B78420B" w14:textId="29ACDFFE" w:rsidR="000831A4" w:rsidRDefault="000831A4" w:rsidP="00812686">
            <w:pPr>
              <w:spacing w:after="0" w:line="240" w:lineRule="auto"/>
              <w:jc w:val="both"/>
              <w:rPr>
                <w:rFonts w:cstheme="minorHAnsi"/>
                <w:lang w:val="fr-FR"/>
              </w:rPr>
            </w:pPr>
            <w:r w:rsidRPr="002966A3">
              <w:rPr>
                <w:rFonts w:cstheme="minorHAnsi"/>
                <w:lang w:val="fr-FR"/>
              </w:rPr>
              <w:t xml:space="preserve">4° sauf clause statutaire contraire la part de retrait pour les actions pour lesquelles l'actionnaire concerné demande </w:t>
            </w:r>
            <w:r w:rsidR="00884D9F">
              <w:rPr>
                <w:rFonts w:cstheme="minorHAnsi"/>
                <w:lang w:val="fr-FR"/>
              </w:rPr>
              <w:t xml:space="preserve">sa démission est équivalente à </w:t>
            </w:r>
            <w:proofErr w:type="gramStart"/>
            <w:r w:rsidRPr="002966A3">
              <w:rPr>
                <w:rFonts w:cstheme="minorHAnsi"/>
                <w:lang w:val="fr-FR"/>
              </w:rPr>
              <w:t>leur valeur actif</w:t>
            </w:r>
            <w:proofErr w:type="gramEnd"/>
            <w:r w:rsidRPr="002966A3">
              <w:rPr>
                <w:rFonts w:cstheme="minorHAnsi"/>
                <w:lang w:val="fr-FR"/>
              </w:rPr>
              <w:t xml:space="preserve"> net t</w:t>
            </w:r>
            <w:r w:rsidR="00884D9F">
              <w:rPr>
                <w:rFonts w:cstheme="minorHAnsi"/>
                <w:lang w:val="fr-FR"/>
              </w:rPr>
              <w:t>elle qu'</w:t>
            </w:r>
            <w:r w:rsidRPr="002966A3">
              <w:rPr>
                <w:rFonts w:cstheme="minorHAnsi"/>
                <w:lang w:val="fr-FR"/>
              </w:rPr>
              <w:t>elle résulte des derniers comptes annuels approuvés ;</w:t>
            </w:r>
          </w:p>
          <w:p w14:paraId="3F8A78F0" w14:textId="77777777" w:rsidR="000831A4" w:rsidRPr="002966A3" w:rsidRDefault="000831A4" w:rsidP="00812686">
            <w:pPr>
              <w:spacing w:after="0" w:line="240" w:lineRule="auto"/>
              <w:jc w:val="both"/>
              <w:rPr>
                <w:rFonts w:cstheme="minorHAnsi"/>
                <w:lang w:val="fr-FR"/>
              </w:rPr>
            </w:pPr>
          </w:p>
          <w:p w14:paraId="3E4E59F7" w14:textId="77777777" w:rsidR="000831A4" w:rsidRDefault="000831A4" w:rsidP="00812686">
            <w:pPr>
              <w:spacing w:after="0" w:line="240" w:lineRule="auto"/>
              <w:jc w:val="both"/>
              <w:rPr>
                <w:rFonts w:cstheme="minorHAnsi"/>
                <w:lang w:val="fr-FR"/>
              </w:rPr>
            </w:pPr>
            <w:r w:rsidRPr="002966A3">
              <w:rPr>
                <w:rFonts w:cstheme="minorHAnsi"/>
                <w:lang w:val="fr-FR"/>
              </w:rPr>
              <w:t xml:space="preserve">5° une démission est assimilée à une distribution telle que visée aux articles </w:t>
            </w:r>
            <w:proofErr w:type="gramStart"/>
            <w:r w:rsidRPr="002966A3">
              <w:rPr>
                <w:rFonts w:cstheme="minorHAnsi"/>
                <w:lang w:val="fr-FR"/>
              </w:rPr>
              <w:t>5:</w:t>
            </w:r>
            <w:proofErr w:type="gramEnd"/>
            <w:r w:rsidRPr="002966A3">
              <w:rPr>
                <w:rFonts w:cstheme="minorHAnsi"/>
                <w:lang w:val="fr-FR"/>
              </w:rPr>
              <w:t xml:space="preserve">121 et 5:122 ; </w:t>
            </w:r>
          </w:p>
          <w:p w14:paraId="5EDE3D35" w14:textId="77777777" w:rsidR="000831A4" w:rsidRPr="002966A3" w:rsidRDefault="000831A4" w:rsidP="00812686">
            <w:pPr>
              <w:spacing w:after="0" w:line="240" w:lineRule="auto"/>
              <w:jc w:val="both"/>
              <w:rPr>
                <w:rFonts w:cstheme="minorHAnsi"/>
                <w:lang w:val="fr-FR"/>
              </w:rPr>
            </w:pPr>
          </w:p>
          <w:p w14:paraId="0EDF0A5A" w14:textId="651F5CCF" w:rsidR="000831A4" w:rsidRDefault="00884D9F" w:rsidP="00812686">
            <w:pPr>
              <w:spacing w:after="0" w:line="240" w:lineRule="auto"/>
              <w:jc w:val="both"/>
              <w:rPr>
                <w:rFonts w:cstheme="minorHAnsi"/>
                <w:lang w:val="fr-FR"/>
              </w:rPr>
            </w:pPr>
            <w:r>
              <w:rPr>
                <w:rFonts w:cstheme="minorHAnsi"/>
                <w:lang w:val="fr-FR"/>
              </w:rPr>
              <w:lastRenderedPageBreak/>
              <w:t>6° l'organe d'administration peut, dans l'</w:t>
            </w:r>
            <w:r w:rsidR="000831A4" w:rsidRPr="002966A3">
              <w:rPr>
                <w:rFonts w:cstheme="minorHAnsi"/>
                <w:lang w:val="fr-FR"/>
              </w:rPr>
              <w:t>intérêt de la société, et en respectant une égalité de traitement des actionnaires, suspen</w:t>
            </w:r>
            <w:r>
              <w:rPr>
                <w:rFonts w:cstheme="minorHAnsi"/>
                <w:lang w:val="fr-FR"/>
              </w:rPr>
              <w:t>dre le droit de démission jusqu'à la fin de l'exercice suivant l'</w:t>
            </w:r>
            <w:r w:rsidR="000831A4" w:rsidRPr="002966A3">
              <w:rPr>
                <w:rFonts w:cstheme="minorHAnsi"/>
                <w:lang w:val="fr-FR"/>
              </w:rPr>
              <w:t>exercice au cours duquel l'actionnaire a demandé sa démission ;</w:t>
            </w:r>
          </w:p>
          <w:p w14:paraId="1D9CC7FC" w14:textId="77777777" w:rsidR="000831A4" w:rsidRPr="002966A3" w:rsidRDefault="000831A4" w:rsidP="00812686">
            <w:pPr>
              <w:spacing w:after="0" w:line="240" w:lineRule="auto"/>
              <w:jc w:val="both"/>
              <w:rPr>
                <w:rFonts w:cstheme="minorHAnsi"/>
                <w:lang w:val="fr-FR"/>
              </w:rPr>
            </w:pPr>
          </w:p>
          <w:p w14:paraId="22B0C53F" w14:textId="1114E8E1" w:rsidR="000831A4" w:rsidRDefault="00884D9F" w:rsidP="00812686">
            <w:pPr>
              <w:spacing w:after="0" w:line="240" w:lineRule="auto"/>
              <w:jc w:val="both"/>
              <w:rPr>
                <w:rFonts w:cstheme="minorHAnsi"/>
                <w:lang w:val="fr-FR"/>
              </w:rPr>
            </w:pPr>
            <w:r>
              <w:rPr>
                <w:rFonts w:cstheme="minorHAnsi"/>
                <w:lang w:val="fr-FR"/>
              </w:rPr>
              <w:t>7° l'organe d'</w:t>
            </w:r>
            <w:r w:rsidR="000831A4" w:rsidRPr="002966A3">
              <w:rPr>
                <w:rFonts w:cstheme="minorHAnsi"/>
                <w:lang w:val="fr-FR"/>
              </w:rPr>
              <w:t>administration a le</w:t>
            </w:r>
            <w:r>
              <w:rPr>
                <w:rFonts w:cstheme="minorHAnsi"/>
                <w:lang w:val="fr-FR"/>
              </w:rPr>
              <w:t xml:space="preserve"> droit, aux mêmes conditions qu'</w:t>
            </w:r>
            <w:r w:rsidR="000831A4" w:rsidRPr="002966A3">
              <w:rPr>
                <w:rFonts w:cstheme="minorHAnsi"/>
                <w:lang w:val="fr-FR"/>
              </w:rPr>
              <w:t xml:space="preserve">au </w:t>
            </w:r>
          </w:p>
          <w:p w14:paraId="728BCC4A" w14:textId="77777777" w:rsidR="000831A4" w:rsidRDefault="000831A4" w:rsidP="00812686">
            <w:pPr>
              <w:spacing w:after="0" w:line="240" w:lineRule="auto"/>
              <w:jc w:val="both"/>
              <w:rPr>
                <w:rFonts w:cstheme="minorHAnsi"/>
                <w:lang w:val="fr-FR"/>
              </w:rPr>
            </w:pPr>
          </w:p>
          <w:p w14:paraId="78291AE1" w14:textId="53182D87" w:rsidR="000831A4" w:rsidRDefault="000831A4" w:rsidP="00812686">
            <w:pPr>
              <w:spacing w:after="0" w:line="240" w:lineRule="auto"/>
              <w:jc w:val="both"/>
              <w:rPr>
                <w:rFonts w:cstheme="minorHAnsi"/>
                <w:lang w:val="fr-FR"/>
              </w:rPr>
            </w:pPr>
            <w:r w:rsidRPr="002966A3">
              <w:rPr>
                <w:rFonts w:cstheme="minorHAnsi"/>
                <w:lang w:val="fr-FR"/>
              </w:rPr>
              <w:t>6°, de reporter le paiemen</w:t>
            </w:r>
            <w:r w:rsidR="00884D9F">
              <w:rPr>
                <w:rFonts w:cstheme="minorHAnsi"/>
                <w:lang w:val="fr-FR"/>
              </w:rPr>
              <w:t>t de la part de retrait ou de l'</w:t>
            </w:r>
            <w:r w:rsidRPr="002966A3">
              <w:rPr>
                <w:rFonts w:cstheme="minorHAnsi"/>
                <w:lang w:val="fr-FR"/>
              </w:rPr>
              <w:t>étaler dans le temps.</w:t>
            </w:r>
          </w:p>
          <w:p w14:paraId="5BF92E6F" w14:textId="77777777" w:rsidR="000831A4" w:rsidRPr="002966A3" w:rsidRDefault="000831A4" w:rsidP="00812686">
            <w:pPr>
              <w:spacing w:after="0" w:line="240" w:lineRule="auto"/>
              <w:jc w:val="both"/>
              <w:rPr>
                <w:rFonts w:cstheme="minorHAnsi"/>
                <w:lang w:val="fr-FR"/>
              </w:rPr>
            </w:pPr>
          </w:p>
          <w:p w14:paraId="01774C8B" w14:textId="6BE17DB6" w:rsidR="000831A4" w:rsidRDefault="00884D9F" w:rsidP="00812686">
            <w:pPr>
              <w:spacing w:after="0" w:line="240" w:lineRule="auto"/>
              <w:jc w:val="both"/>
              <w:rPr>
                <w:rFonts w:cstheme="minorHAnsi"/>
                <w:lang w:val="fr-FR"/>
              </w:rPr>
            </w:pPr>
            <w:r>
              <w:rPr>
                <w:rFonts w:cstheme="minorHAnsi"/>
                <w:lang w:val="fr-FR"/>
              </w:rPr>
              <w:t>§ 2. L'organe d'</w:t>
            </w:r>
            <w:r w:rsidR="000831A4" w:rsidRPr="002966A3">
              <w:rPr>
                <w:rFonts w:cstheme="minorHAnsi"/>
                <w:lang w:val="fr-FR"/>
              </w:rPr>
              <w:t>administration fait rapport à l'assemblée générale des demandes de démission intervenues au cours de l'exercice précédent. Ce rappor</w:t>
            </w:r>
            <w:r>
              <w:rPr>
                <w:rFonts w:cstheme="minorHAnsi"/>
                <w:lang w:val="fr-FR"/>
              </w:rPr>
              <w:t>t contient au moins le nombre d'</w:t>
            </w:r>
            <w:r w:rsidR="000831A4" w:rsidRPr="002966A3">
              <w:rPr>
                <w:rFonts w:cstheme="minorHAnsi"/>
                <w:lang w:val="fr-FR"/>
              </w:rPr>
              <w:t xml:space="preserve">actionnaires démissionnaires, et la classe d'actions pour lesquelles ils ont démissionné, le montant versé et les autres modalités éventuelles, le nombre de demandes rejetées et le motif du refus. Les </w:t>
            </w:r>
            <w:r>
              <w:rPr>
                <w:rFonts w:cstheme="minorHAnsi"/>
                <w:lang w:val="fr-FR"/>
              </w:rPr>
              <w:t>statuts peuvent prescrire que l'</w:t>
            </w:r>
            <w:r w:rsidR="000831A4" w:rsidRPr="002966A3">
              <w:rPr>
                <w:rFonts w:cstheme="minorHAnsi"/>
                <w:lang w:val="fr-FR"/>
              </w:rPr>
              <w:t xml:space="preserve">identité des actionnaires </w:t>
            </w:r>
            <w:proofErr w:type="spellStart"/>
            <w:r w:rsidR="000831A4" w:rsidRPr="002966A3">
              <w:rPr>
                <w:rFonts w:cstheme="minorHAnsi"/>
                <w:lang w:val="fr-FR"/>
              </w:rPr>
              <w:t>démissionaires</w:t>
            </w:r>
            <w:proofErr w:type="spellEnd"/>
            <w:r w:rsidR="000831A4" w:rsidRPr="002966A3">
              <w:rPr>
                <w:rFonts w:cstheme="minorHAnsi"/>
                <w:lang w:val="fr-FR"/>
              </w:rPr>
              <w:t xml:space="preserve"> soit également mentionnée.</w:t>
            </w:r>
          </w:p>
          <w:p w14:paraId="58C01968" w14:textId="77777777" w:rsidR="000831A4" w:rsidRPr="002966A3" w:rsidRDefault="000831A4" w:rsidP="00812686">
            <w:pPr>
              <w:spacing w:after="0" w:line="240" w:lineRule="auto"/>
              <w:jc w:val="both"/>
              <w:rPr>
                <w:rFonts w:cstheme="minorHAnsi"/>
                <w:lang w:val="fr-FR"/>
              </w:rPr>
            </w:pPr>
          </w:p>
          <w:p w14:paraId="5C9B8B5D" w14:textId="121BBC40" w:rsidR="000831A4" w:rsidRPr="002966A3" w:rsidRDefault="00884D9F" w:rsidP="00812686">
            <w:pPr>
              <w:spacing w:after="0" w:line="240" w:lineRule="auto"/>
              <w:jc w:val="both"/>
              <w:rPr>
                <w:rFonts w:cstheme="minorHAnsi"/>
                <w:lang w:val="fr-FR"/>
              </w:rPr>
            </w:pPr>
            <w:r>
              <w:rPr>
                <w:rFonts w:cstheme="minorHAnsi"/>
                <w:lang w:val="fr-FR"/>
              </w:rPr>
              <w:t>L'organe d'</w:t>
            </w:r>
            <w:r w:rsidR="000831A4" w:rsidRPr="002966A3">
              <w:rPr>
                <w:rFonts w:cstheme="minorHAnsi"/>
                <w:lang w:val="fr-FR"/>
              </w:rPr>
              <w:t xml:space="preserve">administration veille à ce que le registre des actions soit actualisé </w:t>
            </w:r>
            <w:r>
              <w:rPr>
                <w:rFonts w:cstheme="minorHAnsi"/>
                <w:lang w:val="fr-FR"/>
              </w:rPr>
              <w:t xml:space="preserve">deux fois par exercice. Y sont </w:t>
            </w:r>
            <w:r w:rsidR="000831A4" w:rsidRPr="002966A3">
              <w:rPr>
                <w:rFonts w:cstheme="minorHAnsi"/>
                <w:lang w:val="fr-FR"/>
              </w:rPr>
              <w:t>mentionnés plu</w:t>
            </w:r>
            <w:r>
              <w:rPr>
                <w:rFonts w:cstheme="minorHAnsi"/>
                <w:lang w:val="fr-FR"/>
              </w:rPr>
              <w:t xml:space="preserve">s </w:t>
            </w:r>
            <w:proofErr w:type="gramStart"/>
            <w:r>
              <w:rPr>
                <w:rFonts w:cstheme="minorHAnsi"/>
                <w:lang w:val="fr-FR"/>
              </w:rPr>
              <w:t>précisément:</w:t>
            </w:r>
            <w:proofErr w:type="gramEnd"/>
            <w:r>
              <w:rPr>
                <w:rFonts w:cstheme="minorHAnsi"/>
                <w:lang w:val="fr-FR"/>
              </w:rPr>
              <w:t xml:space="preserve"> les démissions d'</w:t>
            </w:r>
            <w:r w:rsidR="000831A4" w:rsidRPr="002966A3">
              <w:rPr>
                <w:rFonts w:cstheme="minorHAnsi"/>
                <w:lang w:val="fr-FR"/>
              </w:rPr>
              <w:t>actionnaires, la date à laquelle elles sont intervenues ainsi que le montant versé aux actionnaires concernés.</w:t>
            </w:r>
          </w:p>
        </w:tc>
      </w:tr>
      <w:tr w:rsidR="000831A4" w:rsidRPr="00CC6E05" w14:paraId="05EE66E9" w14:textId="77777777" w:rsidTr="00246BA8">
        <w:trPr>
          <w:trHeight w:val="427"/>
        </w:trPr>
        <w:tc>
          <w:tcPr>
            <w:tcW w:w="2122" w:type="dxa"/>
          </w:tcPr>
          <w:p w14:paraId="37CE761A" w14:textId="77777777" w:rsidR="000831A4" w:rsidRPr="00CC6E05" w:rsidRDefault="000831A4" w:rsidP="00812686">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069595F2" w14:textId="77777777" w:rsidR="000831A4" w:rsidRPr="001348C4" w:rsidRDefault="000831A4" w:rsidP="00812686">
            <w:pPr>
              <w:spacing w:after="0"/>
            </w:pPr>
            <w:proofErr w:type="spellStart"/>
            <w:r>
              <w:t>Geen</w:t>
            </w:r>
            <w:proofErr w:type="spellEnd"/>
            <w:r>
              <w:t xml:space="preserve"> </w:t>
            </w:r>
            <w:proofErr w:type="spellStart"/>
            <w:r>
              <w:t>opmerkingen</w:t>
            </w:r>
            <w:proofErr w:type="spellEnd"/>
            <w:r>
              <w:t>.</w:t>
            </w:r>
          </w:p>
        </w:tc>
        <w:tc>
          <w:tcPr>
            <w:tcW w:w="5812" w:type="dxa"/>
            <w:shd w:val="clear" w:color="auto" w:fill="auto"/>
          </w:tcPr>
          <w:p w14:paraId="33A617DE" w14:textId="77777777" w:rsidR="000831A4" w:rsidRDefault="000831A4" w:rsidP="00812686">
            <w:pPr>
              <w:spacing w:after="0"/>
            </w:pPr>
            <w:r>
              <w:t xml:space="preserve">Pas de </w:t>
            </w:r>
            <w:proofErr w:type="spellStart"/>
            <w:r>
              <w:t>remarques</w:t>
            </w:r>
            <w:proofErr w:type="spellEnd"/>
            <w:r>
              <w:t>.</w:t>
            </w:r>
          </w:p>
        </w:tc>
      </w:tr>
      <w:tr w:rsidR="000831A4" w:rsidRPr="00CC6E05" w14:paraId="2536253D" w14:textId="77777777" w:rsidTr="00246BA8">
        <w:trPr>
          <w:trHeight w:val="463"/>
        </w:trPr>
        <w:tc>
          <w:tcPr>
            <w:tcW w:w="2122" w:type="dxa"/>
          </w:tcPr>
          <w:p w14:paraId="25EEA228" w14:textId="77777777" w:rsidR="000831A4" w:rsidRDefault="000831A4" w:rsidP="00812686">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4ECFA422" w14:textId="77777777" w:rsidR="000831A4" w:rsidRPr="001348C4" w:rsidRDefault="000831A4" w:rsidP="00812686">
            <w:pPr>
              <w:spacing w:after="0"/>
            </w:pPr>
            <w:proofErr w:type="spellStart"/>
            <w:r>
              <w:t>Geen</w:t>
            </w:r>
            <w:proofErr w:type="spellEnd"/>
            <w:r>
              <w:t xml:space="preserve"> </w:t>
            </w:r>
            <w:proofErr w:type="spellStart"/>
            <w:r>
              <w:t>opmerkingen</w:t>
            </w:r>
            <w:proofErr w:type="spellEnd"/>
            <w:r>
              <w:t>.</w:t>
            </w:r>
          </w:p>
        </w:tc>
        <w:tc>
          <w:tcPr>
            <w:tcW w:w="5812" w:type="dxa"/>
            <w:shd w:val="clear" w:color="auto" w:fill="auto"/>
          </w:tcPr>
          <w:p w14:paraId="0ED890C2" w14:textId="77777777" w:rsidR="000831A4" w:rsidRDefault="000831A4" w:rsidP="00812686">
            <w:pPr>
              <w:spacing w:after="0"/>
            </w:pPr>
            <w:r>
              <w:t xml:space="preserve">Pas de </w:t>
            </w:r>
            <w:proofErr w:type="spellStart"/>
            <w:r>
              <w:t>remarques</w:t>
            </w:r>
            <w:proofErr w:type="spellEnd"/>
            <w:r>
              <w:t>.</w:t>
            </w:r>
          </w:p>
        </w:tc>
      </w:tr>
      <w:tr w:rsidR="00986AF5" w:rsidRPr="00C65EB5" w14:paraId="00E16BF7" w14:textId="77777777" w:rsidTr="00246BA8">
        <w:trPr>
          <w:trHeight w:val="463"/>
        </w:trPr>
        <w:tc>
          <w:tcPr>
            <w:tcW w:w="2122" w:type="dxa"/>
          </w:tcPr>
          <w:p w14:paraId="0F3C2299" w14:textId="4D16DA46" w:rsidR="00986AF5" w:rsidRDefault="00986AF5" w:rsidP="00C65EB5">
            <w:pPr>
              <w:pStyle w:val="Kop1"/>
              <w:rPr>
                <w:lang w:val="fr-FR"/>
              </w:rPr>
            </w:pPr>
            <w:bookmarkStart w:id="125" w:name="_Amendement_542"/>
            <w:bookmarkStart w:id="126" w:name="_Amendement_542_1"/>
            <w:bookmarkEnd w:id="125"/>
            <w:bookmarkEnd w:id="126"/>
            <w:r>
              <w:rPr>
                <w:lang w:val="fr-FR"/>
              </w:rPr>
              <w:lastRenderedPageBreak/>
              <w:t>Amendement 542</w:t>
            </w:r>
          </w:p>
        </w:tc>
        <w:tc>
          <w:tcPr>
            <w:tcW w:w="5811" w:type="dxa"/>
            <w:shd w:val="clear" w:color="auto" w:fill="auto"/>
          </w:tcPr>
          <w:p w14:paraId="39DE1070" w14:textId="3AF19433" w:rsidR="00FA1385" w:rsidRDefault="00C65EB5" w:rsidP="00C65EB5">
            <w:pPr>
              <w:spacing w:after="0"/>
              <w:rPr>
                <w:lang w:val="nl-NL"/>
              </w:rPr>
            </w:pPr>
            <w:r w:rsidRPr="00C65EB5">
              <w:rPr>
                <w:lang w:val="nl-NL"/>
              </w:rPr>
              <w:t xml:space="preserve">Het betreft een herneming van artikel 6:9 van het huidige ontwerp. </w:t>
            </w:r>
          </w:p>
          <w:p w14:paraId="60CF4523" w14:textId="77777777" w:rsidR="00FA1385" w:rsidRDefault="00FA1385" w:rsidP="00C65EB5">
            <w:pPr>
              <w:spacing w:after="0"/>
              <w:rPr>
                <w:lang w:val="nl-NL"/>
              </w:rPr>
            </w:pPr>
          </w:p>
          <w:p w14:paraId="11081177" w14:textId="278F2E57" w:rsidR="00FA1385" w:rsidRPr="00C65EB5" w:rsidRDefault="00FA1385" w:rsidP="00C65EB5">
            <w:pPr>
              <w:spacing w:after="0"/>
              <w:rPr>
                <w:lang w:val="nl-NL"/>
              </w:rPr>
            </w:pPr>
            <w:r w:rsidRPr="00FA1385">
              <w:rPr>
                <w:lang w:val="nl-NL"/>
              </w:rPr>
              <w:t>Er wordt verduidelijkt dat</w:t>
            </w:r>
            <w:r>
              <w:rPr>
                <w:lang w:val="nl-NL"/>
              </w:rPr>
              <w:t xml:space="preserve"> een coöperant steeds zijn aan</w:t>
            </w:r>
            <w:r w:rsidRPr="00FA1385">
              <w:rPr>
                <w:lang w:val="nl-NL"/>
              </w:rPr>
              <w:t xml:space="preserve">delen kan verkopen, maar niet terugtrekken. </w:t>
            </w:r>
          </w:p>
        </w:tc>
        <w:tc>
          <w:tcPr>
            <w:tcW w:w="5812" w:type="dxa"/>
            <w:shd w:val="clear" w:color="auto" w:fill="auto"/>
          </w:tcPr>
          <w:p w14:paraId="0A9C3D0A" w14:textId="77777777" w:rsidR="00986AF5" w:rsidRDefault="00C65EB5" w:rsidP="00812686">
            <w:pPr>
              <w:spacing w:after="0"/>
              <w:rPr>
                <w:lang w:val="fr-FR"/>
              </w:rPr>
            </w:pPr>
            <w:r w:rsidRPr="00C65EB5">
              <w:rPr>
                <w:lang w:val="fr-FR"/>
              </w:rPr>
              <w:t xml:space="preserve">Il s’agit d’une reprise de l’article </w:t>
            </w:r>
            <w:proofErr w:type="gramStart"/>
            <w:r w:rsidRPr="00C65EB5">
              <w:rPr>
                <w:lang w:val="fr-FR"/>
              </w:rPr>
              <w:t>6:</w:t>
            </w:r>
            <w:proofErr w:type="gramEnd"/>
            <w:r w:rsidRPr="00C65EB5">
              <w:rPr>
                <w:lang w:val="fr-FR"/>
              </w:rPr>
              <w:t xml:space="preserve">9 du présent projet. </w:t>
            </w:r>
          </w:p>
          <w:p w14:paraId="26DE5CA3" w14:textId="77777777" w:rsidR="00FA1385" w:rsidRDefault="00FA1385" w:rsidP="00812686">
            <w:pPr>
              <w:spacing w:after="0"/>
              <w:rPr>
                <w:lang w:val="fr-FR"/>
              </w:rPr>
            </w:pPr>
          </w:p>
          <w:p w14:paraId="7D92B973" w14:textId="3A1EB40D" w:rsidR="00FA1385" w:rsidRPr="00FA1385" w:rsidRDefault="00FA1385" w:rsidP="00812686">
            <w:pPr>
              <w:spacing w:after="0"/>
              <w:rPr>
                <w:lang w:val="fr-FR"/>
              </w:rPr>
            </w:pPr>
            <w:r w:rsidRPr="00FA1385">
              <w:rPr>
                <w:lang w:val="fr-FR"/>
              </w:rPr>
              <w:t>Il est clarifié qu’un coopérateur peut</w:t>
            </w:r>
            <w:bookmarkStart w:id="127" w:name="_GoBack"/>
            <w:bookmarkEnd w:id="127"/>
            <w:r w:rsidRPr="00FA1385">
              <w:rPr>
                <w:lang w:val="fr-FR"/>
              </w:rPr>
              <w:t xml:space="preserve"> toujours vendre ses parts mais il ne peut pas les retirer. </w:t>
            </w:r>
          </w:p>
        </w:tc>
      </w:tr>
    </w:tbl>
    <w:p w14:paraId="293F68EF" w14:textId="77777777" w:rsidR="000D42B6" w:rsidRPr="002966A3" w:rsidRDefault="000D42B6" w:rsidP="002E2C50">
      <w:pPr>
        <w:rPr>
          <w:lang w:val="fr-FR"/>
        </w:rPr>
      </w:pPr>
    </w:p>
    <w:sectPr w:rsidR="000D42B6" w:rsidRPr="002966A3"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0A015" w14:textId="77777777" w:rsidR="002A723B" w:rsidRDefault="002A723B" w:rsidP="000D42B6">
      <w:pPr>
        <w:spacing w:after="0" w:line="240" w:lineRule="auto"/>
      </w:pPr>
      <w:r>
        <w:separator/>
      </w:r>
    </w:p>
  </w:endnote>
  <w:endnote w:type="continuationSeparator" w:id="0">
    <w:p w14:paraId="5E9B898A" w14:textId="77777777" w:rsidR="002A723B" w:rsidRDefault="002A723B"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99ED8" w14:textId="77777777" w:rsidR="002A723B" w:rsidRDefault="002A723B" w:rsidP="000D42B6">
      <w:pPr>
        <w:spacing w:after="0" w:line="240" w:lineRule="auto"/>
      </w:pPr>
      <w:r>
        <w:separator/>
      </w:r>
    </w:p>
  </w:footnote>
  <w:footnote w:type="continuationSeparator" w:id="0">
    <w:p w14:paraId="350B52A8" w14:textId="77777777" w:rsidR="002A723B" w:rsidRDefault="002A723B"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867F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1A10"/>
    <w:rsid w:val="00034AA1"/>
    <w:rsid w:val="00045500"/>
    <w:rsid w:val="00047A70"/>
    <w:rsid w:val="00053660"/>
    <w:rsid w:val="0006172F"/>
    <w:rsid w:val="000676A1"/>
    <w:rsid w:val="00076900"/>
    <w:rsid w:val="00077EBB"/>
    <w:rsid w:val="000831A4"/>
    <w:rsid w:val="00083B1B"/>
    <w:rsid w:val="000923F2"/>
    <w:rsid w:val="000B434D"/>
    <w:rsid w:val="000D42B6"/>
    <w:rsid w:val="00101EDC"/>
    <w:rsid w:val="00144301"/>
    <w:rsid w:val="00153A4F"/>
    <w:rsid w:val="001777AA"/>
    <w:rsid w:val="00182D7F"/>
    <w:rsid w:val="00183242"/>
    <w:rsid w:val="001A0A02"/>
    <w:rsid w:val="001C4D4C"/>
    <w:rsid w:val="001F3D08"/>
    <w:rsid w:val="001F6206"/>
    <w:rsid w:val="001F70DD"/>
    <w:rsid w:val="00200CB2"/>
    <w:rsid w:val="00202051"/>
    <w:rsid w:val="00246BA8"/>
    <w:rsid w:val="00266AFF"/>
    <w:rsid w:val="00272BA1"/>
    <w:rsid w:val="002966A3"/>
    <w:rsid w:val="002A723B"/>
    <w:rsid w:val="002A7546"/>
    <w:rsid w:val="002B16AC"/>
    <w:rsid w:val="002E07F4"/>
    <w:rsid w:val="002E2C50"/>
    <w:rsid w:val="002E3181"/>
    <w:rsid w:val="002F3F41"/>
    <w:rsid w:val="00300269"/>
    <w:rsid w:val="003058A0"/>
    <w:rsid w:val="00311F1A"/>
    <w:rsid w:val="00316F52"/>
    <w:rsid w:val="00322343"/>
    <w:rsid w:val="00342916"/>
    <w:rsid w:val="00361C46"/>
    <w:rsid w:val="00392D3D"/>
    <w:rsid w:val="00393BDA"/>
    <w:rsid w:val="003A6021"/>
    <w:rsid w:val="003B05A2"/>
    <w:rsid w:val="003B77F3"/>
    <w:rsid w:val="003D46FE"/>
    <w:rsid w:val="003D55CF"/>
    <w:rsid w:val="003F5AEA"/>
    <w:rsid w:val="003F5DE0"/>
    <w:rsid w:val="004148F6"/>
    <w:rsid w:val="00417C7D"/>
    <w:rsid w:val="00427696"/>
    <w:rsid w:val="0044028C"/>
    <w:rsid w:val="00445434"/>
    <w:rsid w:val="00475FC8"/>
    <w:rsid w:val="00477E93"/>
    <w:rsid w:val="00482090"/>
    <w:rsid w:val="004C7924"/>
    <w:rsid w:val="004E5AD4"/>
    <w:rsid w:val="00503582"/>
    <w:rsid w:val="00512C24"/>
    <w:rsid w:val="0052140A"/>
    <w:rsid w:val="005407B7"/>
    <w:rsid w:val="0054297A"/>
    <w:rsid w:val="00552278"/>
    <w:rsid w:val="0055297F"/>
    <w:rsid w:val="00560C08"/>
    <w:rsid w:val="0056512F"/>
    <w:rsid w:val="0057031D"/>
    <w:rsid w:val="005974AD"/>
    <w:rsid w:val="005A0621"/>
    <w:rsid w:val="005B33B1"/>
    <w:rsid w:val="005E3A3F"/>
    <w:rsid w:val="005E4B0B"/>
    <w:rsid w:val="006170A4"/>
    <w:rsid w:val="00630590"/>
    <w:rsid w:val="00635FDC"/>
    <w:rsid w:val="00642F57"/>
    <w:rsid w:val="00665133"/>
    <w:rsid w:val="00680943"/>
    <w:rsid w:val="006F2B94"/>
    <w:rsid w:val="007061E6"/>
    <w:rsid w:val="007316C7"/>
    <w:rsid w:val="00771919"/>
    <w:rsid w:val="0078377D"/>
    <w:rsid w:val="007A6A5E"/>
    <w:rsid w:val="007A7077"/>
    <w:rsid w:val="007B29A3"/>
    <w:rsid w:val="007C5519"/>
    <w:rsid w:val="007D091B"/>
    <w:rsid w:val="007D19C2"/>
    <w:rsid w:val="00812686"/>
    <w:rsid w:val="008145E3"/>
    <w:rsid w:val="00821841"/>
    <w:rsid w:val="00860E15"/>
    <w:rsid w:val="00871559"/>
    <w:rsid w:val="008849AC"/>
    <w:rsid w:val="00884D9F"/>
    <w:rsid w:val="008A299A"/>
    <w:rsid w:val="008B2F1F"/>
    <w:rsid w:val="008D169B"/>
    <w:rsid w:val="008D4A72"/>
    <w:rsid w:val="00916F5F"/>
    <w:rsid w:val="00950791"/>
    <w:rsid w:val="00950DFB"/>
    <w:rsid w:val="009662AF"/>
    <w:rsid w:val="00985EF6"/>
    <w:rsid w:val="00986AF5"/>
    <w:rsid w:val="009943DD"/>
    <w:rsid w:val="0099503B"/>
    <w:rsid w:val="009A33B9"/>
    <w:rsid w:val="009D1831"/>
    <w:rsid w:val="00A362F8"/>
    <w:rsid w:val="00A41BE3"/>
    <w:rsid w:val="00A46D88"/>
    <w:rsid w:val="00A5511C"/>
    <w:rsid w:val="00A667FE"/>
    <w:rsid w:val="00A97687"/>
    <w:rsid w:val="00AE3CA5"/>
    <w:rsid w:val="00AE5EE8"/>
    <w:rsid w:val="00AF1148"/>
    <w:rsid w:val="00B0539A"/>
    <w:rsid w:val="00B2273C"/>
    <w:rsid w:val="00B53841"/>
    <w:rsid w:val="00BB0F3C"/>
    <w:rsid w:val="00BB4222"/>
    <w:rsid w:val="00BC15E6"/>
    <w:rsid w:val="00BD70F4"/>
    <w:rsid w:val="00C23A95"/>
    <w:rsid w:val="00C418D3"/>
    <w:rsid w:val="00C43011"/>
    <w:rsid w:val="00C44603"/>
    <w:rsid w:val="00C50F26"/>
    <w:rsid w:val="00C64210"/>
    <w:rsid w:val="00C65EB5"/>
    <w:rsid w:val="00CC1091"/>
    <w:rsid w:val="00CC6E05"/>
    <w:rsid w:val="00CE1421"/>
    <w:rsid w:val="00D40D5C"/>
    <w:rsid w:val="00D61286"/>
    <w:rsid w:val="00D80E35"/>
    <w:rsid w:val="00D87CE4"/>
    <w:rsid w:val="00D9012C"/>
    <w:rsid w:val="00D96633"/>
    <w:rsid w:val="00DB3003"/>
    <w:rsid w:val="00DC54F2"/>
    <w:rsid w:val="00E17723"/>
    <w:rsid w:val="00E51E36"/>
    <w:rsid w:val="00E741D5"/>
    <w:rsid w:val="00E8314B"/>
    <w:rsid w:val="00EC7E26"/>
    <w:rsid w:val="00F021BD"/>
    <w:rsid w:val="00F17084"/>
    <w:rsid w:val="00FA09D7"/>
    <w:rsid w:val="00FA1385"/>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DDD95"/>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C65EB5"/>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342916"/>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C65EB5"/>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C65E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B2550-71A9-F843-807F-2E6433EA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2012</Words>
  <Characters>11066</Characters>
  <Application>Microsoft Macintosh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143</cp:revision>
  <dcterms:created xsi:type="dcterms:W3CDTF">2019-10-18T10:25:00Z</dcterms:created>
  <dcterms:modified xsi:type="dcterms:W3CDTF">2021-10-06T09:21:00Z</dcterms:modified>
</cp:coreProperties>
</file>