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4A9631F6" w14:textId="77777777" w:rsidTr="001F3D08">
        <w:tc>
          <w:tcPr>
            <w:tcW w:w="2122" w:type="dxa"/>
          </w:tcPr>
          <w:p w14:paraId="5AC8C262" w14:textId="77777777" w:rsidR="000D42B6" w:rsidRPr="00B07AC9" w:rsidRDefault="001F3D08" w:rsidP="00DD40B0">
            <w:pPr>
              <w:rPr>
                <w:b/>
                <w:sz w:val="32"/>
                <w:szCs w:val="32"/>
                <w:lang w:val="nl-BE"/>
              </w:rPr>
            </w:pPr>
            <w:r>
              <w:rPr>
                <w:b/>
                <w:sz w:val="32"/>
                <w:szCs w:val="32"/>
                <w:lang w:val="nl-BE"/>
              </w:rPr>
              <w:t xml:space="preserve">ARTIKEL </w:t>
            </w:r>
            <w:r w:rsidR="00076900">
              <w:rPr>
                <w:b/>
                <w:sz w:val="32"/>
                <w:szCs w:val="32"/>
                <w:lang w:val="nl-BE"/>
              </w:rPr>
              <w:t>6:</w:t>
            </w:r>
            <w:r w:rsidR="00355A50">
              <w:rPr>
                <w:b/>
                <w:sz w:val="32"/>
                <w:szCs w:val="32"/>
                <w:lang w:val="nl-BE"/>
              </w:rPr>
              <w:t>121</w:t>
            </w:r>
          </w:p>
        </w:tc>
        <w:tc>
          <w:tcPr>
            <w:tcW w:w="11623" w:type="dxa"/>
            <w:gridSpan w:val="2"/>
            <w:shd w:val="clear" w:color="auto" w:fill="auto"/>
          </w:tcPr>
          <w:p w14:paraId="62D61951" w14:textId="77777777" w:rsidR="000D42B6" w:rsidRPr="00382324" w:rsidRDefault="000D42B6" w:rsidP="00DD40B0">
            <w:pPr>
              <w:rPr>
                <w:rFonts w:asciiTheme="majorHAnsi" w:eastAsiaTheme="majorEastAsia" w:hAnsiTheme="majorHAnsi" w:cstheme="majorBidi"/>
                <w:b/>
                <w:bCs/>
                <w:color w:val="2E74B5" w:themeColor="accent1" w:themeShade="BF"/>
                <w:sz w:val="32"/>
                <w:szCs w:val="28"/>
                <w:lang w:val="nl-BE"/>
              </w:rPr>
            </w:pPr>
          </w:p>
        </w:tc>
      </w:tr>
      <w:tr w:rsidR="002E7F38" w:rsidRPr="009E69F0" w14:paraId="2476714D" w14:textId="77777777" w:rsidTr="00D04D68">
        <w:tc>
          <w:tcPr>
            <w:tcW w:w="13745" w:type="dxa"/>
            <w:gridSpan w:val="3"/>
          </w:tcPr>
          <w:p w14:paraId="7F0775AB" w14:textId="77777777" w:rsidR="002E7F38" w:rsidRDefault="002E7F38" w:rsidP="002E7F3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C3A1003" w14:textId="77777777" w:rsidR="002E7F38" w:rsidRDefault="002E7F38" w:rsidP="002E7F3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3A853CB3" w14:textId="77777777" w:rsidR="002E7F38" w:rsidRPr="00382324" w:rsidRDefault="002E7F38" w:rsidP="00DD40B0">
            <w:pPr>
              <w:rPr>
                <w:rFonts w:asciiTheme="majorHAnsi" w:eastAsiaTheme="majorEastAsia" w:hAnsiTheme="majorHAnsi" w:cstheme="majorBidi"/>
                <w:b/>
                <w:bCs/>
                <w:color w:val="2E74B5" w:themeColor="accent1" w:themeShade="BF"/>
                <w:sz w:val="32"/>
                <w:szCs w:val="28"/>
                <w:lang w:val="nl-BE"/>
              </w:rPr>
            </w:pPr>
            <w:r w:rsidRPr="002E7F38">
              <w:rPr>
                <w:rFonts w:ascii="Calibri" w:hAnsi="Calibri"/>
                <w:b/>
                <w:bCs/>
                <w:color w:val="000000"/>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E69F0" w14:paraId="54C96375" w14:textId="77777777" w:rsidTr="001F3D08">
        <w:tc>
          <w:tcPr>
            <w:tcW w:w="2122" w:type="dxa"/>
          </w:tcPr>
          <w:p w14:paraId="6EE55B61" w14:textId="77777777" w:rsidR="005B33B1" w:rsidRPr="00B07AC9" w:rsidRDefault="005B33B1" w:rsidP="00DD40B0">
            <w:pPr>
              <w:rPr>
                <w:b/>
                <w:sz w:val="32"/>
                <w:szCs w:val="32"/>
                <w:lang w:val="nl-BE"/>
              </w:rPr>
            </w:pPr>
          </w:p>
        </w:tc>
        <w:tc>
          <w:tcPr>
            <w:tcW w:w="11623" w:type="dxa"/>
            <w:gridSpan w:val="2"/>
            <w:shd w:val="clear" w:color="auto" w:fill="auto"/>
          </w:tcPr>
          <w:p w14:paraId="6FEF9238" w14:textId="77777777" w:rsidR="005B33B1" w:rsidRPr="00382324" w:rsidRDefault="005B33B1" w:rsidP="00DD40B0">
            <w:pPr>
              <w:rPr>
                <w:rFonts w:asciiTheme="majorHAnsi" w:eastAsiaTheme="majorEastAsia" w:hAnsiTheme="majorHAnsi" w:cstheme="majorBidi"/>
                <w:b/>
                <w:bCs/>
                <w:color w:val="2E74B5" w:themeColor="accent1" w:themeShade="BF"/>
                <w:sz w:val="32"/>
                <w:szCs w:val="28"/>
                <w:lang w:val="nl-BE"/>
              </w:rPr>
            </w:pPr>
          </w:p>
        </w:tc>
      </w:tr>
      <w:tr w:rsidR="00355A50" w:rsidRPr="009E69F0" w14:paraId="4E063D51" w14:textId="77777777" w:rsidTr="00164172">
        <w:trPr>
          <w:trHeight w:val="803"/>
        </w:trPr>
        <w:tc>
          <w:tcPr>
            <w:tcW w:w="2122" w:type="dxa"/>
          </w:tcPr>
          <w:p w14:paraId="4CF955BF" w14:textId="77777777" w:rsidR="00355A50" w:rsidRDefault="00355A50" w:rsidP="00DD40B0">
            <w:pPr>
              <w:spacing w:after="0" w:line="240" w:lineRule="auto"/>
              <w:jc w:val="both"/>
              <w:rPr>
                <w:rFonts w:cs="Calibri"/>
                <w:lang w:val="nl-BE"/>
              </w:rPr>
            </w:pPr>
            <w:r>
              <w:rPr>
                <w:rFonts w:cs="Calibri"/>
                <w:lang w:val="nl-BE"/>
              </w:rPr>
              <w:t>WVV</w:t>
            </w:r>
          </w:p>
        </w:tc>
        <w:tc>
          <w:tcPr>
            <w:tcW w:w="5670" w:type="dxa"/>
            <w:shd w:val="clear" w:color="auto" w:fill="auto"/>
          </w:tcPr>
          <w:p w14:paraId="3507540B" w14:textId="0BAF7CEB" w:rsidR="004E2781" w:rsidRPr="00BF34BE" w:rsidRDefault="00BF34BE" w:rsidP="004E2781">
            <w:pPr>
              <w:spacing w:after="0" w:line="240" w:lineRule="auto"/>
              <w:jc w:val="both"/>
              <w:rPr>
                <w:rStyle w:val="Hyperlink"/>
                <w:rFonts w:cstheme="minorHAnsi"/>
                <w:lang w:val="nl-BE"/>
              </w:rPr>
            </w:pPr>
            <w:r>
              <w:rPr>
                <w:rFonts w:cstheme="minorHAnsi"/>
                <w:lang w:val="nl-BE"/>
              </w:rPr>
              <w:fldChar w:fldCharType="begin"/>
            </w:r>
            <w:r>
              <w:rPr>
                <w:rFonts w:cstheme="minorHAnsi"/>
                <w:lang w:val="nl-BE"/>
              </w:rPr>
              <w:instrText xml:space="preserve"> HYPERLINK  \l "_Amendement_542" </w:instrText>
            </w:r>
            <w:r>
              <w:rPr>
                <w:rFonts w:cstheme="minorHAnsi"/>
                <w:lang w:val="nl-BE"/>
              </w:rPr>
            </w:r>
            <w:r>
              <w:rPr>
                <w:rFonts w:cstheme="minorHAnsi"/>
                <w:lang w:val="nl-BE"/>
              </w:rPr>
              <w:fldChar w:fldCharType="separate"/>
            </w:r>
            <w:del w:id="0" w:author="Microsoft Office-gebruiker" w:date="2021-09-22T16:22:00Z">
              <w:r w:rsidR="004E2781" w:rsidRPr="00BF34BE">
                <w:rPr>
                  <w:rStyle w:val="Hyperlink"/>
                  <w:rFonts w:cstheme="minorHAnsi"/>
                  <w:lang w:val="nl-BE"/>
                </w:rPr>
                <w:delText xml:space="preserve">Art. 6:10. </w:delText>
              </w:r>
            </w:del>
            <w:r w:rsidR="004E2781" w:rsidRPr="00BF34BE">
              <w:rPr>
                <w:rStyle w:val="Hyperlink"/>
                <w:rFonts w:cstheme="minorHAnsi"/>
                <w:lang w:val="nl-NL"/>
              </w:rPr>
              <w:t xml:space="preserve">Tenzij de statuten anders bepalen, wordt in geval van overlijden, faillissement, kennelijk onvermogen, vereffening of </w:t>
            </w:r>
            <w:proofErr w:type="spellStart"/>
            <w:r w:rsidR="004E2781" w:rsidRPr="00BF34BE">
              <w:rPr>
                <w:rStyle w:val="Hyperlink"/>
                <w:rFonts w:cstheme="minorHAnsi"/>
                <w:lang w:val="nl-NL"/>
              </w:rPr>
              <w:t>onbekwaamverklaring</w:t>
            </w:r>
            <w:proofErr w:type="spellEnd"/>
            <w:r w:rsidR="004E2781" w:rsidRPr="00BF34BE">
              <w:rPr>
                <w:rStyle w:val="Hyperlink"/>
                <w:rFonts w:cstheme="minorHAnsi"/>
                <w:lang w:val="nl-NL"/>
              </w:rPr>
              <w:t xml:space="preserve"> van een aandeelhouder hij op dat ogenblik van rechtswege geacht uit te treden. </w:t>
            </w:r>
            <w:del w:id="1" w:author="Microsoft Office-gebruiker" w:date="2021-09-22T16:22:00Z">
              <w:r w:rsidR="004E2781" w:rsidRPr="00BF34BE">
                <w:rPr>
                  <w:rStyle w:val="Hyperlink"/>
                  <w:rFonts w:cstheme="minorHAnsi"/>
                  <w:lang w:val="nl-BE"/>
                </w:rPr>
                <w:delText>Zijn</w:delText>
              </w:r>
            </w:del>
            <w:ins w:id="2" w:author="Microsoft Office-gebruiker" w:date="2021-09-22T16:22:00Z">
              <w:r w:rsidR="004E2781" w:rsidRPr="00BF34BE">
                <w:rPr>
                  <w:rStyle w:val="Hyperlink"/>
                  <w:rFonts w:cstheme="minorHAnsi"/>
                  <w:lang w:val="nl-NL"/>
                </w:rPr>
                <w:t>De aandeelhouder, of, naargelang van het geval, zijn</w:t>
              </w:r>
            </w:ins>
            <w:r w:rsidR="004E2781" w:rsidRPr="00BF34BE">
              <w:rPr>
                <w:rStyle w:val="Hyperlink"/>
                <w:rFonts w:cstheme="minorHAnsi"/>
                <w:lang w:val="nl-NL"/>
              </w:rPr>
              <w:t xml:space="preserve"> erfgenamen, schuldeisers of vertegenwoordigers hebben recht op uitkering van de waarde van zijn scheidingsaandeel overeenkomstig artikel 6:</w:t>
            </w:r>
            <w:del w:id="3" w:author="Microsoft Office-gebruiker" w:date="2021-09-22T16:22:00Z">
              <w:r w:rsidR="004E2781" w:rsidRPr="00BF34BE">
                <w:rPr>
                  <w:rStyle w:val="Hyperlink"/>
                  <w:rFonts w:cstheme="minorHAnsi"/>
                  <w:lang w:val="nl-BE"/>
                </w:rPr>
                <w:delText>9</w:delText>
              </w:r>
            </w:del>
            <w:ins w:id="4" w:author="Microsoft Office-gebruiker" w:date="2021-09-22T16:22:00Z">
              <w:r w:rsidR="004E2781" w:rsidRPr="00BF34BE">
                <w:rPr>
                  <w:rStyle w:val="Hyperlink"/>
                  <w:rFonts w:cstheme="minorHAnsi"/>
                  <w:lang w:val="nl-NL"/>
                </w:rPr>
                <w:t>120</w:t>
              </w:r>
            </w:ins>
            <w:r w:rsidR="004E2781" w:rsidRPr="00BF34BE">
              <w:rPr>
                <w:rStyle w:val="Hyperlink"/>
                <w:rFonts w:cstheme="minorHAnsi"/>
                <w:lang w:val="nl-NL"/>
              </w:rPr>
              <w:t xml:space="preserve">. In dit geval </w:t>
            </w:r>
            <w:del w:id="5" w:author="Microsoft Office-gebruiker" w:date="2021-09-22T16:22:00Z">
              <w:r w:rsidR="004E2781" w:rsidRPr="00BF34BE">
                <w:rPr>
                  <w:rStyle w:val="Hyperlink"/>
                  <w:rFonts w:cstheme="minorHAnsi"/>
                  <w:lang w:val="nl-BE"/>
                </w:rPr>
                <w:delText>is</w:delText>
              </w:r>
            </w:del>
            <w:ins w:id="6" w:author="Microsoft Office-gebruiker" w:date="2021-09-22T16:22:00Z">
              <w:r w:rsidR="004E2781" w:rsidRPr="00BF34BE">
                <w:rPr>
                  <w:rStyle w:val="Hyperlink"/>
                  <w:rFonts w:cstheme="minorHAnsi"/>
                  <w:lang w:val="nl-NL"/>
                </w:rPr>
                <w:t>zijn</w:t>
              </w:r>
            </w:ins>
            <w:r w:rsidR="004E2781" w:rsidRPr="00BF34BE">
              <w:rPr>
                <w:rStyle w:val="Hyperlink"/>
                <w:rFonts w:cstheme="minorHAnsi"/>
                <w:lang w:val="nl-NL"/>
              </w:rPr>
              <w:t xml:space="preserve"> de </w:t>
            </w:r>
            <w:del w:id="7" w:author="Microsoft Office-gebruiker" w:date="2021-09-22T16:22:00Z">
              <w:r w:rsidR="004E2781" w:rsidRPr="00BF34BE">
                <w:rPr>
                  <w:rStyle w:val="Hyperlink"/>
                  <w:rFonts w:cstheme="minorHAnsi"/>
                  <w:lang w:val="nl-BE"/>
                </w:rPr>
                <w:delText>termijn van twee jaar</w:delText>
              </w:r>
            </w:del>
            <w:ins w:id="8" w:author="Microsoft Office-gebruiker" w:date="2021-09-22T16:22:00Z">
              <w:r w:rsidR="004E2781" w:rsidRPr="00BF34BE">
                <w:rPr>
                  <w:rStyle w:val="Hyperlink"/>
                  <w:rFonts w:cstheme="minorHAnsi"/>
                  <w:lang w:val="nl-NL"/>
                </w:rPr>
                <w:t>termijnen</w:t>
              </w:r>
            </w:ins>
            <w:r w:rsidR="004E2781" w:rsidRPr="00BF34BE">
              <w:rPr>
                <w:rStyle w:val="Hyperlink"/>
                <w:rFonts w:cstheme="minorHAnsi"/>
                <w:lang w:val="nl-NL"/>
              </w:rPr>
              <w:t xml:space="preserve"> als bedoeld in artikel 6:</w:t>
            </w:r>
            <w:del w:id="9" w:author="Microsoft Office-gebruiker" w:date="2021-09-22T16:22:00Z">
              <w:r w:rsidR="004E2781" w:rsidRPr="00BF34BE">
                <w:rPr>
                  <w:rStyle w:val="Hyperlink"/>
                  <w:rFonts w:cstheme="minorHAnsi"/>
                  <w:lang w:val="nl-BE"/>
                </w:rPr>
                <w:delText>9</w:delText>
              </w:r>
            </w:del>
            <w:ins w:id="10" w:author="Microsoft Office-gebruiker" w:date="2021-09-22T16:22:00Z">
              <w:r w:rsidR="004E2781" w:rsidRPr="00BF34BE">
                <w:rPr>
                  <w:rStyle w:val="Hyperlink"/>
                  <w:rFonts w:cstheme="minorHAnsi"/>
                  <w:lang w:val="nl-NL"/>
                </w:rPr>
                <w:t>120</w:t>
              </w:r>
            </w:ins>
            <w:r w:rsidR="004E2781" w:rsidRPr="00BF34BE">
              <w:rPr>
                <w:rStyle w:val="Hyperlink"/>
                <w:rFonts w:cstheme="minorHAnsi"/>
                <w:lang w:val="nl-NL"/>
              </w:rPr>
              <w:t xml:space="preserve">, § 1, tweede lid, 1° </w:t>
            </w:r>
            <w:del w:id="11" w:author="Microsoft Office-gebruiker" w:date="2021-09-22T16:22:00Z">
              <w:r w:rsidR="004E2781" w:rsidRPr="00BF34BE">
                <w:rPr>
                  <w:rStyle w:val="Hyperlink"/>
                  <w:rFonts w:cstheme="minorHAnsi"/>
                  <w:lang w:val="nl-BE"/>
                </w:rPr>
                <w:delText>sinds de oprichting van de vennootschap</w:delText>
              </w:r>
            </w:del>
            <w:ins w:id="12" w:author="Microsoft Office-gebruiker" w:date="2021-09-22T16:22:00Z">
              <w:r w:rsidR="004E2781" w:rsidRPr="00BF34BE">
                <w:rPr>
                  <w:rStyle w:val="Hyperlink"/>
                  <w:rFonts w:cstheme="minorHAnsi"/>
                  <w:lang w:val="nl-NL"/>
                </w:rPr>
                <w:t>en 2°,</w:t>
              </w:r>
            </w:ins>
            <w:r w:rsidR="004E2781" w:rsidRPr="00BF34BE">
              <w:rPr>
                <w:rStyle w:val="Hyperlink"/>
                <w:rFonts w:cstheme="minorHAnsi"/>
                <w:lang w:val="nl-NL"/>
              </w:rPr>
              <w:t xml:space="preserve"> niet van toepassing.</w:t>
            </w:r>
          </w:p>
          <w:p w14:paraId="752FF2AC" w14:textId="77777777" w:rsidR="004E2781" w:rsidRPr="00BF34BE" w:rsidRDefault="004E2781" w:rsidP="004E2781">
            <w:pPr>
              <w:spacing w:after="0" w:line="240" w:lineRule="auto"/>
              <w:jc w:val="both"/>
              <w:rPr>
                <w:rStyle w:val="Hyperlink"/>
                <w:rFonts w:cstheme="minorHAnsi"/>
                <w:lang w:val="nl-NL"/>
              </w:rPr>
            </w:pPr>
          </w:p>
          <w:p w14:paraId="4A11B096" w14:textId="2E2F0DC4" w:rsidR="00355A50" w:rsidRPr="004E2781" w:rsidRDefault="004E2781" w:rsidP="004E2781">
            <w:pPr>
              <w:jc w:val="both"/>
              <w:rPr>
                <w:lang w:val="nl-NL"/>
              </w:rPr>
            </w:pPr>
            <w:r w:rsidRPr="00BF34BE">
              <w:rPr>
                <w:rStyle w:val="Hyperlink"/>
                <w:rFonts w:cstheme="minorHAnsi"/>
                <w:lang w:val="nl-NL"/>
              </w:rPr>
              <w:t xml:space="preserve">De uitgetreden </w:t>
            </w:r>
            <w:del w:id="13" w:author="Microsoft Office-gebruiker" w:date="2021-09-22T16:22:00Z">
              <w:r w:rsidRPr="00BF34BE">
                <w:rPr>
                  <w:rStyle w:val="Hyperlink"/>
                  <w:rFonts w:cstheme="minorHAnsi"/>
                  <w:lang w:val="nl-BE"/>
                </w:rPr>
                <w:delText>of uitgesloten vennoten</w:delText>
              </w:r>
            </w:del>
            <w:ins w:id="14" w:author="Microsoft Office-gebruiker" w:date="2021-09-22T16:22:00Z">
              <w:r w:rsidRPr="00BF34BE">
                <w:rPr>
                  <w:rStyle w:val="Hyperlink"/>
                  <w:rFonts w:cstheme="minorHAnsi"/>
                  <w:lang w:val="nl-NL"/>
                </w:rPr>
                <w:t>aandeelhouders</w:t>
              </w:r>
            </w:ins>
            <w:r w:rsidRPr="00BF34BE">
              <w:rPr>
                <w:rStyle w:val="Hyperlink"/>
                <w:rFonts w:cstheme="minorHAnsi"/>
                <w:lang w:val="nl-NL"/>
              </w:rPr>
              <w:t xml:space="preserve"> of, in geval van overlijden, faillissement, kennelijk onvermogen, vereffening of </w:t>
            </w:r>
            <w:proofErr w:type="spellStart"/>
            <w:r w:rsidRPr="00BF34BE">
              <w:rPr>
                <w:rStyle w:val="Hyperlink"/>
                <w:rFonts w:cstheme="minorHAnsi"/>
                <w:lang w:val="nl-NL"/>
              </w:rPr>
              <w:t>onbekwaamverklaring</w:t>
            </w:r>
            <w:proofErr w:type="spellEnd"/>
            <w:r w:rsidRPr="00BF34BE">
              <w:rPr>
                <w:rStyle w:val="Hyperlink"/>
                <w:rFonts w:cstheme="minorHAnsi"/>
                <w:lang w:val="nl-NL"/>
              </w:rPr>
              <w:t xml:space="preserve"> van een aandeelhouder, zijn erfgenamen, schuldeisers of vertegenwoordigers kunnen de vereffening van de vennootschap niet vorderen.</w:t>
            </w:r>
            <w:r w:rsidR="00BF34BE">
              <w:rPr>
                <w:rFonts w:cstheme="minorHAnsi"/>
                <w:lang w:val="nl-BE"/>
              </w:rPr>
              <w:fldChar w:fldCharType="end"/>
            </w:r>
          </w:p>
        </w:tc>
        <w:tc>
          <w:tcPr>
            <w:tcW w:w="5953" w:type="dxa"/>
            <w:shd w:val="clear" w:color="auto" w:fill="auto"/>
          </w:tcPr>
          <w:p w14:paraId="5AEEC35E" w14:textId="07021417" w:rsidR="00B33771" w:rsidRPr="00BF34BE" w:rsidRDefault="00BF34BE" w:rsidP="00B33771">
            <w:pPr>
              <w:spacing w:after="0" w:line="240" w:lineRule="auto"/>
              <w:jc w:val="both"/>
              <w:rPr>
                <w:rStyle w:val="Hyperlink"/>
                <w:rFonts w:cstheme="minorHAnsi"/>
                <w:lang w:val="fr-FR"/>
              </w:rPr>
            </w:pPr>
            <w:r>
              <w:rPr>
                <w:rFonts w:cstheme="minorHAnsi"/>
                <w:lang w:val="fr-FR"/>
              </w:rPr>
              <w:fldChar w:fldCharType="begin"/>
            </w:r>
            <w:r>
              <w:rPr>
                <w:rFonts w:cstheme="minorHAnsi"/>
                <w:lang w:val="fr-FR"/>
              </w:rPr>
              <w:instrText xml:space="preserve"> HYPERLINK  \l "_Amendement_542_1" </w:instrText>
            </w:r>
            <w:r>
              <w:rPr>
                <w:rFonts w:cstheme="minorHAnsi"/>
                <w:lang w:val="fr-FR"/>
              </w:rPr>
            </w:r>
            <w:r>
              <w:rPr>
                <w:rFonts w:cstheme="minorHAnsi"/>
                <w:lang w:val="fr-FR"/>
              </w:rPr>
              <w:fldChar w:fldCharType="separate"/>
            </w:r>
            <w:r w:rsidR="00B33771" w:rsidRPr="00BF34BE">
              <w:rPr>
                <w:rStyle w:val="Hyperlink"/>
                <w:rFonts w:cstheme="minorHAnsi"/>
                <w:lang w:val="fr-FR"/>
              </w:rPr>
              <w:t xml:space="preserve">Art. </w:t>
            </w:r>
            <w:proofErr w:type="gramStart"/>
            <w:r w:rsidR="00B33771" w:rsidRPr="00BF34BE">
              <w:rPr>
                <w:rStyle w:val="Hyperlink"/>
                <w:rFonts w:cstheme="minorHAnsi"/>
                <w:lang w:val="fr-FR"/>
              </w:rPr>
              <w:t>6:</w:t>
            </w:r>
            <w:proofErr w:type="gramEnd"/>
            <w:r w:rsidR="00B33771" w:rsidRPr="00BF34BE">
              <w:rPr>
                <w:rStyle w:val="Hyperlink"/>
                <w:rFonts w:cstheme="minorHAnsi"/>
                <w:lang w:val="fr-FR"/>
              </w:rPr>
              <w:t xml:space="preserve">10. </w:t>
            </w:r>
            <w:r w:rsidR="00B33771" w:rsidRPr="00BF34BE">
              <w:rPr>
                <w:rStyle w:val="Hyperlink"/>
                <w:rFonts w:cstheme="minorHAnsi"/>
                <w:lang w:val="fr-BE"/>
              </w:rPr>
              <w:t xml:space="preserve">Sauf disposition </w:t>
            </w:r>
            <w:del w:id="15" w:author="Microsoft Office-gebruiker" w:date="2021-09-22T16:24:00Z">
              <w:r w:rsidR="00B33771" w:rsidRPr="00BF34BE">
                <w:rPr>
                  <w:rStyle w:val="Hyperlink"/>
                  <w:rFonts w:cstheme="minorHAnsi"/>
                  <w:lang w:val="fr-FR"/>
                </w:rPr>
                <w:delText>des statuts</w:delText>
              </w:r>
            </w:del>
            <w:ins w:id="16" w:author="Microsoft Office-gebruiker" w:date="2021-09-22T16:24:00Z">
              <w:r w:rsidR="00B33771" w:rsidRPr="00BF34BE">
                <w:rPr>
                  <w:rStyle w:val="Hyperlink"/>
                  <w:rFonts w:cstheme="minorHAnsi"/>
                  <w:lang w:val="fr-BE"/>
                </w:rPr>
                <w:t>statutaire</w:t>
              </w:r>
            </w:ins>
            <w:r w:rsidR="00B33771" w:rsidRPr="00BF34BE">
              <w:rPr>
                <w:rStyle w:val="Hyperlink"/>
                <w:rFonts w:cstheme="minorHAnsi"/>
                <w:lang w:val="fr-BE"/>
              </w:rPr>
              <w:t xml:space="preserve"> contraire, en cas de décès, de faillite, de déconfiture, de liquidation ou d'interdiction d'un actionnaire, celui-ci est réputé démissionnaire de plein droit à cette date. </w:t>
            </w:r>
            <w:del w:id="17" w:author="Microsoft Office-gebruiker" w:date="2021-09-22T16:24:00Z">
              <w:r w:rsidR="00B33771" w:rsidRPr="00BF34BE">
                <w:rPr>
                  <w:rStyle w:val="Hyperlink"/>
                  <w:rFonts w:cstheme="minorHAnsi"/>
                  <w:lang w:val="fr-FR"/>
                </w:rPr>
                <w:delText>Ses</w:delText>
              </w:r>
            </w:del>
            <w:ins w:id="18" w:author="Microsoft Office-gebruiker" w:date="2021-09-22T16:24:00Z">
              <w:r w:rsidR="00B33771" w:rsidRPr="00BF34BE">
                <w:rPr>
                  <w:rStyle w:val="Hyperlink"/>
                  <w:rFonts w:cstheme="minorHAnsi"/>
                  <w:lang w:val="fr-BE"/>
                </w:rPr>
                <w:t>L'actionnaire ou selon le cas, ses</w:t>
              </w:r>
            </w:ins>
            <w:r w:rsidR="00B33771" w:rsidRPr="00BF34BE">
              <w:rPr>
                <w:rStyle w:val="Hyperlink"/>
                <w:rFonts w:cstheme="minorHAnsi"/>
                <w:lang w:val="fr-BE"/>
              </w:rPr>
              <w:t xml:space="preserve"> héritiers, créanciers ou représentants recouvrent la valeur de sa part de retrait de la manière déterminée par l'article 6:</w:t>
            </w:r>
            <w:del w:id="19" w:author="Microsoft Office-gebruiker" w:date="2021-09-22T16:24:00Z">
              <w:r w:rsidR="00B33771" w:rsidRPr="00BF34BE">
                <w:rPr>
                  <w:rStyle w:val="Hyperlink"/>
                  <w:rFonts w:cstheme="minorHAnsi"/>
                  <w:lang w:val="fr-FR"/>
                </w:rPr>
                <w:delText>9</w:delText>
              </w:r>
            </w:del>
            <w:ins w:id="20" w:author="Microsoft Office-gebruiker" w:date="2021-09-22T16:24:00Z">
              <w:r w:rsidR="00B33771" w:rsidRPr="00BF34BE">
                <w:rPr>
                  <w:rStyle w:val="Hyperlink"/>
                  <w:rFonts w:cstheme="minorHAnsi"/>
                  <w:lang w:val="fr-BE"/>
                </w:rPr>
                <w:t>120</w:t>
              </w:r>
            </w:ins>
            <w:r w:rsidR="00B33771" w:rsidRPr="00BF34BE">
              <w:rPr>
                <w:rStyle w:val="Hyperlink"/>
                <w:rFonts w:cstheme="minorHAnsi"/>
                <w:lang w:val="fr-BE"/>
              </w:rPr>
              <w:t xml:space="preserve">. En pareil cas, </w:t>
            </w:r>
            <w:del w:id="21" w:author="Microsoft Office-gebruiker" w:date="2021-09-22T16:24:00Z">
              <w:r w:rsidR="00B33771" w:rsidRPr="00BF34BE">
                <w:rPr>
                  <w:rStyle w:val="Hyperlink"/>
                  <w:rFonts w:cstheme="minorHAnsi"/>
                  <w:lang w:val="fr-FR"/>
                </w:rPr>
                <w:delText>le délai de deux ans à compter de la constitution de la société, visé</w:delText>
              </w:r>
            </w:del>
            <w:ins w:id="22" w:author="Microsoft Office-gebruiker" w:date="2021-09-22T16:24:00Z">
              <w:r w:rsidR="00B33771" w:rsidRPr="00BF34BE">
                <w:rPr>
                  <w:rStyle w:val="Hyperlink"/>
                  <w:rFonts w:cstheme="minorHAnsi"/>
                  <w:lang w:val="fr-BE"/>
                </w:rPr>
                <w:t>les délais visés</w:t>
              </w:r>
            </w:ins>
            <w:r w:rsidR="00B33771" w:rsidRPr="00BF34BE">
              <w:rPr>
                <w:rStyle w:val="Hyperlink"/>
                <w:rFonts w:cstheme="minorHAnsi"/>
                <w:lang w:val="fr-BE"/>
              </w:rPr>
              <w:t xml:space="preserve"> à l'article 6:</w:t>
            </w:r>
            <w:del w:id="23" w:author="Microsoft Office-gebruiker" w:date="2021-09-22T16:24:00Z">
              <w:r w:rsidR="00B33771" w:rsidRPr="00BF34BE">
                <w:rPr>
                  <w:rStyle w:val="Hyperlink"/>
                  <w:rFonts w:cstheme="minorHAnsi"/>
                  <w:lang w:val="fr-FR"/>
                </w:rPr>
                <w:delText>9</w:delText>
              </w:r>
            </w:del>
            <w:ins w:id="24" w:author="Microsoft Office-gebruiker" w:date="2021-09-22T16:24:00Z">
              <w:r w:rsidR="00B33771" w:rsidRPr="00BF34BE">
                <w:rPr>
                  <w:rStyle w:val="Hyperlink"/>
                  <w:rFonts w:cstheme="minorHAnsi"/>
                  <w:lang w:val="fr-BE"/>
                </w:rPr>
                <w:t>120</w:t>
              </w:r>
            </w:ins>
            <w:r w:rsidR="00B33771" w:rsidRPr="00BF34BE">
              <w:rPr>
                <w:rStyle w:val="Hyperlink"/>
                <w:rFonts w:cstheme="minorHAnsi"/>
                <w:lang w:val="fr-BE"/>
              </w:rPr>
              <w:t>, § 1</w:t>
            </w:r>
            <w:r w:rsidR="00B33771" w:rsidRPr="00BF34BE">
              <w:rPr>
                <w:rStyle w:val="Hyperlink"/>
                <w:rFonts w:cstheme="minorHAnsi"/>
                <w:vertAlign w:val="superscript"/>
                <w:lang w:val="fr-BE"/>
              </w:rPr>
              <w:t>er</w:t>
            </w:r>
            <w:r w:rsidR="00B33771" w:rsidRPr="00BF34BE">
              <w:rPr>
                <w:rStyle w:val="Hyperlink"/>
                <w:rFonts w:cstheme="minorHAnsi"/>
                <w:lang w:val="fr-BE"/>
              </w:rPr>
              <w:t>, alinéa 2, 1</w:t>
            </w:r>
            <w:del w:id="25" w:author="Microsoft Office-gebruiker" w:date="2021-09-22T16:24:00Z">
              <w:r w:rsidR="00B33771" w:rsidRPr="00BF34BE">
                <w:rPr>
                  <w:rStyle w:val="Hyperlink"/>
                  <w:rFonts w:cstheme="minorHAnsi"/>
                  <w:lang w:val="fr-FR"/>
                </w:rPr>
                <w:delText>°, n'est</w:delText>
              </w:r>
            </w:del>
            <w:ins w:id="26" w:author="Microsoft Office-gebruiker" w:date="2021-09-22T16:24:00Z">
              <w:r w:rsidR="00B33771" w:rsidRPr="00BF34BE">
                <w:rPr>
                  <w:rStyle w:val="Hyperlink"/>
                  <w:rFonts w:cstheme="minorHAnsi"/>
                  <w:lang w:val="fr-BE"/>
                </w:rPr>
                <w:t>° et 2°, ne sont</w:t>
              </w:r>
            </w:ins>
            <w:r w:rsidR="00B33771" w:rsidRPr="00BF34BE">
              <w:rPr>
                <w:rStyle w:val="Hyperlink"/>
                <w:rFonts w:cstheme="minorHAnsi"/>
                <w:lang w:val="fr-BE"/>
              </w:rPr>
              <w:t xml:space="preserve"> pas d'application.</w:t>
            </w:r>
          </w:p>
          <w:p w14:paraId="14C9C2B8" w14:textId="77777777" w:rsidR="00B33771" w:rsidRPr="00BF34BE" w:rsidRDefault="00B33771" w:rsidP="00B33771">
            <w:pPr>
              <w:spacing w:after="0" w:line="240" w:lineRule="auto"/>
              <w:jc w:val="both"/>
              <w:rPr>
                <w:rStyle w:val="Hyperlink"/>
                <w:rFonts w:cstheme="minorHAnsi"/>
                <w:lang w:val="fr-FR"/>
              </w:rPr>
            </w:pPr>
          </w:p>
          <w:p w14:paraId="3F983A6D" w14:textId="49C0D7BC" w:rsidR="00355A50" w:rsidRPr="00B33771" w:rsidRDefault="00B33771" w:rsidP="00B33771">
            <w:pPr>
              <w:jc w:val="both"/>
              <w:rPr>
                <w:lang w:val="fr-FR"/>
              </w:rPr>
            </w:pPr>
            <w:r w:rsidRPr="00BF34BE">
              <w:rPr>
                <w:rStyle w:val="Hyperlink"/>
                <w:rFonts w:cstheme="minorHAnsi"/>
                <w:lang w:val="fr-BE"/>
              </w:rPr>
              <w:t xml:space="preserve">Les </w:t>
            </w:r>
            <w:del w:id="27" w:author="Microsoft Office-gebruiker" w:date="2021-09-22T16:24:00Z">
              <w:r w:rsidRPr="00BF34BE">
                <w:rPr>
                  <w:rStyle w:val="Hyperlink"/>
                  <w:rFonts w:cstheme="minorHAnsi"/>
                  <w:lang w:val="fr-FR"/>
                </w:rPr>
                <w:delText>associés</w:delText>
              </w:r>
            </w:del>
            <w:ins w:id="28" w:author="Microsoft Office-gebruiker" w:date="2021-09-22T16:24:00Z">
              <w:r w:rsidRPr="00BF34BE">
                <w:rPr>
                  <w:rStyle w:val="Hyperlink"/>
                  <w:rFonts w:cstheme="minorHAnsi"/>
                  <w:lang w:val="fr-BE"/>
                </w:rPr>
                <w:t>actionnaires</w:t>
              </w:r>
            </w:ins>
            <w:r w:rsidRPr="00BF34BE">
              <w:rPr>
                <w:rStyle w:val="Hyperlink"/>
                <w:rFonts w:cstheme="minorHAnsi"/>
                <w:lang w:val="fr-BE"/>
              </w:rPr>
              <w:t xml:space="preserve"> démissionnaires</w:t>
            </w:r>
            <w:del w:id="29" w:author="Microsoft Office-gebruiker" w:date="2021-09-22T16:24:00Z">
              <w:r w:rsidRPr="00BF34BE">
                <w:rPr>
                  <w:rStyle w:val="Hyperlink"/>
                  <w:rFonts w:cstheme="minorHAnsi"/>
                  <w:lang w:val="fr-FR"/>
                </w:rPr>
                <w:delText xml:space="preserve"> ou exclus</w:delText>
              </w:r>
            </w:del>
            <w:r w:rsidRPr="00BF34BE">
              <w:rPr>
                <w:rStyle w:val="Hyperlink"/>
                <w:rFonts w:cstheme="minorHAnsi"/>
                <w:lang w:val="fr-BE"/>
              </w:rPr>
              <w:t xml:space="preserve"> ou, en cas de décès, de faillite, de déconfiture, de liquidation ou d'interdiction d'un actionnaire, ses héritiers, créanciers ou représentants ne peuvent provoquer la liquidation de la société.</w:t>
            </w:r>
            <w:r w:rsidR="00BF34BE">
              <w:rPr>
                <w:rFonts w:cstheme="minorHAnsi"/>
                <w:lang w:val="fr-FR"/>
              </w:rPr>
              <w:fldChar w:fldCharType="end"/>
            </w:r>
            <w:bookmarkStart w:id="30" w:name="_GoBack"/>
            <w:bookmarkEnd w:id="30"/>
          </w:p>
        </w:tc>
      </w:tr>
      <w:tr w:rsidR="00412B4D" w:rsidRPr="00412B4D" w14:paraId="73629208" w14:textId="77777777" w:rsidTr="00164172">
        <w:trPr>
          <w:trHeight w:val="803"/>
        </w:trPr>
        <w:tc>
          <w:tcPr>
            <w:tcW w:w="2122" w:type="dxa"/>
          </w:tcPr>
          <w:p w14:paraId="44E6C063" w14:textId="6286E4B8" w:rsidR="00412B4D" w:rsidRPr="00412B4D" w:rsidRDefault="00412B4D" w:rsidP="00DD40B0">
            <w:pPr>
              <w:spacing w:after="0" w:line="240" w:lineRule="auto"/>
              <w:jc w:val="both"/>
              <w:rPr>
                <w:rFonts w:cs="Calibri"/>
                <w:lang w:val="fr-BE"/>
              </w:rPr>
            </w:pPr>
            <w:proofErr w:type="spellStart"/>
            <w:r>
              <w:rPr>
                <w:rFonts w:cs="Calibri"/>
                <w:lang w:val="fr-FR"/>
              </w:rPr>
              <w:t>Ontwerp</w:t>
            </w:r>
            <w:proofErr w:type="spellEnd"/>
          </w:p>
        </w:tc>
        <w:tc>
          <w:tcPr>
            <w:tcW w:w="5670" w:type="dxa"/>
            <w:shd w:val="clear" w:color="auto" w:fill="auto"/>
          </w:tcPr>
          <w:p w14:paraId="636F6A08" w14:textId="6C013FC8" w:rsidR="00412B4D" w:rsidRPr="00412B4D" w:rsidRDefault="00412B4D" w:rsidP="00DD40B0">
            <w:pPr>
              <w:spacing w:after="0" w:line="240" w:lineRule="auto"/>
              <w:jc w:val="both"/>
              <w:rPr>
                <w:rFonts w:cstheme="minorHAnsi"/>
                <w:lang w:val="fr-BE"/>
              </w:rPr>
            </w:pPr>
            <w:r>
              <w:rPr>
                <w:rFonts w:cstheme="minorHAnsi"/>
                <w:lang w:val="nl-BE"/>
              </w:rPr>
              <w:t>Geen artikel.</w:t>
            </w:r>
          </w:p>
        </w:tc>
        <w:tc>
          <w:tcPr>
            <w:tcW w:w="5953" w:type="dxa"/>
            <w:shd w:val="clear" w:color="auto" w:fill="auto"/>
          </w:tcPr>
          <w:p w14:paraId="4443AD77" w14:textId="06F8CCCD" w:rsidR="00412B4D" w:rsidRPr="00D41C14" w:rsidRDefault="00412B4D" w:rsidP="00DD40B0">
            <w:pPr>
              <w:spacing w:after="0" w:line="240" w:lineRule="auto"/>
              <w:jc w:val="both"/>
              <w:rPr>
                <w:rFonts w:cstheme="minorHAnsi"/>
                <w:lang w:val="fr-BE"/>
              </w:rPr>
            </w:pPr>
            <w:r>
              <w:rPr>
                <w:rFonts w:cstheme="minorHAnsi"/>
                <w:lang w:val="fr-FR"/>
              </w:rPr>
              <w:t>Pas d’article.</w:t>
            </w:r>
          </w:p>
        </w:tc>
      </w:tr>
      <w:tr w:rsidR="00412B4D" w:rsidRPr="009E69F0" w14:paraId="1D9DDA38" w14:textId="77777777" w:rsidTr="00164172">
        <w:trPr>
          <w:trHeight w:val="557"/>
        </w:trPr>
        <w:tc>
          <w:tcPr>
            <w:tcW w:w="2122" w:type="dxa"/>
          </w:tcPr>
          <w:p w14:paraId="606B1E78" w14:textId="77777777" w:rsidR="00412B4D" w:rsidRPr="00CE4374" w:rsidRDefault="00412B4D" w:rsidP="00DD40B0">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087CDDD4" w14:textId="77777777" w:rsidR="00412B4D" w:rsidRDefault="00412B4D" w:rsidP="00DD40B0">
            <w:pPr>
              <w:spacing w:after="0" w:line="240" w:lineRule="auto"/>
              <w:jc w:val="both"/>
              <w:rPr>
                <w:rFonts w:cstheme="minorHAnsi"/>
                <w:lang w:val="nl-BE"/>
              </w:rPr>
            </w:pPr>
            <w:r w:rsidRPr="009A28C8">
              <w:rPr>
                <w:rFonts w:cstheme="minorHAnsi"/>
                <w:lang w:val="nl-BE"/>
              </w:rPr>
              <w:t xml:space="preserve">Art. 6:10. Tenzij de statuten anders bepalen, wordt in geval van overlijden, faillissement, kennelijk onvermogen, vereffening of onbekwaamverklaring van een aandeelhouder </w:t>
            </w:r>
            <w:r w:rsidRPr="009A28C8">
              <w:rPr>
                <w:rFonts w:cstheme="minorHAnsi"/>
                <w:lang w:val="nl-BE"/>
              </w:rPr>
              <w:lastRenderedPageBreak/>
              <w:t>hij op dat ogenblik van rechtswege geacht uit te treden. Zijn erfgenamen, schuldeisers of vertegenwoordigers hebben recht op uitkering van de waarde van zijn scheidingsaandeel overeenkomstig artikel 6:9. In dit geval is de termijn van twee jaar als bedoeld in artikel 6:9, § 1, tweede lid, 1° sinds de oprichting van de vennootschap niet van toepassing.</w:t>
            </w:r>
          </w:p>
          <w:p w14:paraId="3956C7A3" w14:textId="77777777" w:rsidR="00412B4D" w:rsidRPr="009A28C8" w:rsidRDefault="00412B4D" w:rsidP="00DD40B0">
            <w:pPr>
              <w:spacing w:after="0" w:line="240" w:lineRule="auto"/>
              <w:jc w:val="both"/>
              <w:rPr>
                <w:rFonts w:cstheme="minorHAnsi"/>
                <w:lang w:val="nl-BE"/>
              </w:rPr>
            </w:pPr>
          </w:p>
          <w:p w14:paraId="513585D7" w14:textId="77777777" w:rsidR="00412B4D" w:rsidRPr="009A28C8" w:rsidRDefault="00412B4D" w:rsidP="00DD40B0">
            <w:pPr>
              <w:spacing w:after="0" w:line="240" w:lineRule="auto"/>
              <w:jc w:val="both"/>
              <w:rPr>
                <w:rFonts w:cstheme="minorHAnsi"/>
                <w:lang w:val="nl-BE"/>
              </w:rPr>
            </w:pPr>
            <w:r w:rsidRPr="009A28C8">
              <w:rPr>
                <w:rFonts w:cstheme="minorHAnsi"/>
                <w:lang w:val="nl-BE"/>
              </w:rPr>
              <w:t>De uitgetreden of uitgesloten vennoten of, in geval van overlijden, faillissement, kennelijk onvermogen, vereffening of onbekwaamverklaring van een aandeelhouder, zijn erfgenamen, schuldeisers of vertegenwoordigers kunnen de vereffening van de vennootschap niet vorderen.</w:t>
            </w:r>
          </w:p>
        </w:tc>
        <w:tc>
          <w:tcPr>
            <w:tcW w:w="5953" w:type="dxa"/>
            <w:shd w:val="clear" w:color="auto" w:fill="auto"/>
          </w:tcPr>
          <w:p w14:paraId="0D5C69D7" w14:textId="297F380B" w:rsidR="00412B4D" w:rsidRPr="009A28C8" w:rsidRDefault="00412B4D" w:rsidP="00DD40B0">
            <w:pPr>
              <w:spacing w:after="0" w:line="240" w:lineRule="auto"/>
              <w:jc w:val="both"/>
              <w:rPr>
                <w:rFonts w:cstheme="minorHAnsi"/>
                <w:lang w:val="fr-FR"/>
              </w:rPr>
            </w:pPr>
            <w:r w:rsidRPr="009A28C8">
              <w:rPr>
                <w:rFonts w:cstheme="minorHAnsi"/>
                <w:lang w:val="fr-FR"/>
              </w:rPr>
              <w:lastRenderedPageBreak/>
              <w:t xml:space="preserve">Art. </w:t>
            </w:r>
            <w:proofErr w:type="gramStart"/>
            <w:r w:rsidRPr="009A28C8">
              <w:rPr>
                <w:rFonts w:cstheme="minorHAnsi"/>
                <w:lang w:val="fr-FR"/>
              </w:rPr>
              <w:t>6:</w:t>
            </w:r>
            <w:proofErr w:type="gramEnd"/>
            <w:r w:rsidRPr="009A28C8">
              <w:rPr>
                <w:rFonts w:cstheme="minorHAnsi"/>
                <w:lang w:val="fr-FR"/>
              </w:rPr>
              <w:t>10. Sauf disposition des statuts contraire, en cas de décès, de faillite, de d</w:t>
            </w:r>
            <w:r w:rsidR="000F2580">
              <w:rPr>
                <w:rFonts w:cstheme="minorHAnsi"/>
                <w:lang w:val="fr-FR"/>
              </w:rPr>
              <w:t>éconfiture, de liquidation ou d'interdiction d'</w:t>
            </w:r>
            <w:r w:rsidRPr="009A28C8">
              <w:rPr>
                <w:rFonts w:cstheme="minorHAnsi"/>
                <w:lang w:val="fr-FR"/>
              </w:rPr>
              <w:t xml:space="preserve">un actionnaire, celui-ci est réputé démissionnaire de plein droit à </w:t>
            </w:r>
            <w:r w:rsidRPr="009A28C8">
              <w:rPr>
                <w:rFonts w:cstheme="minorHAnsi"/>
                <w:lang w:val="fr-FR"/>
              </w:rPr>
              <w:lastRenderedPageBreak/>
              <w:t>cette date. Ses héritiers, créanciers ou représentants recouvrent la valeur de sa part de retrait</w:t>
            </w:r>
            <w:r w:rsidR="000F2580">
              <w:rPr>
                <w:rFonts w:cstheme="minorHAnsi"/>
                <w:lang w:val="fr-FR"/>
              </w:rPr>
              <w:t xml:space="preserve"> de la manière déterminée par l'</w:t>
            </w:r>
            <w:r w:rsidRPr="009A28C8">
              <w:rPr>
                <w:rFonts w:cstheme="minorHAnsi"/>
                <w:lang w:val="fr-FR"/>
              </w:rPr>
              <w:t xml:space="preserve">article </w:t>
            </w:r>
            <w:proofErr w:type="gramStart"/>
            <w:r w:rsidRPr="009A28C8">
              <w:rPr>
                <w:rFonts w:cstheme="minorHAnsi"/>
                <w:lang w:val="fr-FR"/>
              </w:rPr>
              <w:t>6:</w:t>
            </w:r>
            <w:proofErr w:type="gramEnd"/>
            <w:r w:rsidRPr="009A28C8">
              <w:rPr>
                <w:rFonts w:cstheme="minorHAnsi"/>
                <w:lang w:val="fr-FR"/>
              </w:rPr>
              <w:t>9. En pareil cas, le délai de deux ans à compter de la const</w:t>
            </w:r>
            <w:r w:rsidR="000F2580">
              <w:rPr>
                <w:rFonts w:cstheme="minorHAnsi"/>
                <w:lang w:val="fr-FR"/>
              </w:rPr>
              <w:t>itution de la société, visé à l'</w:t>
            </w:r>
            <w:r w:rsidRPr="009A28C8">
              <w:rPr>
                <w:rFonts w:cstheme="minorHAnsi"/>
                <w:lang w:val="fr-FR"/>
              </w:rPr>
              <w:t>arti</w:t>
            </w:r>
            <w:r w:rsidR="000F2580">
              <w:rPr>
                <w:rFonts w:cstheme="minorHAnsi"/>
                <w:lang w:val="fr-FR"/>
              </w:rPr>
              <w:t>cle 6:9, § 1er, alinéa 2, 1°, n'</w:t>
            </w:r>
            <w:r w:rsidRPr="009A28C8">
              <w:rPr>
                <w:rFonts w:cstheme="minorHAnsi"/>
                <w:lang w:val="fr-FR"/>
              </w:rPr>
              <w:t xml:space="preserve">est pas d'application. </w:t>
            </w:r>
          </w:p>
          <w:p w14:paraId="2D5523B0" w14:textId="77777777" w:rsidR="00412B4D" w:rsidRDefault="00412B4D" w:rsidP="00DD40B0">
            <w:pPr>
              <w:spacing w:after="0" w:line="240" w:lineRule="auto"/>
              <w:jc w:val="both"/>
              <w:rPr>
                <w:rFonts w:cstheme="minorHAnsi"/>
                <w:lang w:val="fr-FR"/>
              </w:rPr>
            </w:pPr>
          </w:p>
          <w:p w14:paraId="3646F4D3" w14:textId="50BB4599" w:rsidR="00412B4D" w:rsidRPr="009A28C8" w:rsidRDefault="00412B4D" w:rsidP="00DD40B0">
            <w:pPr>
              <w:spacing w:after="0" w:line="240" w:lineRule="auto"/>
              <w:jc w:val="both"/>
              <w:rPr>
                <w:rFonts w:cstheme="minorHAnsi"/>
                <w:lang w:val="fr-FR"/>
              </w:rPr>
            </w:pPr>
            <w:r w:rsidRPr="009A28C8">
              <w:rPr>
                <w:rFonts w:cstheme="minorHAnsi"/>
                <w:lang w:val="fr-FR"/>
              </w:rPr>
              <w:t>Les associés démissionnaires ou exclus ou, en cas de décès, de faillite, de d</w:t>
            </w:r>
            <w:r w:rsidR="000F2580">
              <w:rPr>
                <w:rFonts w:cstheme="minorHAnsi"/>
                <w:lang w:val="fr-FR"/>
              </w:rPr>
              <w:t>éconfiture, de liquidation ou d'interdiction d'</w:t>
            </w:r>
            <w:r w:rsidRPr="009A28C8">
              <w:rPr>
                <w:rFonts w:cstheme="minorHAnsi"/>
                <w:lang w:val="fr-FR"/>
              </w:rPr>
              <w:t>un actionnaire, ses héritiers, créanciers ou représentants ne peuvent provoquer la liquidation de la société.</w:t>
            </w:r>
          </w:p>
          <w:p w14:paraId="5B2B0CFB" w14:textId="77777777" w:rsidR="00412B4D" w:rsidRPr="009A28C8" w:rsidRDefault="00412B4D" w:rsidP="00DD40B0">
            <w:pPr>
              <w:spacing w:after="0" w:line="240" w:lineRule="auto"/>
              <w:jc w:val="both"/>
              <w:rPr>
                <w:rFonts w:cstheme="minorHAnsi"/>
                <w:lang w:val="fr-FR"/>
              </w:rPr>
            </w:pPr>
          </w:p>
        </w:tc>
      </w:tr>
      <w:tr w:rsidR="00412B4D" w:rsidRPr="00F03010" w14:paraId="7245B7C9" w14:textId="77777777" w:rsidTr="00DD40B0">
        <w:trPr>
          <w:trHeight w:val="416"/>
        </w:trPr>
        <w:tc>
          <w:tcPr>
            <w:tcW w:w="2122" w:type="dxa"/>
          </w:tcPr>
          <w:p w14:paraId="49DDD094" w14:textId="77777777" w:rsidR="00412B4D" w:rsidRDefault="00412B4D" w:rsidP="00DD40B0">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5D9792A8" w14:textId="77777777" w:rsidR="00412B4D" w:rsidRPr="001348C4" w:rsidRDefault="00412B4D" w:rsidP="00DD40B0">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AE22F85" w14:textId="77777777" w:rsidR="00412B4D" w:rsidRDefault="00412B4D" w:rsidP="00DD40B0">
            <w:pPr>
              <w:spacing w:after="0"/>
            </w:pPr>
            <w:r>
              <w:t xml:space="preserve">Pas de </w:t>
            </w:r>
            <w:proofErr w:type="spellStart"/>
            <w:r>
              <w:t>remarques</w:t>
            </w:r>
            <w:proofErr w:type="spellEnd"/>
            <w:r>
              <w:t>.</w:t>
            </w:r>
          </w:p>
        </w:tc>
      </w:tr>
      <w:tr w:rsidR="00412B4D" w:rsidRPr="00F03010" w14:paraId="638BEFD7" w14:textId="77777777" w:rsidTr="00DD40B0">
        <w:trPr>
          <w:trHeight w:val="421"/>
        </w:trPr>
        <w:tc>
          <w:tcPr>
            <w:tcW w:w="2122" w:type="dxa"/>
          </w:tcPr>
          <w:p w14:paraId="77A89C3E" w14:textId="77777777" w:rsidR="00412B4D" w:rsidRDefault="00412B4D" w:rsidP="00DD40B0">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1A7EEB0A" w14:textId="77777777" w:rsidR="00412B4D" w:rsidRPr="001348C4" w:rsidRDefault="00412B4D" w:rsidP="00DD40B0">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20BA37F" w14:textId="77777777" w:rsidR="00412B4D" w:rsidRDefault="00412B4D" w:rsidP="00DD40B0">
            <w:pPr>
              <w:spacing w:after="0"/>
            </w:pPr>
            <w:r>
              <w:t xml:space="preserve">Pas de </w:t>
            </w:r>
            <w:proofErr w:type="spellStart"/>
            <w:r>
              <w:t>remarques</w:t>
            </w:r>
            <w:proofErr w:type="spellEnd"/>
            <w:r>
              <w:t>.</w:t>
            </w:r>
          </w:p>
        </w:tc>
      </w:tr>
      <w:tr w:rsidR="009E69F0" w:rsidRPr="002C271F" w14:paraId="5CDA3D16" w14:textId="77777777" w:rsidTr="00DD40B0">
        <w:trPr>
          <w:trHeight w:val="421"/>
        </w:trPr>
        <w:tc>
          <w:tcPr>
            <w:tcW w:w="2122" w:type="dxa"/>
          </w:tcPr>
          <w:p w14:paraId="091A31BC" w14:textId="3B665533" w:rsidR="009E69F0" w:rsidRDefault="009E69F0" w:rsidP="00BF34BE">
            <w:pPr>
              <w:pStyle w:val="Kop1"/>
              <w:rPr>
                <w:lang w:val="fr-FR"/>
              </w:rPr>
            </w:pPr>
            <w:bookmarkStart w:id="31" w:name="_Amendement_542"/>
            <w:bookmarkStart w:id="32" w:name="_Amendement_542_1"/>
            <w:bookmarkEnd w:id="31"/>
            <w:bookmarkEnd w:id="32"/>
            <w:r>
              <w:rPr>
                <w:lang w:val="fr-FR"/>
              </w:rPr>
              <w:t>Amendement 542</w:t>
            </w:r>
          </w:p>
        </w:tc>
        <w:tc>
          <w:tcPr>
            <w:tcW w:w="5670" w:type="dxa"/>
            <w:shd w:val="clear" w:color="auto" w:fill="auto"/>
          </w:tcPr>
          <w:p w14:paraId="4CF2B05E" w14:textId="6C78B144" w:rsidR="009E69F0" w:rsidRPr="002C271F" w:rsidRDefault="002C271F" w:rsidP="002C271F">
            <w:pPr>
              <w:spacing w:after="0"/>
              <w:jc w:val="both"/>
              <w:rPr>
                <w:lang w:val="nl-NL"/>
              </w:rPr>
            </w:pPr>
            <w:r w:rsidRPr="002C271F">
              <w:rPr>
                <w:lang w:val="nl-NL"/>
              </w:rPr>
              <w:t xml:space="preserve">Het betreft een herneming van artikel 6:10 van het huidige ontwerp, met dien verstande dat in dit geval zo- wel de termijn van art. 6:122, § 1, tweede lid, 1° én 2°, buiten toepassing blijft. </w:t>
            </w:r>
          </w:p>
        </w:tc>
        <w:tc>
          <w:tcPr>
            <w:tcW w:w="5953" w:type="dxa"/>
            <w:shd w:val="clear" w:color="auto" w:fill="auto"/>
          </w:tcPr>
          <w:p w14:paraId="1564F366" w14:textId="6C1E438D" w:rsidR="009E69F0" w:rsidRPr="00BF34BE" w:rsidRDefault="00BF34BE" w:rsidP="00BF34BE">
            <w:pPr>
              <w:spacing w:after="0"/>
              <w:jc w:val="both"/>
              <w:rPr>
                <w:lang w:val="fr-FR"/>
              </w:rPr>
            </w:pPr>
            <w:r w:rsidRPr="00BF34BE">
              <w:rPr>
                <w:lang w:val="fr-FR"/>
              </w:rPr>
              <w:t xml:space="preserve">Il s’agit d’une reprise de l’article </w:t>
            </w:r>
            <w:proofErr w:type="gramStart"/>
            <w:r w:rsidRPr="00BF34BE">
              <w:rPr>
                <w:lang w:val="fr-FR"/>
              </w:rPr>
              <w:t>6:</w:t>
            </w:r>
            <w:proofErr w:type="gramEnd"/>
            <w:r w:rsidRPr="00BF34BE">
              <w:rPr>
                <w:lang w:val="fr-FR"/>
              </w:rPr>
              <w:t xml:space="preserve">10 du présent projet, étant entendu que, dans ce cas, le délai prévu à l’article 6:122, § 1er, deuxième alinéa, 1° et 2°, ne s’applique pas. </w:t>
            </w:r>
          </w:p>
        </w:tc>
      </w:tr>
    </w:tbl>
    <w:p w14:paraId="0A7CE77F" w14:textId="77777777" w:rsidR="000D42B6" w:rsidRPr="009A28C8" w:rsidRDefault="000D42B6" w:rsidP="002E2C50">
      <w:pPr>
        <w:rPr>
          <w:lang w:val="fr-FR"/>
        </w:rPr>
      </w:pPr>
    </w:p>
    <w:sectPr w:rsidR="000D42B6" w:rsidRPr="009A28C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C0DFC" w14:textId="77777777" w:rsidR="000B201B" w:rsidRDefault="000B201B" w:rsidP="000D42B6">
      <w:pPr>
        <w:spacing w:after="0" w:line="240" w:lineRule="auto"/>
      </w:pPr>
      <w:r>
        <w:separator/>
      </w:r>
    </w:p>
  </w:endnote>
  <w:endnote w:type="continuationSeparator" w:id="0">
    <w:p w14:paraId="665E02A9" w14:textId="77777777" w:rsidR="000B201B" w:rsidRDefault="000B201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1E05" w14:textId="77777777" w:rsidR="000B201B" w:rsidRDefault="000B201B" w:rsidP="000D42B6">
      <w:pPr>
        <w:spacing w:after="0" w:line="240" w:lineRule="auto"/>
      </w:pPr>
      <w:r>
        <w:separator/>
      </w:r>
    </w:p>
  </w:footnote>
  <w:footnote w:type="continuationSeparator" w:id="0">
    <w:p w14:paraId="45923272" w14:textId="77777777" w:rsidR="000B201B" w:rsidRDefault="000B201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226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201B"/>
    <w:rsid w:val="000B434D"/>
    <w:rsid w:val="000D42B6"/>
    <w:rsid w:val="000F2580"/>
    <w:rsid w:val="00101EDC"/>
    <w:rsid w:val="00153A4F"/>
    <w:rsid w:val="00164172"/>
    <w:rsid w:val="001777AA"/>
    <w:rsid w:val="00182D7F"/>
    <w:rsid w:val="00183242"/>
    <w:rsid w:val="001A0A02"/>
    <w:rsid w:val="001C4D4C"/>
    <w:rsid w:val="001E51C5"/>
    <w:rsid w:val="001F3D08"/>
    <w:rsid w:val="001F6206"/>
    <w:rsid w:val="001F70DD"/>
    <w:rsid w:val="00200CB2"/>
    <w:rsid w:val="00202051"/>
    <w:rsid w:val="00266AFF"/>
    <w:rsid w:val="00272BA1"/>
    <w:rsid w:val="002A7546"/>
    <w:rsid w:val="002B16AC"/>
    <w:rsid w:val="002C271F"/>
    <w:rsid w:val="002E07F4"/>
    <w:rsid w:val="002E2C50"/>
    <w:rsid w:val="002E7F38"/>
    <w:rsid w:val="002F3F41"/>
    <w:rsid w:val="00300269"/>
    <w:rsid w:val="00311F1A"/>
    <w:rsid w:val="00316F52"/>
    <w:rsid w:val="00322343"/>
    <w:rsid w:val="00342BBC"/>
    <w:rsid w:val="00355A50"/>
    <w:rsid w:val="00361C46"/>
    <w:rsid w:val="00392D3D"/>
    <w:rsid w:val="00393BDA"/>
    <w:rsid w:val="003A6021"/>
    <w:rsid w:val="003B05A2"/>
    <w:rsid w:val="003B77F3"/>
    <w:rsid w:val="003D46FE"/>
    <w:rsid w:val="003D55CF"/>
    <w:rsid w:val="003F5AEA"/>
    <w:rsid w:val="003F5DE0"/>
    <w:rsid w:val="00412B4D"/>
    <w:rsid w:val="004148F6"/>
    <w:rsid w:val="00417C7D"/>
    <w:rsid w:val="00427696"/>
    <w:rsid w:val="0044028C"/>
    <w:rsid w:val="00445434"/>
    <w:rsid w:val="00475FC8"/>
    <w:rsid w:val="00477E93"/>
    <w:rsid w:val="00482090"/>
    <w:rsid w:val="004C7924"/>
    <w:rsid w:val="004E2781"/>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E3A3F"/>
    <w:rsid w:val="005E4B0B"/>
    <w:rsid w:val="006170A4"/>
    <w:rsid w:val="00630590"/>
    <w:rsid w:val="00635FDC"/>
    <w:rsid w:val="00642F57"/>
    <w:rsid w:val="00665133"/>
    <w:rsid w:val="00680943"/>
    <w:rsid w:val="006F2B94"/>
    <w:rsid w:val="007061E6"/>
    <w:rsid w:val="007316C7"/>
    <w:rsid w:val="0078377D"/>
    <w:rsid w:val="007A6A5E"/>
    <w:rsid w:val="007A7077"/>
    <w:rsid w:val="007B29A3"/>
    <w:rsid w:val="007D091B"/>
    <w:rsid w:val="007D19C2"/>
    <w:rsid w:val="008145E3"/>
    <w:rsid w:val="00821841"/>
    <w:rsid w:val="00860E15"/>
    <w:rsid w:val="00871559"/>
    <w:rsid w:val="008849AC"/>
    <w:rsid w:val="008A299A"/>
    <w:rsid w:val="008B2F1F"/>
    <w:rsid w:val="008D169B"/>
    <w:rsid w:val="00916F5F"/>
    <w:rsid w:val="00950791"/>
    <w:rsid w:val="00950DFB"/>
    <w:rsid w:val="009662AF"/>
    <w:rsid w:val="00985EF6"/>
    <w:rsid w:val="009943DD"/>
    <w:rsid w:val="0099503B"/>
    <w:rsid w:val="009A28C8"/>
    <w:rsid w:val="009A33B9"/>
    <w:rsid w:val="009D1831"/>
    <w:rsid w:val="009E69F0"/>
    <w:rsid w:val="00A362F8"/>
    <w:rsid w:val="00A41BE3"/>
    <w:rsid w:val="00A46D88"/>
    <w:rsid w:val="00A5511C"/>
    <w:rsid w:val="00A667FE"/>
    <w:rsid w:val="00A97687"/>
    <w:rsid w:val="00AE3CA5"/>
    <w:rsid w:val="00AE5EE8"/>
    <w:rsid w:val="00B01884"/>
    <w:rsid w:val="00B0539A"/>
    <w:rsid w:val="00B2273C"/>
    <w:rsid w:val="00B33771"/>
    <w:rsid w:val="00B53841"/>
    <w:rsid w:val="00B71BB4"/>
    <w:rsid w:val="00BB0F3C"/>
    <w:rsid w:val="00BB4222"/>
    <w:rsid w:val="00BC15E6"/>
    <w:rsid w:val="00BD70F4"/>
    <w:rsid w:val="00BF34BE"/>
    <w:rsid w:val="00C23A95"/>
    <w:rsid w:val="00C418D3"/>
    <w:rsid w:val="00C43011"/>
    <w:rsid w:val="00C50F26"/>
    <w:rsid w:val="00C64210"/>
    <w:rsid w:val="00CC1091"/>
    <w:rsid w:val="00CE1421"/>
    <w:rsid w:val="00CE4374"/>
    <w:rsid w:val="00D40D5C"/>
    <w:rsid w:val="00D61286"/>
    <w:rsid w:val="00D80E35"/>
    <w:rsid w:val="00D87CE4"/>
    <w:rsid w:val="00D9012C"/>
    <w:rsid w:val="00D96633"/>
    <w:rsid w:val="00DC54F2"/>
    <w:rsid w:val="00DD40B0"/>
    <w:rsid w:val="00E17723"/>
    <w:rsid w:val="00E51E36"/>
    <w:rsid w:val="00E741D5"/>
    <w:rsid w:val="00E8314B"/>
    <w:rsid w:val="00EC7E26"/>
    <w:rsid w:val="00F021BD"/>
    <w:rsid w:val="00F03010"/>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268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F34BE"/>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2E7F3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BF34B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F3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6513-8E84-2F49-814F-A540A1B8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3604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142</cp:revision>
  <dcterms:created xsi:type="dcterms:W3CDTF">2019-10-18T10:25:00Z</dcterms:created>
  <dcterms:modified xsi:type="dcterms:W3CDTF">2021-10-06T09:23:00Z</dcterms:modified>
</cp:coreProperties>
</file>