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0D42B6" w:rsidRPr="00470EE7" w14:paraId="7F0681B8" w14:textId="77777777" w:rsidTr="009305E2">
        <w:tc>
          <w:tcPr>
            <w:tcW w:w="13462" w:type="dxa"/>
            <w:gridSpan w:val="3"/>
          </w:tcPr>
          <w:p w14:paraId="7BFC199D" w14:textId="77777777" w:rsidR="000D42B6" w:rsidRPr="00B07AC9" w:rsidRDefault="00470EE7" w:rsidP="00476BE3">
            <w:pPr>
              <w:rPr>
                <w:b/>
                <w:sz w:val="32"/>
                <w:szCs w:val="32"/>
                <w:lang w:val="nl-BE"/>
              </w:rPr>
            </w:pPr>
            <w:r>
              <w:rPr>
                <w:b/>
                <w:sz w:val="32"/>
                <w:szCs w:val="32"/>
                <w:lang w:val="nl-BE"/>
              </w:rPr>
              <w:t>Afdeling 3. – Ui</w:t>
            </w:r>
            <w:r w:rsidR="009305E2" w:rsidRPr="009305E2">
              <w:rPr>
                <w:b/>
                <w:sz w:val="32"/>
                <w:szCs w:val="32"/>
                <w:lang w:val="nl-BE"/>
              </w:rPr>
              <w:t>tsluiting.</w:t>
            </w:r>
          </w:p>
        </w:tc>
        <w:tc>
          <w:tcPr>
            <w:tcW w:w="283" w:type="dxa"/>
            <w:shd w:val="clear" w:color="auto" w:fill="auto"/>
          </w:tcPr>
          <w:p w14:paraId="116F89CF" w14:textId="77777777" w:rsidR="000D42B6" w:rsidRPr="008D5F2E" w:rsidRDefault="000D42B6" w:rsidP="00476BE3">
            <w:pPr>
              <w:spacing w:line="240" w:lineRule="auto"/>
              <w:jc w:val="both"/>
              <w:rPr>
                <w:rFonts w:cstheme="minorHAnsi"/>
                <w:sz w:val="32"/>
                <w:szCs w:val="32"/>
                <w:lang w:val="nl-BE"/>
              </w:rPr>
            </w:pPr>
          </w:p>
        </w:tc>
      </w:tr>
      <w:tr w:rsidR="005B33B1" w:rsidRPr="00470EE7" w14:paraId="472CC2EE" w14:textId="77777777" w:rsidTr="001F3D08">
        <w:tc>
          <w:tcPr>
            <w:tcW w:w="2122" w:type="dxa"/>
          </w:tcPr>
          <w:p w14:paraId="37AB6089" w14:textId="77777777" w:rsidR="005B33B1" w:rsidRPr="00B07AC9" w:rsidRDefault="008A2847" w:rsidP="00476BE3">
            <w:pPr>
              <w:rPr>
                <w:b/>
                <w:sz w:val="32"/>
                <w:szCs w:val="32"/>
                <w:lang w:val="nl-BE"/>
              </w:rPr>
            </w:pPr>
            <w:r>
              <w:rPr>
                <w:b/>
                <w:sz w:val="32"/>
                <w:szCs w:val="32"/>
                <w:lang w:val="nl-BE"/>
              </w:rPr>
              <w:t>ARTIKEL 6:123</w:t>
            </w:r>
          </w:p>
        </w:tc>
        <w:tc>
          <w:tcPr>
            <w:tcW w:w="11623" w:type="dxa"/>
            <w:gridSpan w:val="3"/>
            <w:shd w:val="clear" w:color="auto" w:fill="auto"/>
          </w:tcPr>
          <w:p w14:paraId="44A348CD" w14:textId="77777777" w:rsidR="005B33B1" w:rsidRPr="00382324" w:rsidRDefault="005B33B1" w:rsidP="00476BE3">
            <w:pPr>
              <w:rPr>
                <w:rFonts w:asciiTheme="majorHAnsi" w:eastAsiaTheme="majorEastAsia" w:hAnsiTheme="majorHAnsi" w:cstheme="majorBidi"/>
                <w:b/>
                <w:bCs/>
                <w:color w:val="2E74B5" w:themeColor="accent1" w:themeShade="BF"/>
                <w:sz w:val="32"/>
                <w:szCs w:val="28"/>
                <w:lang w:val="nl-BE"/>
              </w:rPr>
            </w:pPr>
          </w:p>
        </w:tc>
      </w:tr>
      <w:tr w:rsidR="003357F4" w:rsidRPr="00EE679C" w14:paraId="270F5972" w14:textId="77777777" w:rsidTr="0002183D">
        <w:tc>
          <w:tcPr>
            <w:tcW w:w="13745" w:type="dxa"/>
            <w:gridSpan w:val="4"/>
          </w:tcPr>
          <w:p w14:paraId="1B3EF1DD" w14:textId="77777777" w:rsidR="003357F4" w:rsidRDefault="003357F4" w:rsidP="003357F4">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8D1771D" w14:textId="77777777" w:rsidR="003357F4" w:rsidRDefault="003357F4" w:rsidP="003357F4">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6D3667A" w14:textId="77777777" w:rsidR="003357F4" w:rsidRPr="00382324" w:rsidRDefault="003357F4" w:rsidP="00476BE3">
            <w:pPr>
              <w:rPr>
                <w:rFonts w:asciiTheme="majorHAnsi" w:eastAsiaTheme="majorEastAsia" w:hAnsiTheme="majorHAnsi" w:cstheme="majorBidi"/>
                <w:b/>
                <w:bCs/>
                <w:color w:val="2E74B5" w:themeColor="accent1" w:themeShade="BF"/>
                <w:sz w:val="32"/>
                <w:szCs w:val="28"/>
                <w:lang w:val="nl-BE"/>
              </w:rPr>
            </w:pPr>
            <w:r w:rsidRPr="003357F4">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9305E2" w:rsidRPr="00EE679C" w14:paraId="0AB1A7E9" w14:textId="77777777" w:rsidTr="001F3D08">
        <w:tc>
          <w:tcPr>
            <w:tcW w:w="2122" w:type="dxa"/>
          </w:tcPr>
          <w:p w14:paraId="12E73F76" w14:textId="77777777" w:rsidR="009305E2" w:rsidRPr="001A371E" w:rsidRDefault="009305E2" w:rsidP="00476BE3">
            <w:pPr>
              <w:rPr>
                <w:b/>
                <w:sz w:val="32"/>
                <w:szCs w:val="32"/>
                <w:lang w:val="nl-BE"/>
              </w:rPr>
            </w:pPr>
          </w:p>
        </w:tc>
        <w:tc>
          <w:tcPr>
            <w:tcW w:w="11623" w:type="dxa"/>
            <w:gridSpan w:val="3"/>
            <w:shd w:val="clear" w:color="auto" w:fill="auto"/>
          </w:tcPr>
          <w:p w14:paraId="4C7A4B90" w14:textId="77777777" w:rsidR="009305E2" w:rsidRPr="00382324" w:rsidRDefault="009305E2" w:rsidP="00476BE3">
            <w:pPr>
              <w:rPr>
                <w:rFonts w:asciiTheme="majorHAnsi" w:eastAsiaTheme="majorEastAsia" w:hAnsiTheme="majorHAnsi" w:cstheme="majorBidi"/>
                <w:b/>
                <w:bCs/>
                <w:color w:val="2E74B5" w:themeColor="accent1" w:themeShade="BF"/>
                <w:sz w:val="32"/>
                <w:szCs w:val="28"/>
                <w:lang w:val="nl-BE"/>
              </w:rPr>
            </w:pPr>
          </w:p>
        </w:tc>
      </w:tr>
      <w:tr w:rsidR="009F6EE0" w:rsidRPr="00476BE3" w14:paraId="04DD20A1" w14:textId="77777777" w:rsidTr="00476BE3">
        <w:trPr>
          <w:trHeight w:val="5235"/>
        </w:trPr>
        <w:tc>
          <w:tcPr>
            <w:tcW w:w="2122" w:type="dxa"/>
          </w:tcPr>
          <w:p w14:paraId="5C834BE4" w14:textId="77777777" w:rsidR="009F6EE0" w:rsidRDefault="009F6EE0" w:rsidP="00476BE3">
            <w:pPr>
              <w:spacing w:after="0" w:line="240" w:lineRule="auto"/>
              <w:jc w:val="both"/>
              <w:rPr>
                <w:rFonts w:cs="Calibri"/>
                <w:lang w:val="nl-BE"/>
              </w:rPr>
            </w:pPr>
            <w:r>
              <w:rPr>
                <w:rFonts w:cs="Calibri"/>
                <w:lang w:val="nl-BE"/>
              </w:rPr>
              <w:t>WVV</w:t>
            </w:r>
          </w:p>
        </w:tc>
        <w:tc>
          <w:tcPr>
            <w:tcW w:w="5811" w:type="dxa"/>
            <w:shd w:val="clear" w:color="auto" w:fill="auto"/>
          </w:tcPr>
          <w:p w14:paraId="1EBB0D94" w14:textId="77777777" w:rsidR="00662B36" w:rsidRPr="009F6EE0" w:rsidRDefault="00662B36" w:rsidP="00662B36">
            <w:pPr>
              <w:spacing w:after="0" w:line="240" w:lineRule="auto"/>
              <w:jc w:val="both"/>
              <w:rPr>
                <w:rFonts w:cstheme="minorHAnsi"/>
                <w:lang w:val="nl-NL"/>
              </w:rPr>
            </w:pPr>
            <w:r w:rsidRPr="009F6EE0">
              <w:rPr>
                <w:rFonts w:cstheme="minorHAnsi"/>
                <w:lang w:val="nl-NL"/>
              </w:rPr>
              <w:t>§ 1. Niettegenstaande andersluidende statutaire bepaling, kan de vennootschap een aandeelhouder uitsluiten om een wettige reden. De statuten kunnen bijkomende redenen tot uitsluiting bepalen. Het gemotiveerde voorstel tot uitsluiting wordt hem meegedeeld overeenkomstig artikel 2:32. Heeft de aandeelhouder ervoor gekozen om per post met de vennootschap te communiceren, dan wordt het voorstel hem per aangetekende brief meegedeeld.</w:t>
            </w:r>
          </w:p>
          <w:p w14:paraId="0904A689" w14:textId="77777777" w:rsidR="00662B36" w:rsidRPr="009F6EE0" w:rsidRDefault="00662B36" w:rsidP="00662B36">
            <w:pPr>
              <w:spacing w:after="0" w:line="240" w:lineRule="auto"/>
              <w:jc w:val="both"/>
              <w:rPr>
                <w:rFonts w:cstheme="minorHAnsi"/>
                <w:lang w:val="nl-NL"/>
              </w:rPr>
            </w:pPr>
          </w:p>
          <w:p w14:paraId="127578FD" w14:textId="77777777" w:rsidR="00662B36" w:rsidRPr="009F6EE0" w:rsidRDefault="00662B36" w:rsidP="00662B36">
            <w:pPr>
              <w:spacing w:after="0" w:line="240" w:lineRule="auto"/>
              <w:jc w:val="both"/>
              <w:rPr>
                <w:rFonts w:cstheme="minorHAnsi"/>
                <w:lang w:val="nl-NL"/>
              </w:rPr>
            </w:pPr>
            <w:r w:rsidRPr="009F6EE0">
              <w:rPr>
                <w:rFonts w:cstheme="minorHAnsi"/>
                <w:lang w:val="nl-NL"/>
              </w:rPr>
              <w:t>De uitsluiting wordt door de algemene vergadering uitgesproken, tenzij de statuten die bevoegdheid aan het bestuursorgaan toekennen.</w:t>
            </w:r>
          </w:p>
          <w:p w14:paraId="3FAF439F" w14:textId="77777777" w:rsidR="00662B36" w:rsidRPr="009F6EE0" w:rsidRDefault="00662B36" w:rsidP="00662B36">
            <w:pPr>
              <w:spacing w:after="0" w:line="240" w:lineRule="auto"/>
              <w:jc w:val="both"/>
              <w:rPr>
                <w:rFonts w:cstheme="minorHAnsi"/>
                <w:lang w:val="nl-NL"/>
              </w:rPr>
            </w:pPr>
          </w:p>
          <w:p w14:paraId="41C21011" w14:textId="77777777" w:rsidR="00662B36" w:rsidRPr="009F6EE0" w:rsidRDefault="00662B36" w:rsidP="00662B36">
            <w:pPr>
              <w:spacing w:after="0" w:line="240" w:lineRule="auto"/>
              <w:jc w:val="both"/>
              <w:rPr>
                <w:rFonts w:cstheme="minorHAnsi"/>
                <w:lang w:val="nl-NL"/>
              </w:rPr>
            </w:pPr>
            <w:r w:rsidRPr="009F6EE0">
              <w:rPr>
                <w:rFonts w:cstheme="minorHAnsi"/>
                <w:lang w:val="nl-NL"/>
              </w:rPr>
              <w:t>De aandeelhouder wiens uitsluiting wordt gevraagd, moet worden verzocht zijn opmerkingen schriftelijk en volgens dezelfde modaliteiten te kennen te geven aan het tot uitsluiting bevoegde orgaan, binnen één maand nadat het voorstel tot zijn uitsluiting hem werd meegedeeld.</w:t>
            </w:r>
          </w:p>
          <w:p w14:paraId="4CEF25D4" w14:textId="77777777" w:rsidR="00662B36" w:rsidRPr="009F6EE0" w:rsidRDefault="00662B36" w:rsidP="00662B36">
            <w:pPr>
              <w:spacing w:after="0" w:line="240" w:lineRule="auto"/>
              <w:jc w:val="both"/>
              <w:rPr>
                <w:rFonts w:cstheme="minorHAnsi"/>
                <w:lang w:val="nl-NL"/>
              </w:rPr>
            </w:pPr>
          </w:p>
          <w:p w14:paraId="0D8B2510" w14:textId="77777777" w:rsidR="00662B36" w:rsidRPr="009F6EE0" w:rsidRDefault="00662B36" w:rsidP="00662B36">
            <w:pPr>
              <w:spacing w:after="0" w:line="240" w:lineRule="auto"/>
              <w:jc w:val="both"/>
              <w:rPr>
                <w:rFonts w:cstheme="minorHAnsi"/>
                <w:lang w:val="nl-NL"/>
              </w:rPr>
            </w:pPr>
            <w:r w:rsidRPr="009F6EE0">
              <w:rPr>
                <w:rFonts w:cstheme="minorHAnsi"/>
                <w:lang w:val="nl-NL"/>
              </w:rPr>
              <w:t>Indien hij daarom verzoekt, moet de aandeelhouder worden gehoord.</w:t>
            </w:r>
          </w:p>
          <w:p w14:paraId="2E1991A2" w14:textId="77777777" w:rsidR="00662B36" w:rsidRPr="009F6EE0" w:rsidRDefault="00662B36" w:rsidP="00662B36">
            <w:pPr>
              <w:spacing w:after="0" w:line="240" w:lineRule="auto"/>
              <w:jc w:val="both"/>
              <w:rPr>
                <w:rFonts w:cstheme="minorHAnsi"/>
                <w:lang w:val="nl-NL"/>
              </w:rPr>
            </w:pPr>
          </w:p>
          <w:p w14:paraId="25F4BDE2" w14:textId="77777777" w:rsidR="00662B36" w:rsidRPr="009F6EE0" w:rsidRDefault="00662B36" w:rsidP="00662B36">
            <w:pPr>
              <w:spacing w:after="0" w:line="240" w:lineRule="auto"/>
              <w:jc w:val="both"/>
              <w:rPr>
                <w:rFonts w:cstheme="minorHAnsi"/>
                <w:lang w:val="nl-NL"/>
              </w:rPr>
            </w:pPr>
            <w:r w:rsidRPr="009F6EE0">
              <w:rPr>
                <w:rFonts w:cstheme="minorHAnsi"/>
                <w:lang w:val="nl-NL"/>
              </w:rPr>
              <w:t>Elk besluit tot uitsluiting wordt gemotiveerd.</w:t>
            </w:r>
          </w:p>
          <w:p w14:paraId="39254C43" w14:textId="77777777" w:rsidR="00662B36" w:rsidRPr="009F6EE0" w:rsidRDefault="00662B36" w:rsidP="00662B36">
            <w:pPr>
              <w:spacing w:after="0" w:line="240" w:lineRule="auto"/>
              <w:jc w:val="both"/>
              <w:rPr>
                <w:rFonts w:cstheme="minorHAnsi"/>
                <w:lang w:val="nl-NL"/>
              </w:rPr>
            </w:pPr>
          </w:p>
          <w:p w14:paraId="66EB72EA" w14:textId="77777777" w:rsidR="00662B36" w:rsidRPr="009F6EE0" w:rsidRDefault="00662B36" w:rsidP="00662B36">
            <w:pPr>
              <w:spacing w:after="0" w:line="240" w:lineRule="auto"/>
              <w:jc w:val="both"/>
              <w:rPr>
                <w:rFonts w:cstheme="minorHAnsi"/>
                <w:lang w:val="nl-NL"/>
              </w:rPr>
            </w:pPr>
            <w:r w:rsidRPr="009F6EE0">
              <w:rPr>
                <w:rFonts w:cstheme="minorHAnsi"/>
                <w:lang w:val="nl-NL"/>
              </w:rPr>
              <w:t>§ 2. Het bestuursorgaan deelt het gemotiveerd besluit tot uitsluiting overeenkomstig artikel 2:32 binnen vijftien dagen mee aan de betrokken aandeelhouder, en schrijft in het aandelenregister de uitsluiting in. Heeft de aandeelhouder ervoor gekozen om per post met de vennootschap te communiceren, dan wordt het besluit hem per aangetekende brief meegedeeld.</w:t>
            </w:r>
          </w:p>
          <w:p w14:paraId="71A46D45" w14:textId="77777777" w:rsidR="00662B36" w:rsidRPr="009F6EE0" w:rsidRDefault="00662B36" w:rsidP="00662B36">
            <w:pPr>
              <w:spacing w:after="0" w:line="240" w:lineRule="auto"/>
              <w:jc w:val="both"/>
              <w:rPr>
                <w:rFonts w:cstheme="minorHAnsi"/>
                <w:lang w:val="nl-NL"/>
              </w:rPr>
            </w:pPr>
          </w:p>
          <w:p w14:paraId="4C00F058" w14:textId="3EE2F1B2" w:rsidR="00662B36" w:rsidRPr="009F6EE0" w:rsidRDefault="00662B36" w:rsidP="00662B36">
            <w:pPr>
              <w:spacing w:after="0" w:line="240" w:lineRule="auto"/>
              <w:jc w:val="both"/>
              <w:rPr>
                <w:rFonts w:cstheme="minorHAnsi"/>
                <w:lang w:val="nl-NL"/>
              </w:rPr>
            </w:pPr>
            <w:r w:rsidRPr="009F6EE0">
              <w:rPr>
                <w:rFonts w:cstheme="minorHAnsi"/>
                <w:lang w:val="nl-NL"/>
              </w:rPr>
              <w:t xml:space="preserve">§ 3. Tenzij de statuten anders bepalen, heeft de uitgesloten aandeelhouder recht op uitkering van de waarde van zijn scheidingsaandeel overeenkomstig artikel 6:120. </w:t>
            </w:r>
            <w:r w:rsidR="00B47281">
              <w:rPr>
                <w:rFonts w:cstheme="minorHAnsi"/>
                <w:lang w:val="nl-NL"/>
              </w:rPr>
              <w:fldChar w:fldCharType="begin"/>
            </w:r>
            <w:r w:rsidR="00B47281">
              <w:rPr>
                <w:rFonts w:cstheme="minorHAnsi"/>
                <w:lang w:val="nl-NL"/>
              </w:rPr>
              <w:instrText xml:space="preserve"> HYPERLINK  \l "_Amendement_131_bij" </w:instrText>
            </w:r>
            <w:r w:rsidR="00B47281">
              <w:rPr>
                <w:rFonts w:cstheme="minorHAnsi"/>
                <w:lang w:val="nl-NL"/>
              </w:rPr>
              <w:fldChar w:fldCharType="separate"/>
            </w:r>
            <w:r w:rsidRPr="00B47281">
              <w:rPr>
                <w:rStyle w:val="Hyperlink"/>
                <w:rFonts w:cstheme="minorHAnsi"/>
                <w:lang w:val="nl-NL"/>
              </w:rPr>
              <w:t xml:space="preserve">In dit geval zijn </w:t>
            </w:r>
            <w:del w:id="0" w:author="Microsoft Office-gebruiker" w:date="2021-09-22T16:10:00Z">
              <w:r w:rsidRPr="00B47281">
                <w:rPr>
                  <w:rStyle w:val="Hyperlink"/>
                  <w:rFonts w:cstheme="minorHAnsi"/>
                  <w:lang w:val="nl-NL"/>
                </w:rPr>
                <w:delText>het 1° en 2° van</w:delText>
              </w:r>
            </w:del>
            <w:ins w:id="1" w:author="Microsoft Office-gebruiker" w:date="2021-09-22T16:10:00Z">
              <w:r w:rsidRPr="00B47281">
                <w:rPr>
                  <w:rStyle w:val="Hyperlink"/>
                  <w:rFonts w:cstheme="minorHAnsi"/>
                  <w:lang w:val="nl-NL"/>
                </w:rPr>
                <w:t>de termijnen als bedoeld in</w:t>
              </w:r>
            </w:ins>
            <w:r w:rsidRPr="00B47281">
              <w:rPr>
                <w:rStyle w:val="Hyperlink"/>
                <w:rFonts w:cstheme="minorHAnsi"/>
                <w:lang w:val="nl-NL"/>
              </w:rPr>
              <w:t xml:space="preserve"> artikel 6:120, § 1, tweede lid,</w:t>
            </w:r>
            <w:ins w:id="2" w:author="Microsoft Office-gebruiker" w:date="2021-09-22T16:10:00Z">
              <w:r w:rsidRPr="00B47281">
                <w:rPr>
                  <w:rStyle w:val="Hyperlink"/>
                  <w:rFonts w:cstheme="minorHAnsi"/>
                  <w:lang w:val="nl-NL"/>
                </w:rPr>
                <w:t xml:space="preserve"> 1° en 2°,</w:t>
              </w:r>
            </w:ins>
            <w:r w:rsidRPr="00B47281">
              <w:rPr>
                <w:rStyle w:val="Hyperlink"/>
                <w:rFonts w:cstheme="minorHAnsi"/>
                <w:lang w:val="nl-NL"/>
              </w:rPr>
              <w:t xml:space="preserve"> niet van toepassing</w:t>
            </w:r>
            <w:r w:rsidR="00B47281">
              <w:rPr>
                <w:rFonts w:cstheme="minorHAnsi"/>
                <w:lang w:val="nl-NL"/>
              </w:rPr>
              <w:fldChar w:fldCharType="end"/>
            </w:r>
            <w:r w:rsidRPr="009F6EE0">
              <w:rPr>
                <w:rFonts w:cstheme="minorHAnsi"/>
                <w:lang w:val="nl-NL"/>
              </w:rPr>
              <w:t>. De aandelen van de uitgesloten aandeelhouder worden vernietigd.</w:t>
            </w:r>
          </w:p>
          <w:p w14:paraId="5B11389C" w14:textId="77777777" w:rsidR="00662B36" w:rsidRPr="009F6EE0" w:rsidRDefault="00662B36" w:rsidP="00662B36">
            <w:pPr>
              <w:spacing w:after="0" w:line="240" w:lineRule="auto"/>
              <w:jc w:val="both"/>
              <w:rPr>
                <w:rFonts w:cstheme="minorHAnsi"/>
                <w:lang w:val="nl-NL"/>
              </w:rPr>
            </w:pPr>
          </w:p>
          <w:p w14:paraId="3EB58DF1" w14:textId="77777777" w:rsidR="00662B36" w:rsidRPr="009F6EE0" w:rsidRDefault="00662B36" w:rsidP="00662B36">
            <w:pPr>
              <w:spacing w:after="0" w:line="240" w:lineRule="auto"/>
              <w:jc w:val="both"/>
              <w:rPr>
                <w:rFonts w:cstheme="minorHAnsi"/>
                <w:lang w:val="nl-NL"/>
              </w:rPr>
            </w:pPr>
            <w:r w:rsidRPr="009F6EE0">
              <w:rPr>
                <w:rFonts w:cstheme="minorHAnsi"/>
                <w:lang w:val="nl-NL"/>
              </w:rPr>
              <w:t>De uitgesloten aandeelhouder kan de vereffening van de vennootschap niet vorderen.</w:t>
            </w:r>
          </w:p>
          <w:p w14:paraId="56132526" w14:textId="77777777" w:rsidR="00662B36" w:rsidRPr="009F6EE0" w:rsidRDefault="00662B36" w:rsidP="00662B36">
            <w:pPr>
              <w:spacing w:after="0" w:line="240" w:lineRule="auto"/>
              <w:jc w:val="both"/>
              <w:rPr>
                <w:rFonts w:cstheme="minorHAnsi"/>
                <w:lang w:val="nl-NL"/>
              </w:rPr>
            </w:pPr>
          </w:p>
          <w:p w14:paraId="749D6B65" w14:textId="06F953CB" w:rsidR="009F6EE0" w:rsidRPr="00662B36" w:rsidRDefault="00662B36" w:rsidP="00662B36">
            <w:pPr>
              <w:jc w:val="both"/>
              <w:rPr>
                <w:lang w:val="nl-NL"/>
              </w:rPr>
            </w:pPr>
            <w:r w:rsidRPr="009F6EE0">
              <w:rPr>
                <w:rFonts w:cstheme="minorHAnsi"/>
                <w:lang w:val="nl-NL"/>
              </w:rPr>
              <w:t>§ 4. Het bestuursorgaan werkt het aandelenregister bij. Meer bepaald worden vermeld: de uitsluitingen van aandeelhouders, de datum waarop dit is gebeurd, en de aan de betrokken aandeelhouders betaalde vergoeding</w:t>
            </w:r>
            <w:r>
              <w:rPr>
                <w:rFonts w:cstheme="minorHAnsi"/>
                <w:lang w:val="nl-NL"/>
              </w:rPr>
              <w:t>.</w:t>
            </w:r>
          </w:p>
        </w:tc>
        <w:tc>
          <w:tcPr>
            <w:tcW w:w="5812" w:type="dxa"/>
            <w:gridSpan w:val="2"/>
            <w:shd w:val="clear" w:color="auto" w:fill="auto"/>
          </w:tcPr>
          <w:p w14:paraId="7503B044" w14:textId="77777777" w:rsidR="00D41789" w:rsidRPr="009F6EE0" w:rsidRDefault="00D41789" w:rsidP="00D41789">
            <w:pPr>
              <w:spacing w:after="0" w:line="240" w:lineRule="auto"/>
              <w:jc w:val="both"/>
              <w:rPr>
                <w:rFonts w:cstheme="minorHAnsi"/>
                <w:lang w:val="fr-BE"/>
              </w:rPr>
            </w:pPr>
            <w:r w:rsidRPr="009F6EE0">
              <w:rPr>
                <w:rFonts w:cstheme="minorHAnsi"/>
                <w:lang w:val="fr-BE"/>
              </w:rPr>
              <w:lastRenderedPageBreak/>
              <w:t>§ 1er. Nonobstant toute disposition statutaire contraire, la société peut exclure un actionnaire pour justes motifs. Les statuts peuvent prévoir des motifs d'exclusion supplémentaires. La proposition motivée d'exclusion lui est communiquée conformément à l'article 2:32. Si l'actionnaire a choisi de communiquer avec la société par courrier, la proposition lui est communiquée par pli recommandé.</w:t>
            </w:r>
          </w:p>
          <w:p w14:paraId="298E1B23" w14:textId="77777777" w:rsidR="00D41789" w:rsidRPr="009F6EE0" w:rsidRDefault="00D41789" w:rsidP="00D41789">
            <w:pPr>
              <w:spacing w:after="0" w:line="240" w:lineRule="auto"/>
              <w:jc w:val="both"/>
              <w:rPr>
                <w:rFonts w:cstheme="minorHAnsi"/>
                <w:lang w:val="fr-BE"/>
              </w:rPr>
            </w:pPr>
          </w:p>
          <w:p w14:paraId="4BB3E010" w14:textId="77777777" w:rsidR="00D41789" w:rsidRPr="009F6EE0" w:rsidRDefault="00D41789" w:rsidP="00D41789">
            <w:pPr>
              <w:spacing w:after="0" w:line="240" w:lineRule="auto"/>
              <w:jc w:val="both"/>
              <w:rPr>
                <w:rFonts w:cstheme="minorHAnsi"/>
                <w:lang w:val="fr-BE"/>
              </w:rPr>
            </w:pPr>
            <w:r w:rsidRPr="009F6EE0">
              <w:rPr>
                <w:rFonts w:cstheme="minorHAnsi"/>
                <w:lang w:val="fr-BE"/>
              </w:rPr>
              <w:t>L'exclusion est prononcée par l'assemblée générale à moins que les statuts attribuent ce pouvoir à l'organe d'administration.</w:t>
            </w:r>
          </w:p>
          <w:p w14:paraId="4EA79131" w14:textId="77777777" w:rsidR="00D41789" w:rsidRPr="009F6EE0" w:rsidRDefault="00D41789" w:rsidP="00D41789">
            <w:pPr>
              <w:spacing w:after="0" w:line="240" w:lineRule="auto"/>
              <w:jc w:val="both"/>
              <w:rPr>
                <w:rFonts w:cstheme="minorHAnsi"/>
                <w:lang w:val="fr-BE"/>
              </w:rPr>
            </w:pPr>
          </w:p>
          <w:p w14:paraId="0D79D44E" w14:textId="77777777" w:rsidR="00D41789" w:rsidRPr="009F6EE0" w:rsidRDefault="00D41789" w:rsidP="00D41789">
            <w:pPr>
              <w:spacing w:after="0" w:line="240" w:lineRule="auto"/>
              <w:jc w:val="both"/>
              <w:rPr>
                <w:rFonts w:cstheme="minorHAnsi"/>
                <w:lang w:val="fr-BE"/>
              </w:rPr>
            </w:pPr>
            <w:r w:rsidRPr="009F6EE0">
              <w:rPr>
                <w:rFonts w:cstheme="minorHAnsi"/>
                <w:lang w:val="fr-BE"/>
              </w:rPr>
              <w:t>L'actionnaire dont l'exclusion est demandée doit être invité à faire connaître ses observations par écrit et suivant les mêmes modalités à l'organe compétent pour décider de l'exclusion, dans le mois de la communication de la proposition d'exclusion.</w:t>
            </w:r>
          </w:p>
          <w:p w14:paraId="15D25D1A" w14:textId="77777777" w:rsidR="00D41789" w:rsidRPr="009F6EE0" w:rsidRDefault="00D41789" w:rsidP="00D41789">
            <w:pPr>
              <w:spacing w:after="0" w:line="240" w:lineRule="auto"/>
              <w:jc w:val="both"/>
              <w:rPr>
                <w:rFonts w:cstheme="minorHAnsi"/>
                <w:lang w:val="fr-BE"/>
              </w:rPr>
            </w:pPr>
          </w:p>
          <w:p w14:paraId="424A5ABA" w14:textId="77777777" w:rsidR="00D41789" w:rsidRPr="009F6EE0" w:rsidRDefault="00D41789" w:rsidP="00D41789">
            <w:pPr>
              <w:spacing w:after="0" w:line="240" w:lineRule="auto"/>
              <w:jc w:val="both"/>
              <w:rPr>
                <w:rFonts w:cstheme="minorHAnsi"/>
                <w:lang w:val="fr-BE"/>
              </w:rPr>
            </w:pPr>
            <w:r w:rsidRPr="009F6EE0">
              <w:rPr>
                <w:rFonts w:cstheme="minorHAnsi"/>
                <w:lang w:val="fr-BE"/>
              </w:rPr>
              <w:t>L'actionnaire doit être entendu à sa demande.</w:t>
            </w:r>
          </w:p>
          <w:p w14:paraId="398778D2" w14:textId="77777777" w:rsidR="00D41789" w:rsidRPr="009F6EE0" w:rsidRDefault="00D41789" w:rsidP="00D41789">
            <w:pPr>
              <w:spacing w:after="0" w:line="240" w:lineRule="auto"/>
              <w:jc w:val="both"/>
              <w:rPr>
                <w:rFonts w:cstheme="minorHAnsi"/>
                <w:lang w:val="fr-BE"/>
              </w:rPr>
            </w:pPr>
          </w:p>
          <w:p w14:paraId="1D32F5AB" w14:textId="77777777" w:rsidR="00D41789" w:rsidRPr="009F6EE0" w:rsidRDefault="00D41789" w:rsidP="00D41789">
            <w:pPr>
              <w:spacing w:after="0" w:line="240" w:lineRule="auto"/>
              <w:jc w:val="both"/>
              <w:rPr>
                <w:rFonts w:cstheme="minorHAnsi"/>
                <w:lang w:val="fr-BE"/>
              </w:rPr>
            </w:pPr>
            <w:r w:rsidRPr="009F6EE0">
              <w:rPr>
                <w:rFonts w:cstheme="minorHAnsi"/>
                <w:lang w:val="fr-BE"/>
              </w:rPr>
              <w:t>Toute décision d'exclusion est motivée.</w:t>
            </w:r>
          </w:p>
          <w:p w14:paraId="470771BE" w14:textId="77777777" w:rsidR="00D41789" w:rsidRDefault="00D41789" w:rsidP="00D41789">
            <w:pPr>
              <w:spacing w:after="0" w:line="240" w:lineRule="auto"/>
              <w:jc w:val="both"/>
              <w:rPr>
                <w:rFonts w:cstheme="minorHAnsi"/>
                <w:lang w:val="fr-BE"/>
              </w:rPr>
            </w:pPr>
          </w:p>
          <w:p w14:paraId="03A370F3" w14:textId="77777777" w:rsidR="00D41789" w:rsidRPr="009F6EE0" w:rsidRDefault="00D41789" w:rsidP="00D41789">
            <w:pPr>
              <w:spacing w:after="0" w:line="240" w:lineRule="auto"/>
              <w:jc w:val="both"/>
              <w:rPr>
                <w:rFonts w:cstheme="minorHAnsi"/>
                <w:lang w:val="fr-BE"/>
              </w:rPr>
            </w:pPr>
            <w:r w:rsidRPr="009F6EE0">
              <w:rPr>
                <w:rFonts w:cstheme="minorHAnsi"/>
                <w:lang w:val="fr-BE"/>
              </w:rPr>
              <w:lastRenderedPageBreak/>
              <w:t>§ 2. L'organe d'administration communique dans les quinze jours à l'actionnaire concerné la décision motivée d'exclusion conformément à l'article 2:32 et inscrit l'exclusion dans le registre des actions. Si l'actionnaire a choisi de communiquer avec la société par courrier, la décision lui est communiquée par pli recommandé.</w:t>
            </w:r>
          </w:p>
          <w:p w14:paraId="3030D579" w14:textId="77777777" w:rsidR="00D41789" w:rsidRPr="009F6EE0" w:rsidRDefault="00D41789" w:rsidP="00D41789">
            <w:pPr>
              <w:spacing w:after="0" w:line="240" w:lineRule="auto"/>
              <w:jc w:val="both"/>
              <w:rPr>
                <w:rFonts w:cstheme="minorHAnsi"/>
                <w:lang w:val="fr-BE"/>
              </w:rPr>
            </w:pPr>
          </w:p>
          <w:p w14:paraId="5C7A4977" w14:textId="62F69E82" w:rsidR="00D41789" w:rsidRPr="009F6EE0" w:rsidRDefault="00D41789" w:rsidP="00D41789">
            <w:pPr>
              <w:spacing w:after="0" w:line="240" w:lineRule="auto"/>
              <w:jc w:val="both"/>
              <w:rPr>
                <w:rFonts w:cstheme="minorHAnsi"/>
                <w:lang w:val="fr-BE"/>
              </w:rPr>
            </w:pPr>
            <w:r w:rsidRPr="009F6EE0">
              <w:rPr>
                <w:rFonts w:cstheme="minorHAnsi"/>
                <w:lang w:val="fr-BE"/>
              </w:rPr>
              <w:t>§ 3. Sauf disposition statutaire contraire, l'actionnaire exclu recouvre la valeur de sa part de retrait conformément à l'article 6:120</w:t>
            </w:r>
            <w:del w:id="3" w:author="Microsoft Office-gebruiker" w:date="2021-09-22T16:11:00Z">
              <w:r w:rsidRPr="00D41C14">
                <w:rPr>
                  <w:rFonts w:cstheme="minorHAnsi"/>
                  <w:lang w:val="fr-BE"/>
                </w:rPr>
                <w:delText>.</w:delText>
              </w:r>
            </w:del>
            <w:ins w:id="4" w:author="Microsoft Office-gebruiker" w:date="2021-09-22T16:11:00Z">
              <w:r w:rsidRPr="009F6EE0">
                <w:rPr>
                  <w:rFonts w:cstheme="minorHAnsi"/>
                  <w:lang w:val="fr-BE"/>
                </w:rPr>
                <w:t>, § 1er, laquelle doit, sauf disposition statutaire contraire, être payée au pl</w:t>
              </w:r>
              <w:r>
                <w:rPr>
                  <w:rFonts w:cstheme="minorHAnsi"/>
                  <w:lang w:val="fr-BE"/>
                </w:rPr>
                <w:t>us tard dans le mois qui suit l'</w:t>
              </w:r>
              <w:r w:rsidRPr="009F6EE0">
                <w:rPr>
                  <w:rFonts w:cstheme="minorHAnsi"/>
                  <w:lang w:val="fr-BE"/>
                </w:rPr>
                <w:t>exclusion.</w:t>
              </w:r>
            </w:ins>
            <w:r w:rsidRPr="009F6EE0">
              <w:rPr>
                <w:rFonts w:cstheme="minorHAnsi"/>
                <w:lang w:val="fr-BE"/>
              </w:rPr>
              <w:t xml:space="preserve"> </w:t>
            </w:r>
            <w:r w:rsidR="00B47281">
              <w:rPr>
                <w:rFonts w:cstheme="minorHAnsi"/>
                <w:lang w:val="fr-BE"/>
              </w:rPr>
              <w:fldChar w:fldCharType="begin"/>
            </w:r>
            <w:r w:rsidR="00B47281">
              <w:rPr>
                <w:rFonts w:cstheme="minorHAnsi"/>
                <w:lang w:val="fr-BE"/>
              </w:rPr>
              <w:instrText xml:space="preserve"> HYPERLINK  \l "_Amendement_131_bij_1" </w:instrText>
            </w:r>
            <w:r w:rsidR="00B47281">
              <w:rPr>
                <w:rFonts w:cstheme="minorHAnsi"/>
                <w:lang w:val="fr-BE"/>
              </w:rPr>
              <w:fldChar w:fldCharType="separate"/>
            </w:r>
            <w:r w:rsidRPr="00B47281">
              <w:rPr>
                <w:rStyle w:val="Hyperlink"/>
                <w:rFonts w:cstheme="minorHAnsi"/>
                <w:lang w:val="fr-BE"/>
              </w:rPr>
              <w:t xml:space="preserve">En pareil cas, les </w:t>
            </w:r>
            <w:del w:id="5" w:author="Microsoft Office-gebruiker" w:date="2021-09-22T16:11:00Z">
              <w:r w:rsidRPr="00B47281">
                <w:rPr>
                  <w:rStyle w:val="Hyperlink"/>
                  <w:rFonts w:cstheme="minorHAnsi"/>
                  <w:lang w:val="fr-BE"/>
                </w:rPr>
                <w:delText>1° et 2° de</w:delText>
              </w:r>
            </w:del>
            <w:ins w:id="6" w:author="Microsoft Office-gebruiker" w:date="2021-09-22T16:11:00Z">
              <w:r w:rsidRPr="00B47281">
                <w:rPr>
                  <w:rStyle w:val="Hyperlink"/>
                  <w:rFonts w:cstheme="minorHAnsi"/>
                  <w:lang w:val="fr-BE"/>
                </w:rPr>
                <w:t>délais visés à</w:t>
              </w:r>
            </w:ins>
            <w:r w:rsidRPr="00B47281">
              <w:rPr>
                <w:rStyle w:val="Hyperlink"/>
                <w:rFonts w:cstheme="minorHAnsi"/>
                <w:lang w:val="fr-BE"/>
              </w:rPr>
              <w:t xml:space="preserve"> l'article 6:120, § 1er, alinéa 2</w:t>
            </w:r>
            <w:del w:id="7" w:author="Microsoft Office-gebruiker" w:date="2021-09-22T16:11:00Z">
              <w:r w:rsidRPr="00B47281">
                <w:rPr>
                  <w:rStyle w:val="Hyperlink"/>
                  <w:rFonts w:cstheme="minorHAnsi"/>
                  <w:lang w:val="fr-BE"/>
                </w:rPr>
                <w:delText> ;</w:delText>
              </w:r>
            </w:del>
            <w:ins w:id="8" w:author="Microsoft Office-gebruiker" w:date="2021-09-22T16:11:00Z">
              <w:r w:rsidRPr="00B47281">
                <w:rPr>
                  <w:rStyle w:val="Hyperlink"/>
                  <w:rFonts w:cstheme="minorHAnsi"/>
                  <w:lang w:val="fr-BE"/>
                </w:rPr>
                <w:t>, 1° et 2°</w:t>
              </w:r>
            </w:ins>
            <w:r w:rsidRPr="00B47281">
              <w:rPr>
                <w:rStyle w:val="Hyperlink"/>
                <w:rFonts w:cstheme="minorHAnsi"/>
                <w:lang w:val="fr-BE"/>
              </w:rPr>
              <w:t xml:space="preserve"> ne sont pas d'application</w:t>
            </w:r>
            <w:r w:rsidR="00B47281">
              <w:rPr>
                <w:rFonts w:cstheme="minorHAnsi"/>
                <w:lang w:val="fr-BE"/>
              </w:rPr>
              <w:fldChar w:fldCharType="end"/>
            </w:r>
            <w:r w:rsidRPr="009F6EE0">
              <w:rPr>
                <w:rFonts w:cstheme="minorHAnsi"/>
                <w:lang w:val="fr-BE"/>
              </w:rPr>
              <w:t>. Les actions de l'actionnaire exclu sont annulées.</w:t>
            </w:r>
          </w:p>
          <w:p w14:paraId="5A613125" w14:textId="77777777" w:rsidR="00D41789" w:rsidRPr="009F6EE0" w:rsidRDefault="00D41789" w:rsidP="00D41789">
            <w:pPr>
              <w:spacing w:after="0" w:line="240" w:lineRule="auto"/>
              <w:jc w:val="both"/>
              <w:rPr>
                <w:rFonts w:cstheme="minorHAnsi"/>
                <w:lang w:val="fr-BE"/>
              </w:rPr>
            </w:pPr>
          </w:p>
          <w:p w14:paraId="5DA74D41" w14:textId="77777777" w:rsidR="00D41789" w:rsidRPr="009F6EE0" w:rsidRDefault="00D41789" w:rsidP="00D41789">
            <w:pPr>
              <w:spacing w:after="0" w:line="240" w:lineRule="auto"/>
              <w:jc w:val="both"/>
              <w:rPr>
                <w:rFonts w:cstheme="minorHAnsi"/>
                <w:lang w:val="fr-BE"/>
              </w:rPr>
            </w:pPr>
            <w:r w:rsidRPr="009F6EE0">
              <w:rPr>
                <w:rFonts w:cstheme="minorHAnsi"/>
                <w:lang w:val="fr-BE"/>
              </w:rPr>
              <w:t>L'actionnaire exclu ne peut provoquer la liquidation de la société.</w:t>
            </w:r>
          </w:p>
          <w:p w14:paraId="764B9745" w14:textId="77777777" w:rsidR="00D41789" w:rsidRPr="009F6EE0" w:rsidRDefault="00D41789" w:rsidP="00D41789">
            <w:pPr>
              <w:spacing w:after="0" w:line="240" w:lineRule="auto"/>
              <w:jc w:val="both"/>
              <w:rPr>
                <w:rFonts w:cstheme="minorHAnsi"/>
                <w:lang w:val="fr-BE"/>
              </w:rPr>
            </w:pPr>
          </w:p>
          <w:p w14:paraId="0810BADB" w14:textId="3E624014" w:rsidR="009F6EE0" w:rsidRPr="00D41789" w:rsidRDefault="00D41789" w:rsidP="00D41789">
            <w:pPr>
              <w:jc w:val="both"/>
            </w:pPr>
            <w:r w:rsidRPr="009F6EE0">
              <w:rPr>
                <w:rFonts w:cstheme="minorHAnsi"/>
                <w:lang w:val="fr-BE"/>
              </w:rPr>
              <w:t>§ 4. L'organe d'administration met à jour le registre des actions. Y sont mentionnés plus précisément: les exclusions d'actionnaires, la date à laquelle elles sont intervenues ainsi que le montant versé aux actionnaires concernés.</w:t>
            </w:r>
          </w:p>
        </w:tc>
      </w:tr>
      <w:tr w:rsidR="009F6EE0" w:rsidRPr="00470EE7" w14:paraId="1B246B48" w14:textId="77777777" w:rsidTr="00476BE3">
        <w:trPr>
          <w:trHeight w:val="416"/>
        </w:trPr>
        <w:tc>
          <w:tcPr>
            <w:tcW w:w="2122" w:type="dxa"/>
          </w:tcPr>
          <w:p w14:paraId="32397564" w14:textId="77777777" w:rsidR="009F6EE0" w:rsidRDefault="009F6EE0" w:rsidP="00476BE3">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615939F2" w14:textId="77777777" w:rsidR="009F6EE0" w:rsidRPr="00D41C14" w:rsidRDefault="009F6EE0" w:rsidP="00476BE3">
            <w:pPr>
              <w:spacing w:after="0" w:line="240" w:lineRule="auto"/>
              <w:jc w:val="both"/>
              <w:rPr>
                <w:rFonts w:cstheme="minorHAnsi"/>
                <w:lang w:val="nl-NL"/>
              </w:rPr>
            </w:pPr>
            <w:r>
              <w:rPr>
                <w:rFonts w:cstheme="minorHAnsi"/>
                <w:lang w:val="nl-NL"/>
              </w:rPr>
              <w:t>/</w:t>
            </w:r>
          </w:p>
        </w:tc>
        <w:tc>
          <w:tcPr>
            <w:tcW w:w="5812" w:type="dxa"/>
            <w:gridSpan w:val="2"/>
            <w:shd w:val="clear" w:color="auto" w:fill="auto"/>
          </w:tcPr>
          <w:p w14:paraId="3710D0BB" w14:textId="77777777" w:rsidR="009F6EE0" w:rsidRPr="00D41C14" w:rsidRDefault="009F6EE0" w:rsidP="00476BE3">
            <w:pPr>
              <w:spacing w:after="0" w:line="240" w:lineRule="auto"/>
              <w:jc w:val="both"/>
              <w:rPr>
                <w:rFonts w:cstheme="minorHAnsi"/>
                <w:lang w:val="fr-BE"/>
              </w:rPr>
            </w:pPr>
            <w:r>
              <w:rPr>
                <w:rFonts w:cstheme="minorHAnsi"/>
                <w:lang w:val="fr-BE"/>
              </w:rPr>
              <w:t>/</w:t>
            </w:r>
          </w:p>
        </w:tc>
      </w:tr>
      <w:tr w:rsidR="009F6EE0" w:rsidRPr="00470EE7" w14:paraId="5019BF35" w14:textId="77777777" w:rsidTr="00476BE3">
        <w:trPr>
          <w:trHeight w:val="423"/>
        </w:trPr>
        <w:tc>
          <w:tcPr>
            <w:tcW w:w="2122" w:type="dxa"/>
          </w:tcPr>
          <w:p w14:paraId="5F34585C" w14:textId="77777777" w:rsidR="009F6EE0" w:rsidRDefault="009F6EE0" w:rsidP="00476BE3">
            <w:pPr>
              <w:spacing w:after="0" w:line="240" w:lineRule="auto"/>
              <w:jc w:val="both"/>
              <w:rPr>
                <w:rFonts w:cs="Calibri"/>
                <w:lang w:val="nl-BE"/>
              </w:rPr>
            </w:pPr>
            <w:r>
              <w:rPr>
                <w:rFonts w:cs="Calibri"/>
                <w:lang w:val="nl-BE"/>
              </w:rPr>
              <w:t>MvT 553</w:t>
            </w:r>
          </w:p>
        </w:tc>
        <w:tc>
          <w:tcPr>
            <w:tcW w:w="5811" w:type="dxa"/>
            <w:shd w:val="clear" w:color="auto" w:fill="auto"/>
          </w:tcPr>
          <w:p w14:paraId="762EABE4" w14:textId="77777777" w:rsidR="009F6EE0" w:rsidRPr="00D41C14" w:rsidRDefault="009F6EE0" w:rsidP="00476BE3">
            <w:pPr>
              <w:spacing w:after="0" w:line="240" w:lineRule="auto"/>
              <w:jc w:val="both"/>
              <w:rPr>
                <w:rFonts w:cstheme="minorHAnsi"/>
                <w:lang w:val="nl-NL"/>
              </w:rPr>
            </w:pPr>
            <w:r>
              <w:rPr>
                <w:rFonts w:cstheme="minorHAnsi"/>
                <w:lang w:val="nl-NL"/>
              </w:rPr>
              <w:t>/</w:t>
            </w:r>
          </w:p>
        </w:tc>
        <w:tc>
          <w:tcPr>
            <w:tcW w:w="5812" w:type="dxa"/>
            <w:gridSpan w:val="2"/>
            <w:shd w:val="clear" w:color="auto" w:fill="auto"/>
          </w:tcPr>
          <w:p w14:paraId="77854E4C" w14:textId="77777777" w:rsidR="009F6EE0" w:rsidRPr="00D41C14" w:rsidRDefault="009F6EE0" w:rsidP="00476BE3">
            <w:pPr>
              <w:spacing w:after="0" w:line="240" w:lineRule="auto"/>
              <w:jc w:val="both"/>
              <w:rPr>
                <w:rFonts w:cstheme="minorHAnsi"/>
                <w:lang w:val="fr-BE"/>
              </w:rPr>
            </w:pPr>
            <w:r>
              <w:rPr>
                <w:rFonts w:cstheme="minorHAnsi"/>
                <w:lang w:val="fr-BE"/>
              </w:rPr>
              <w:t>/</w:t>
            </w:r>
          </w:p>
        </w:tc>
      </w:tr>
      <w:tr w:rsidR="009F6EE0" w:rsidRPr="00470EE7" w14:paraId="61A0945B" w14:textId="77777777" w:rsidTr="00476BE3">
        <w:trPr>
          <w:trHeight w:val="408"/>
        </w:trPr>
        <w:tc>
          <w:tcPr>
            <w:tcW w:w="2122" w:type="dxa"/>
          </w:tcPr>
          <w:p w14:paraId="06C92900" w14:textId="77777777" w:rsidR="009F6EE0" w:rsidRDefault="009F6EE0" w:rsidP="00476BE3">
            <w:pPr>
              <w:spacing w:after="0" w:line="240" w:lineRule="auto"/>
              <w:jc w:val="both"/>
              <w:rPr>
                <w:rFonts w:cs="Calibri"/>
                <w:lang w:val="nl-BE"/>
              </w:rPr>
            </w:pPr>
            <w:r>
              <w:rPr>
                <w:rFonts w:cs="Calibri"/>
                <w:lang w:val="nl-BE"/>
              </w:rPr>
              <w:t>RvST 553</w:t>
            </w:r>
          </w:p>
        </w:tc>
        <w:tc>
          <w:tcPr>
            <w:tcW w:w="5811" w:type="dxa"/>
            <w:shd w:val="clear" w:color="auto" w:fill="auto"/>
          </w:tcPr>
          <w:p w14:paraId="6E36A92F" w14:textId="77777777" w:rsidR="009F6EE0" w:rsidRPr="00D41C14" w:rsidRDefault="009F6EE0" w:rsidP="00476BE3">
            <w:pPr>
              <w:spacing w:after="0" w:line="240" w:lineRule="auto"/>
              <w:jc w:val="both"/>
              <w:rPr>
                <w:rFonts w:cstheme="minorHAnsi"/>
                <w:lang w:val="nl-NL"/>
              </w:rPr>
            </w:pPr>
            <w:r>
              <w:rPr>
                <w:rFonts w:cstheme="minorHAnsi"/>
                <w:lang w:val="nl-NL"/>
              </w:rPr>
              <w:t>/</w:t>
            </w:r>
          </w:p>
        </w:tc>
        <w:tc>
          <w:tcPr>
            <w:tcW w:w="5812" w:type="dxa"/>
            <w:gridSpan w:val="2"/>
            <w:shd w:val="clear" w:color="auto" w:fill="auto"/>
          </w:tcPr>
          <w:p w14:paraId="42055527" w14:textId="77777777" w:rsidR="009F6EE0" w:rsidRPr="00D41C14" w:rsidRDefault="009F6EE0" w:rsidP="00476BE3">
            <w:pPr>
              <w:spacing w:after="0" w:line="240" w:lineRule="auto"/>
              <w:jc w:val="both"/>
              <w:rPr>
                <w:rFonts w:cstheme="minorHAnsi"/>
                <w:lang w:val="fr-BE"/>
              </w:rPr>
            </w:pPr>
            <w:r>
              <w:rPr>
                <w:rFonts w:cstheme="minorHAnsi"/>
                <w:lang w:val="fr-BE"/>
              </w:rPr>
              <w:t>/</w:t>
            </w:r>
          </w:p>
        </w:tc>
      </w:tr>
      <w:tr w:rsidR="009F6EE0" w:rsidRPr="00476BE3" w14:paraId="7BCF65BE" w14:textId="77777777" w:rsidTr="00476BE3">
        <w:trPr>
          <w:trHeight w:val="803"/>
        </w:trPr>
        <w:tc>
          <w:tcPr>
            <w:tcW w:w="2122" w:type="dxa"/>
          </w:tcPr>
          <w:p w14:paraId="68684312" w14:textId="77777777" w:rsidR="009F6EE0" w:rsidRDefault="009F6EE0" w:rsidP="003077A5">
            <w:pPr>
              <w:pStyle w:val="Kop1"/>
              <w:rPr>
                <w:lang w:val="nl-BE"/>
              </w:rPr>
            </w:pPr>
            <w:bookmarkStart w:id="9" w:name="_Amendement_131_bij"/>
            <w:bookmarkStart w:id="10" w:name="_Amendement_131_bij_1"/>
            <w:bookmarkEnd w:id="9"/>
            <w:bookmarkEnd w:id="10"/>
            <w:r>
              <w:rPr>
                <w:lang w:val="nl-BE"/>
              </w:rPr>
              <w:lastRenderedPageBreak/>
              <w:t xml:space="preserve">Amendement </w:t>
            </w:r>
            <w:r w:rsidR="00476BE3">
              <w:rPr>
                <w:lang w:val="nl-BE"/>
              </w:rPr>
              <w:t xml:space="preserve">131 </w:t>
            </w:r>
            <w:r>
              <w:rPr>
                <w:lang w:val="nl-BE"/>
              </w:rPr>
              <w:t>bij 553</w:t>
            </w:r>
          </w:p>
        </w:tc>
        <w:tc>
          <w:tcPr>
            <w:tcW w:w="5811" w:type="dxa"/>
            <w:shd w:val="clear" w:color="auto" w:fill="auto"/>
          </w:tcPr>
          <w:p w14:paraId="02E1E57B" w14:textId="77777777" w:rsidR="009F6EE0" w:rsidRPr="008A2847" w:rsidRDefault="009F6EE0" w:rsidP="00476BE3">
            <w:pPr>
              <w:pStyle w:val="Geenafstand"/>
              <w:jc w:val="both"/>
              <w:rPr>
                <w:rFonts w:ascii="Calibri" w:hAnsi="Calibri" w:cs="Calibri"/>
                <w:u w:val="single"/>
              </w:rPr>
            </w:pPr>
            <w:r w:rsidRPr="008A2847">
              <w:rPr>
                <w:rFonts w:ascii="Calibri" w:hAnsi="Calibri" w:cs="Calibri"/>
                <w:u w:val="single"/>
              </w:rPr>
              <w:t>Artikel 98/4 (nieuw)</w:t>
            </w:r>
          </w:p>
          <w:p w14:paraId="2F2D4E4A" w14:textId="77777777" w:rsidR="009F6EE0" w:rsidRPr="009F6EE0" w:rsidRDefault="009F6EE0" w:rsidP="00476BE3">
            <w:pPr>
              <w:pStyle w:val="Geenafstand"/>
              <w:jc w:val="both"/>
              <w:rPr>
                <w:rFonts w:ascii="Calibri" w:hAnsi="Calibri" w:cs="Calibri"/>
              </w:rPr>
            </w:pPr>
          </w:p>
          <w:p w14:paraId="782145F9" w14:textId="77777777" w:rsidR="009F6EE0" w:rsidRPr="009F6EE0" w:rsidRDefault="009F6EE0" w:rsidP="00476BE3">
            <w:pPr>
              <w:pStyle w:val="Geenafstand"/>
              <w:jc w:val="both"/>
              <w:rPr>
                <w:rFonts w:ascii="Calibri" w:hAnsi="Calibri" w:cs="Calibri"/>
              </w:rPr>
            </w:pPr>
            <w:r w:rsidRPr="009F6EE0">
              <w:rPr>
                <w:rFonts w:ascii="Calibri" w:hAnsi="Calibri" w:cs="Calibri"/>
              </w:rPr>
              <w:t>Een artikel 98/4 invoegen, luidende:</w:t>
            </w:r>
            <w:r w:rsidRPr="009F6EE0">
              <w:rPr>
                <w:rFonts w:ascii="Calibri" w:hAnsi="Calibri" w:cs="Calibri"/>
              </w:rPr>
              <w:tab/>
            </w:r>
          </w:p>
          <w:p w14:paraId="2F86512D" w14:textId="77777777" w:rsidR="009F6EE0" w:rsidRPr="009F6EE0" w:rsidRDefault="009F6EE0" w:rsidP="00476BE3">
            <w:pPr>
              <w:pStyle w:val="Geenafstand"/>
              <w:jc w:val="both"/>
              <w:rPr>
                <w:rFonts w:ascii="Calibri" w:hAnsi="Calibri" w:cs="Calibri"/>
              </w:rPr>
            </w:pPr>
          </w:p>
          <w:p w14:paraId="4EE4FE98" w14:textId="77777777" w:rsidR="009F6EE0" w:rsidRPr="009F6EE0" w:rsidRDefault="009F6EE0" w:rsidP="00476BE3">
            <w:pPr>
              <w:pStyle w:val="Geenafstand"/>
              <w:jc w:val="both"/>
              <w:rPr>
                <w:rFonts w:ascii="Calibri" w:hAnsi="Calibri" w:cs="Calibri"/>
              </w:rPr>
            </w:pPr>
            <w:r w:rsidRPr="009F6EE0">
              <w:rPr>
                <w:rFonts w:ascii="Calibri" w:hAnsi="Calibri" w:cs="Calibri"/>
              </w:rPr>
              <w:t>“Art. 98/4. In artikel 6:123, § 3, van hetzelfde Wetboek wordt de zin “In dit geval zijn het 1° en 2° van artikel 6:120, § 1, tweede lid, niet van toepassing.” vervangen als volgt: “In dit geval zijn de termijnen als bedoeld in artikel 6:120, § 1, tweede lid, 1° en 2°, niet van toepassing.”.</w:t>
            </w:r>
          </w:p>
          <w:p w14:paraId="4207DF7D" w14:textId="77777777" w:rsidR="009F6EE0" w:rsidRPr="009F6EE0" w:rsidRDefault="009F6EE0" w:rsidP="00476BE3">
            <w:pPr>
              <w:pStyle w:val="Geenafstand"/>
              <w:jc w:val="both"/>
              <w:rPr>
                <w:rFonts w:ascii="Calibri" w:hAnsi="Calibri" w:cs="Calibri"/>
              </w:rPr>
            </w:pPr>
          </w:p>
          <w:p w14:paraId="4315A92F" w14:textId="77777777" w:rsidR="009F6EE0" w:rsidRPr="009F6EE0" w:rsidRDefault="009F6EE0" w:rsidP="00476BE3">
            <w:pPr>
              <w:pStyle w:val="Geenafstand"/>
              <w:jc w:val="both"/>
              <w:rPr>
                <w:rFonts w:ascii="Calibri" w:hAnsi="Calibri" w:cs="Calibri"/>
              </w:rPr>
            </w:pPr>
            <w:r>
              <w:rPr>
                <w:rFonts w:ascii="Calibri" w:hAnsi="Calibri" w:cs="Calibri"/>
              </w:rPr>
              <w:t>VERANTWOORDING</w:t>
            </w:r>
          </w:p>
          <w:p w14:paraId="310843B2" w14:textId="77777777" w:rsidR="009F6EE0" w:rsidRPr="009F6EE0" w:rsidRDefault="009F6EE0" w:rsidP="00476BE3">
            <w:pPr>
              <w:pStyle w:val="Geenafstand"/>
              <w:jc w:val="both"/>
              <w:rPr>
                <w:rFonts w:ascii="Calibri" w:hAnsi="Calibri" w:cs="Calibri"/>
              </w:rPr>
            </w:pPr>
          </w:p>
          <w:p w14:paraId="2519D26A" w14:textId="77777777" w:rsidR="009F6EE0" w:rsidRPr="009F6EE0" w:rsidRDefault="009F6EE0" w:rsidP="00476BE3">
            <w:pPr>
              <w:pStyle w:val="Geenafstand"/>
              <w:jc w:val="both"/>
              <w:rPr>
                <w:rFonts w:ascii="Calibri" w:hAnsi="Calibri" w:cs="Calibri"/>
              </w:rPr>
            </w:pPr>
            <w:r w:rsidRPr="009F6EE0">
              <w:rPr>
                <w:rFonts w:ascii="Calibri" w:hAnsi="Calibri" w:cs="Calibri"/>
              </w:rPr>
              <w:t>Naar aanleiding van een opmerking van de Raad van State wordt met dit amendement de afstemming van de formulering van de artikelen 92 en 93 van dit voorstel voor de BV doorgetrokken naar de CV.</w:t>
            </w:r>
          </w:p>
        </w:tc>
        <w:tc>
          <w:tcPr>
            <w:tcW w:w="5812" w:type="dxa"/>
            <w:gridSpan w:val="2"/>
            <w:shd w:val="clear" w:color="auto" w:fill="auto"/>
          </w:tcPr>
          <w:p w14:paraId="6AAA02AC" w14:textId="77777777" w:rsidR="009F6EE0" w:rsidRPr="008A2847" w:rsidRDefault="009F6EE0" w:rsidP="00476BE3">
            <w:pPr>
              <w:pStyle w:val="Geenafstand"/>
              <w:jc w:val="both"/>
              <w:rPr>
                <w:rFonts w:ascii="Calibri" w:hAnsi="Calibri" w:cs="Calibri"/>
                <w:u w:val="single"/>
                <w:lang w:val="fr-BE"/>
              </w:rPr>
            </w:pPr>
            <w:r w:rsidRPr="008A2847">
              <w:rPr>
                <w:rFonts w:ascii="Calibri" w:hAnsi="Calibri" w:cs="Calibri"/>
                <w:u w:val="single"/>
                <w:lang w:val="fr-BE"/>
              </w:rPr>
              <w:t>Article 98/4 (nouveau)</w:t>
            </w:r>
          </w:p>
          <w:p w14:paraId="17357C58" w14:textId="77777777" w:rsidR="009F6EE0" w:rsidRPr="009F6EE0" w:rsidRDefault="009F6EE0" w:rsidP="00476BE3">
            <w:pPr>
              <w:pStyle w:val="Geenafstand"/>
              <w:jc w:val="both"/>
              <w:rPr>
                <w:rFonts w:ascii="Calibri" w:hAnsi="Calibri" w:cs="Calibri"/>
                <w:lang w:val="fr-BE"/>
              </w:rPr>
            </w:pPr>
          </w:p>
          <w:p w14:paraId="79EFF91B" w14:textId="77777777" w:rsidR="009F6EE0" w:rsidRPr="009F6EE0" w:rsidRDefault="009F6EE0" w:rsidP="00476BE3">
            <w:pPr>
              <w:pStyle w:val="Geenafstand"/>
              <w:jc w:val="both"/>
              <w:rPr>
                <w:rFonts w:ascii="Calibri" w:hAnsi="Calibri" w:cs="Calibri"/>
                <w:lang w:val="fr-BE"/>
              </w:rPr>
            </w:pPr>
            <w:r w:rsidRPr="009F6EE0">
              <w:rPr>
                <w:rFonts w:ascii="Calibri" w:hAnsi="Calibri" w:cs="Calibri"/>
                <w:lang w:val="fr-BE"/>
              </w:rPr>
              <w:t>Insérer un article 98/4 rédigé comme suit:</w:t>
            </w:r>
          </w:p>
          <w:p w14:paraId="06348968" w14:textId="77777777" w:rsidR="009F6EE0" w:rsidRPr="009F6EE0" w:rsidRDefault="009F6EE0" w:rsidP="00476BE3">
            <w:pPr>
              <w:pStyle w:val="Geenafstand"/>
              <w:jc w:val="both"/>
              <w:rPr>
                <w:rFonts w:ascii="Calibri" w:hAnsi="Calibri" w:cs="Calibri"/>
                <w:lang w:val="fr-BE"/>
              </w:rPr>
            </w:pPr>
          </w:p>
          <w:p w14:paraId="2888135B" w14:textId="77777777" w:rsidR="009F6EE0" w:rsidRPr="009F6EE0" w:rsidRDefault="009F6EE0" w:rsidP="00476BE3">
            <w:pPr>
              <w:pStyle w:val="Geenafstand"/>
              <w:jc w:val="both"/>
              <w:rPr>
                <w:rFonts w:ascii="Calibri" w:hAnsi="Calibri" w:cs="Calibri"/>
                <w:lang w:val="fr-BE"/>
              </w:rPr>
            </w:pPr>
            <w:r>
              <w:rPr>
                <w:rFonts w:ascii="Calibri" w:hAnsi="Calibri" w:cs="Calibri"/>
                <w:lang w:val="fr-BE"/>
              </w:rPr>
              <w:t>«</w:t>
            </w:r>
            <w:r w:rsidRPr="009F6EE0">
              <w:rPr>
                <w:rFonts w:ascii="Calibri" w:hAnsi="Calibri" w:cs="Calibri"/>
                <w:lang w:val="fr-BE"/>
              </w:rPr>
              <w:t>Art. 98/4. Dans l’article 6:123, § 3, du même Code, la phrase “En pareil cas, les 1° en 2° de l'article 6:120, § 1</w:t>
            </w:r>
            <w:r w:rsidRPr="009F6EE0">
              <w:rPr>
                <w:rFonts w:ascii="Calibri" w:hAnsi="Calibri" w:cs="Calibri"/>
                <w:vertAlign w:val="superscript"/>
                <w:lang w:val="fr-BE"/>
              </w:rPr>
              <w:t>er</w:t>
            </w:r>
            <w:r w:rsidRPr="009F6EE0">
              <w:rPr>
                <w:rFonts w:ascii="Calibri" w:hAnsi="Calibri" w:cs="Calibri"/>
                <w:lang w:val="fr-BE"/>
              </w:rPr>
              <w:t>, alinéa 2, ne sont pas d'application.” est remplacée par la phrase “En pareil cas, les délais visés à l’article 6:120, § 1</w:t>
            </w:r>
            <w:r w:rsidRPr="009F6EE0">
              <w:rPr>
                <w:rFonts w:ascii="Calibri" w:hAnsi="Calibri" w:cs="Calibri"/>
                <w:vertAlign w:val="superscript"/>
                <w:lang w:val="fr-BE"/>
              </w:rPr>
              <w:t>er</w:t>
            </w:r>
            <w:r w:rsidRPr="009F6EE0">
              <w:rPr>
                <w:rFonts w:ascii="Calibri" w:hAnsi="Calibri" w:cs="Calibri"/>
                <w:lang w:val="fr-BE"/>
              </w:rPr>
              <w:t>, alinéa 2, 1° et 2° ne sont pas d’application.”.</w:t>
            </w:r>
          </w:p>
          <w:p w14:paraId="075B42DC" w14:textId="77777777" w:rsidR="009F6EE0" w:rsidRPr="009F6EE0" w:rsidRDefault="009F6EE0" w:rsidP="00476BE3">
            <w:pPr>
              <w:pStyle w:val="Geenafstand"/>
              <w:jc w:val="both"/>
              <w:rPr>
                <w:rFonts w:ascii="Calibri" w:hAnsi="Calibri" w:cs="Calibri"/>
                <w:lang w:val="fr-BE"/>
              </w:rPr>
            </w:pPr>
          </w:p>
          <w:p w14:paraId="53209942" w14:textId="77777777" w:rsidR="009F6EE0" w:rsidRPr="009F6EE0" w:rsidRDefault="009F6EE0" w:rsidP="00476BE3">
            <w:pPr>
              <w:pStyle w:val="Geenafstand"/>
              <w:jc w:val="both"/>
              <w:rPr>
                <w:rFonts w:ascii="Calibri" w:hAnsi="Calibri" w:cs="Calibri"/>
                <w:lang w:val="fr-BE"/>
              </w:rPr>
            </w:pPr>
            <w:r>
              <w:rPr>
                <w:rFonts w:ascii="Calibri" w:hAnsi="Calibri" w:cs="Calibri"/>
                <w:lang w:val="fr-BE"/>
              </w:rPr>
              <w:t>JUSTIFICATION</w:t>
            </w:r>
          </w:p>
          <w:p w14:paraId="24A460AE" w14:textId="77777777" w:rsidR="009F6EE0" w:rsidRPr="009F6EE0" w:rsidRDefault="009F6EE0" w:rsidP="00476BE3">
            <w:pPr>
              <w:pStyle w:val="Geenafstand"/>
              <w:jc w:val="both"/>
              <w:rPr>
                <w:rFonts w:ascii="Calibri" w:hAnsi="Calibri" w:cs="Calibri"/>
                <w:lang w:val="fr-BE"/>
              </w:rPr>
            </w:pPr>
          </w:p>
          <w:p w14:paraId="511DB5AC" w14:textId="77777777" w:rsidR="009F6EE0" w:rsidRPr="009F6EE0" w:rsidRDefault="009F6EE0" w:rsidP="00476BE3">
            <w:pPr>
              <w:pStyle w:val="Geenafstand"/>
              <w:jc w:val="both"/>
              <w:rPr>
                <w:rFonts w:ascii="Calibri" w:hAnsi="Calibri" w:cs="Calibri"/>
                <w:lang w:val="fr-BE"/>
              </w:rPr>
            </w:pPr>
            <w:r w:rsidRPr="009F6EE0">
              <w:rPr>
                <w:rFonts w:ascii="Calibri" w:hAnsi="Calibri" w:cs="Calibri"/>
                <w:lang w:val="fr-BE"/>
              </w:rPr>
              <w:t>Suite à une remarque du Conseil d’État, cet amendement tend à rependre l’alignement de la formulation des articles 92 et 93 de la présente proposition pour la SRL dans la SC.</w:t>
            </w:r>
          </w:p>
        </w:tc>
      </w:tr>
      <w:tr w:rsidR="009F6EE0" w:rsidRPr="00476BE3" w14:paraId="1D3D0DB2" w14:textId="77777777" w:rsidTr="00476BE3">
        <w:trPr>
          <w:trHeight w:val="803"/>
        </w:trPr>
        <w:tc>
          <w:tcPr>
            <w:tcW w:w="2122" w:type="dxa"/>
          </w:tcPr>
          <w:p w14:paraId="5E7F1731" w14:textId="77777777" w:rsidR="009F6EE0" w:rsidRDefault="009F6EE0" w:rsidP="00476BE3">
            <w:pPr>
              <w:spacing w:after="0" w:line="240" w:lineRule="auto"/>
              <w:jc w:val="both"/>
              <w:rPr>
                <w:rFonts w:cs="Calibri"/>
                <w:lang w:val="nl-BE"/>
              </w:rPr>
            </w:pPr>
            <w:r>
              <w:rPr>
                <w:rFonts w:cs="Calibri"/>
                <w:lang w:val="nl-BE"/>
              </w:rPr>
              <w:t>WVV</w:t>
            </w:r>
          </w:p>
        </w:tc>
        <w:tc>
          <w:tcPr>
            <w:tcW w:w="5811" w:type="dxa"/>
            <w:shd w:val="clear" w:color="auto" w:fill="auto"/>
          </w:tcPr>
          <w:p w14:paraId="4CA9A5AA" w14:textId="61F4EC79" w:rsidR="009F6EE0" w:rsidRPr="008A5223" w:rsidRDefault="008A5223" w:rsidP="00476BE3">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9F6EE0" w:rsidRPr="008A5223">
              <w:rPr>
                <w:rStyle w:val="Hyperlink"/>
                <w:rFonts w:cstheme="minorHAnsi"/>
                <w:lang w:val="nl-NL"/>
              </w:rPr>
              <w:t>§ 1. Niettegenstaande andersluidende statutaire bepaling, kan de vennootschap een aandeelhouder uitsluiten om een wettige reden. De statuten kunnen bijkomende redenen tot uitsluiting bepalen. Het gemotiveerde voorstel tot uitsluiting wordt hem meegedeeld overeenkomstig artikel 2:32. Heeft de aandeelhouder ervoor gekozen om per post met de vennootschap te communiceren, dan wordt het voorstel hem per aangetekende brief meegedeeld.</w:t>
            </w:r>
          </w:p>
          <w:p w14:paraId="2345560F" w14:textId="77777777" w:rsidR="009F6EE0" w:rsidRPr="008A5223" w:rsidRDefault="009F6EE0" w:rsidP="00476BE3">
            <w:pPr>
              <w:spacing w:after="0" w:line="240" w:lineRule="auto"/>
              <w:jc w:val="both"/>
              <w:rPr>
                <w:rStyle w:val="Hyperlink"/>
                <w:rFonts w:cstheme="minorHAnsi"/>
                <w:lang w:val="nl-NL"/>
              </w:rPr>
            </w:pPr>
          </w:p>
          <w:p w14:paraId="3603351F" w14:textId="77777777" w:rsidR="009F6EE0" w:rsidRPr="008A5223" w:rsidRDefault="009F6EE0" w:rsidP="00476BE3">
            <w:pPr>
              <w:pStyle w:val="Geenafstand"/>
              <w:jc w:val="both"/>
              <w:rPr>
                <w:rStyle w:val="Hyperlink"/>
                <w:rFonts w:cstheme="minorHAnsi"/>
                <w:lang w:val="nl-NL"/>
              </w:rPr>
            </w:pPr>
            <w:r w:rsidRPr="008A5223">
              <w:rPr>
                <w:rStyle w:val="Hyperlink"/>
                <w:rFonts w:cstheme="minorHAnsi"/>
                <w:lang w:val="nl-NL"/>
              </w:rPr>
              <w:t>De uitsluiting wordt door de algemene vergadering uitgesproken, tenzij de statuten die bevoegdheid aan het bestuursorgaan toekennen.</w:t>
            </w:r>
          </w:p>
          <w:p w14:paraId="3419BE87" w14:textId="77777777" w:rsidR="009F6EE0" w:rsidRPr="008A5223" w:rsidRDefault="009F6EE0" w:rsidP="00476BE3">
            <w:pPr>
              <w:pStyle w:val="Geenafstand"/>
              <w:jc w:val="both"/>
              <w:rPr>
                <w:rStyle w:val="Hyperlink"/>
                <w:rFonts w:cstheme="minorHAnsi"/>
                <w:lang w:val="nl-NL"/>
              </w:rPr>
            </w:pPr>
          </w:p>
          <w:p w14:paraId="5AAF19D5" w14:textId="77777777" w:rsidR="009F6EE0" w:rsidRPr="008A5223" w:rsidRDefault="009F6EE0" w:rsidP="00476BE3">
            <w:pPr>
              <w:pStyle w:val="Geenafstand"/>
              <w:jc w:val="both"/>
              <w:rPr>
                <w:rStyle w:val="Hyperlink"/>
                <w:rFonts w:cstheme="minorHAnsi"/>
                <w:lang w:val="nl-NL"/>
              </w:rPr>
            </w:pPr>
            <w:r w:rsidRPr="008A5223">
              <w:rPr>
                <w:rStyle w:val="Hyperlink"/>
                <w:rFonts w:cstheme="minorHAnsi"/>
                <w:lang w:val="nl-NL"/>
              </w:rPr>
              <w:t>De aandeelhouder wiens uitsluiting wordt gevraagd, moet worden verzocht zijn opmerkingen schriftelijk en volgens dezelfde modaliteiten te kennen te geven aan het tot uitsluiting bevoegde orgaan, binnen één maand nadat het voorstel tot zijn uitsluiting hem werd meegedeeld.</w:t>
            </w:r>
          </w:p>
          <w:p w14:paraId="0A7EE396" w14:textId="77777777" w:rsidR="009F6EE0" w:rsidRPr="008A5223" w:rsidRDefault="009F6EE0" w:rsidP="00476BE3">
            <w:pPr>
              <w:pStyle w:val="Geenafstand"/>
              <w:jc w:val="both"/>
              <w:rPr>
                <w:rStyle w:val="Hyperlink"/>
                <w:rFonts w:cstheme="minorHAnsi"/>
                <w:lang w:val="nl-NL"/>
              </w:rPr>
            </w:pPr>
          </w:p>
          <w:p w14:paraId="40EDB7DA" w14:textId="77777777" w:rsidR="009F6EE0" w:rsidRPr="008A5223" w:rsidRDefault="009F6EE0" w:rsidP="00476BE3">
            <w:pPr>
              <w:pStyle w:val="Geenafstand"/>
              <w:jc w:val="both"/>
              <w:rPr>
                <w:rStyle w:val="Hyperlink"/>
                <w:rFonts w:cstheme="minorHAnsi"/>
                <w:lang w:val="nl-NL"/>
              </w:rPr>
            </w:pPr>
            <w:r w:rsidRPr="008A5223">
              <w:rPr>
                <w:rStyle w:val="Hyperlink"/>
                <w:rFonts w:cstheme="minorHAnsi"/>
                <w:lang w:val="nl-NL"/>
              </w:rPr>
              <w:t>Indien hij daarom verzoekt, moet de aandeelhouder worden gehoord.</w:t>
            </w:r>
          </w:p>
          <w:p w14:paraId="7AB2EF2C" w14:textId="77777777" w:rsidR="009F6EE0" w:rsidRPr="008A5223" w:rsidRDefault="009F6EE0" w:rsidP="00476BE3">
            <w:pPr>
              <w:pStyle w:val="Geenafstand"/>
              <w:jc w:val="both"/>
              <w:rPr>
                <w:rStyle w:val="Hyperlink"/>
                <w:rFonts w:cstheme="minorHAnsi"/>
                <w:lang w:val="nl-NL"/>
              </w:rPr>
            </w:pPr>
          </w:p>
          <w:p w14:paraId="3D8E680A" w14:textId="77777777" w:rsidR="009F6EE0" w:rsidRPr="008A5223" w:rsidRDefault="009F6EE0" w:rsidP="00476BE3">
            <w:pPr>
              <w:pStyle w:val="Geenafstand"/>
              <w:jc w:val="both"/>
              <w:rPr>
                <w:rStyle w:val="Hyperlink"/>
                <w:rFonts w:cstheme="minorHAnsi"/>
                <w:lang w:val="nl-NL"/>
              </w:rPr>
            </w:pPr>
            <w:r w:rsidRPr="008A5223">
              <w:rPr>
                <w:rStyle w:val="Hyperlink"/>
                <w:rFonts w:cstheme="minorHAnsi"/>
                <w:lang w:val="nl-NL"/>
              </w:rPr>
              <w:t>Elk besluit tot uitsluiting wordt gemotiveerd.</w:t>
            </w:r>
          </w:p>
          <w:p w14:paraId="1B3A279E" w14:textId="77777777" w:rsidR="009F6EE0" w:rsidRPr="008A5223" w:rsidRDefault="009F6EE0" w:rsidP="00476BE3">
            <w:pPr>
              <w:pStyle w:val="Geenafstand"/>
              <w:jc w:val="both"/>
              <w:rPr>
                <w:rStyle w:val="Hyperlink"/>
                <w:rFonts w:cstheme="minorHAnsi"/>
                <w:lang w:val="nl-NL"/>
              </w:rPr>
            </w:pPr>
          </w:p>
          <w:p w14:paraId="210EA607" w14:textId="77777777" w:rsidR="009F6EE0" w:rsidRPr="008A5223" w:rsidRDefault="009F6EE0" w:rsidP="00476BE3">
            <w:pPr>
              <w:spacing w:after="0" w:line="240" w:lineRule="auto"/>
              <w:jc w:val="both"/>
              <w:rPr>
                <w:rStyle w:val="Hyperlink"/>
                <w:rFonts w:cstheme="minorHAnsi"/>
                <w:lang w:val="nl-NL"/>
              </w:rPr>
            </w:pPr>
            <w:r w:rsidRPr="008A5223">
              <w:rPr>
                <w:rStyle w:val="Hyperlink"/>
                <w:rFonts w:cstheme="minorHAnsi"/>
                <w:lang w:val="nl-NL"/>
              </w:rPr>
              <w:t>§2. Het bestuursorgaan deelt het gemotiveerd besluit tot uitsluiting overeenkomstig artikel 2:32 binnen vijftien dagen mee aan de betrokken aandeelhouder, en schrijft in het aandelenregister de uitsluiting in. Heeft de aandeelhouder ervoor gekozen om per post met de vennootschap te communiceren, dan wordt het besluit hem per aangetekende brief meegedeeld.</w:t>
            </w:r>
          </w:p>
          <w:p w14:paraId="4A0414E9" w14:textId="77777777" w:rsidR="009F6EE0" w:rsidRPr="008A5223" w:rsidRDefault="009F6EE0" w:rsidP="00476BE3">
            <w:pPr>
              <w:spacing w:after="0" w:line="240" w:lineRule="auto"/>
              <w:jc w:val="both"/>
              <w:rPr>
                <w:rStyle w:val="Hyperlink"/>
                <w:rFonts w:cstheme="minorHAnsi"/>
                <w:lang w:val="nl-NL"/>
              </w:rPr>
            </w:pPr>
          </w:p>
          <w:p w14:paraId="19A31B98" w14:textId="77777777" w:rsidR="009F6EE0" w:rsidRPr="008A5223" w:rsidRDefault="009F6EE0" w:rsidP="00476BE3">
            <w:pPr>
              <w:spacing w:after="0" w:line="240" w:lineRule="auto"/>
              <w:jc w:val="both"/>
              <w:rPr>
                <w:rStyle w:val="Hyperlink"/>
                <w:rFonts w:cstheme="minorHAnsi"/>
                <w:lang w:val="nl-NL"/>
              </w:rPr>
            </w:pPr>
            <w:r w:rsidRPr="008A5223">
              <w:rPr>
                <w:rStyle w:val="Hyperlink"/>
                <w:rFonts w:cstheme="minorHAnsi"/>
                <w:lang w:val="nl-NL"/>
              </w:rPr>
              <w:t>§3. Tenzij de statuten anders bepalen, heeft de uitgesloten aandeelhouder recht op uitkering van de waarde van zijn scheidingsaandeel overeenkomstig artikel 6:120. In dit geval zijn het 1° en 2° van artikel 6:120, § 1, tweede lid, niet van toepassing. De aandelen van de uitgesloten aandeelhouder worden vernietigd.</w:t>
            </w:r>
          </w:p>
          <w:p w14:paraId="21664DBE" w14:textId="77777777" w:rsidR="009F6EE0" w:rsidRPr="008A5223" w:rsidRDefault="009F6EE0" w:rsidP="00476BE3">
            <w:pPr>
              <w:spacing w:after="0" w:line="240" w:lineRule="auto"/>
              <w:jc w:val="both"/>
              <w:rPr>
                <w:rStyle w:val="Hyperlink"/>
                <w:rFonts w:cstheme="minorHAnsi"/>
                <w:lang w:val="nl-NL"/>
              </w:rPr>
            </w:pPr>
          </w:p>
          <w:p w14:paraId="6CC13C5A" w14:textId="77777777" w:rsidR="009F6EE0" w:rsidRPr="008A5223" w:rsidRDefault="009F6EE0" w:rsidP="00476BE3">
            <w:pPr>
              <w:spacing w:after="0" w:line="240" w:lineRule="auto"/>
              <w:jc w:val="both"/>
              <w:rPr>
                <w:rStyle w:val="Hyperlink"/>
                <w:rFonts w:cstheme="minorHAnsi"/>
                <w:lang w:val="nl-NL"/>
              </w:rPr>
            </w:pPr>
            <w:r w:rsidRPr="008A5223">
              <w:rPr>
                <w:rStyle w:val="Hyperlink"/>
                <w:rFonts w:cstheme="minorHAnsi"/>
                <w:lang w:val="nl-NL"/>
              </w:rPr>
              <w:t>De uitgesloten aandeelhouder kan de vereffening van de vennootschap niet vorderen.</w:t>
            </w:r>
          </w:p>
          <w:p w14:paraId="4C3529BA" w14:textId="77777777" w:rsidR="009F6EE0" w:rsidRPr="008A5223" w:rsidRDefault="009F6EE0" w:rsidP="00476BE3">
            <w:pPr>
              <w:spacing w:after="0" w:line="240" w:lineRule="auto"/>
              <w:jc w:val="both"/>
              <w:rPr>
                <w:rStyle w:val="Hyperlink"/>
                <w:rFonts w:cstheme="minorHAnsi"/>
                <w:lang w:val="nl-NL"/>
              </w:rPr>
            </w:pPr>
          </w:p>
          <w:p w14:paraId="2E8EA71A" w14:textId="5AA7A0D0" w:rsidR="009F6EE0" w:rsidRPr="00470EE7" w:rsidRDefault="009F6EE0" w:rsidP="00476BE3">
            <w:pPr>
              <w:spacing w:after="0" w:line="240" w:lineRule="auto"/>
              <w:jc w:val="both"/>
              <w:rPr>
                <w:rFonts w:cstheme="minorHAnsi"/>
                <w:lang w:val="nl-NL"/>
              </w:rPr>
            </w:pPr>
            <w:r w:rsidRPr="008A5223">
              <w:rPr>
                <w:rStyle w:val="Hyperlink"/>
                <w:rFonts w:cstheme="minorHAnsi"/>
                <w:lang w:val="nl-NL"/>
              </w:rPr>
              <w:t>§4. Het bestuursorgaan werkt het aandelenregister bij. Meer bepaald worden vermeld: de uitsluitingen van aandeelhouders, de datum waarop dit is gebeurd, en de aan de betrokken aandeelhouders betaalde vergoeding.</w:t>
            </w:r>
            <w:r w:rsidR="008A5223">
              <w:rPr>
                <w:rFonts w:cstheme="minorHAnsi"/>
                <w:lang w:val="nl-NL"/>
              </w:rPr>
              <w:fldChar w:fldCharType="end"/>
            </w:r>
          </w:p>
        </w:tc>
        <w:tc>
          <w:tcPr>
            <w:tcW w:w="5812" w:type="dxa"/>
            <w:gridSpan w:val="2"/>
            <w:shd w:val="clear" w:color="auto" w:fill="auto"/>
          </w:tcPr>
          <w:p w14:paraId="31AD64D1" w14:textId="131D8844" w:rsidR="009F6EE0" w:rsidRPr="008A5223" w:rsidRDefault="008A5223" w:rsidP="00476BE3">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9F6EE0" w:rsidRPr="008A5223">
              <w:rPr>
                <w:rStyle w:val="Hyperlink"/>
                <w:rFonts w:cstheme="minorHAnsi"/>
                <w:lang w:val="fr-BE"/>
              </w:rPr>
              <w:t>§ 1</w:t>
            </w:r>
            <w:r w:rsidR="009F6EE0" w:rsidRPr="008A5223">
              <w:rPr>
                <w:rStyle w:val="Hyperlink"/>
                <w:rFonts w:cstheme="minorHAnsi"/>
                <w:vertAlign w:val="superscript"/>
                <w:lang w:val="fr-BE"/>
              </w:rPr>
              <w:t>er</w:t>
            </w:r>
            <w:r w:rsidR="009F6EE0" w:rsidRPr="008A5223">
              <w:rPr>
                <w:rStyle w:val="Hyperlink"/>
                <w:rFonts w:cstheme="minorHAnsi"/>
                <w:lang w:val="fr-BE"/>
              </w:rPr>
              <w:t>. Nonobstant toute disposition statutaire contraire, la société peut exclure un actionnaire pour justes motifs. Les statu</w:t>
            </w:r>
            <w:r w:rsidR="00420375" w:rsidRPr="008A5223">
              <w:rPr>
                <w:rStyle w:val="Hyperlink"/>
                <w:rFonts w:cstheme="minorHAnsi"/>
                <w:lang w:val="fr-BE"/>
              </w:rPr>
              <w:t>ts peuvent prévoir des motifs d'</w:t>
            </w:r>
            <w:r w:rsidR="009F6EE0" w:rsidRPr="008A5223">
              <w:rPr>
                <w:rStyle w:val="Hyperlink"/>
                <w:rFonts w:cstheme="minorHAnsi"/>
                <w:lang w:val="fr-BE"/>
              </w:rPr>
              <w:t>exclusion supplément</w:t>
            </w:r>
            <w:r w:rsidR="00420375" w:rsidRPr="008A5223">
              <w:rPr>
                <w:rStyle w:val="Hyperlink"/>
                <w:rFonts w:cstheme="minorHAnsi"/>
                <w:lang w:val="fr-BE"/>
              </w:rPr>
              <w:t>aires. La proposition motivée d'</w:t>
            </w:r>
            <w:r w:rsidR="009F6EE0" w:rsidRPr="008A5223">
              <w:rPr>
                <w:rStyle w:val="Hyperlink"/>
                <w:rFonts w:cstheme="minorHAnsi"/>
                <w:lang w:val="fr-BE"/>
              </w:rPr>
              <w:t>exclusion lui e</w:t>
            </w:r>
            <w:r w:rsidR="00420375" w:rsidRPr="008A5223">
              <w:rPr>
                <w:rStyle w:val="Hyperlink"/>
                <w:rFonts w:cstheme="minorHAnsi"/>
                <w:lang w:val="fr-BE"/>
              </w:rPr>
              <w:t>st communiquée conformément à l'article 2:32. Si l'</w:t>
            </w:r>
            <w:r w:rsidR="009F6EE0" w:rsidRPr="008A5223">
              <w:rPr>
                <w:rStyle w:val="Hyperlink"/>
                <w:rFonts w:cstheme="minorHAnsi"/>
                <w:lang w:val="fr-BE"/>
              </w:rPr>
              <w:t>actionnaire a choisi de communiquer avec la société par courrier, la proposition lui est communiquée par pli recommandé.</w:t>
            </w:r>
          </w:p>
          <w:p w14:paraId="64016DA1" w14:textId="77777777" w:rsidR="009F6EE0" w:rsidRPr="008A5223" w:rsidRDefault="009F6EE0" w:rsidP="00476BE3">
            <w:pPr>
              <w:spacing w:after="0" w:line="240" w:lineRule="auto"/>
              <w:jc w:val="both"/>
              <w:rPr>
                <w:rStyle w:val="Hyperlink"/>
                <w:rFonts w:cstheme="minorHAnsi"/>
                <w:lang w:val="fr-BE"/>
              </w:rPr>
            </w:pPr>
          </w:p>
          <w:p w14:paraId="25D7B32C" w14:textId="45C42CC6" w:rsidR="009F6EE0" w:rsidRPr="008A5223" w:rsidRDefault="001F3E5D" w:rsidP="00476BE3">
            <w:pPr>
              <w:spacing w:after="0" w:line="240" w:lineRule="auto"/>
              <w:jc w:val="both"/>
              <w:rPr>
                <w:rStyle w:val="Hyperlink"/>
                <w:rFonts w:cstheme="minorHAnsi"/>
                <w:lang w:val="fr-BE"/>
              </w:rPr>
            </w:pPr>
            <w:r w:rsidRPr="008A5223">
              <w:rPr>
                <w:rStyle w:val="Hyperlink"/>
                <w:rFonts w:cstheme="minorHAnsi"/>
                <w:lang w:val="fr-BE"/>
              </w:rPr>
              <w:t>L'exclusion est prononcée par l'</w:t>
            </w:r>
            <w:r w:rsidR="009F6EE0" w:rsidRPr="008A5223">
              <w:rPr>
                <w:rStyle w:val="Hyperlink"/>
                <w:rFonts w:cstheme="minorHAnsi"/>
                <w:lang w:val="fr-BE"/>
              </w:rPr>
              <w:t>assemblée générale à moins que les st</w:t>
            </w:r>
            <w:r w:rsidRPr="008A5223">
              <w:rPr>
                <w:rStyle w:val="Hyperlink"/>
                <w:rFonts w:cstheme="minorHAnsi"/>
                <w:lang w:val="fr-BE"/>
              </w:rPr>
              <w:t>atuts attribuent ce pouvoir à l'organe d'</w:t>
            </w:r>
            <w:r w:rsidR="009F6EE0" w:rsidRPr="008A5223">
              <w:rPr>
                <w:rStyle w:val="Hyperlink"/>
                <w:rFonts w:cstheme="minorHAnsi"/>
                <w:lang w:val="fr-BE"/>
              </w:rPr>
              <w:t>administration.</w:t>
            </w:r>
          </w:p>
          <w:p w14:paraId="5F017839" w14:textId="77777777" w:rsidR="009F6EE0" w:rsidRPr="008A5223" w:rsidRDefault="009F6EE0" w:rsidP="00476BE3">
            <w:pPr>
              <w:spacing w:after="0" w:line="240" w:lineRule="auto"/>
              <w:jc w:val="both"/>
              <w:rPr>
                <w:rStyle w:val="Hyperlink"/>
                <w:rFonts w:cstheme="minorHAnsi"/>
                <w:lang w:val="fr-BE"/>
              </w:rPr>
            </w:pPr>
          </w:p>
          <w:p w14:paraId="566E095C" w14:textId="0198B8E3" w:rsidR="009F6EE0" w:rsidRPr="008A5223" w:rsidRDefault="001F3E5D" w:rsidP="00476BE3">
            <w:pPr>
              <w:pStyle w:val="Geenafstand"/>
              <w:jc w:val="both"/>
              <w:rPr>
                <w:rStyle w:val="Hyperlink"/>
                <w:rFonts w:cstheme="minorHAnsi"/>
                <w:lang w:val="fr-BE"/>
              </w:rPr>
            </w:pPr>
            <w:r w:rsidRPr="008A5223">
              <w:rPr>
                <w:rStyle w:val="Hyperlink"/>
                <w:rFonts w:cstheme="minorHAnsi"/>
                <w:lang w:val="fr-BE"/>
              </w:rPr>
              <w:t>L'actionnaire dont l'</w:t>
            </w:r>
            <w:r w:rsidR="009F6EE0" w:rsidRPr="008A5223">
              <w:rPr>
                <w:rStyle w:val="Hyperlink"/>
                <w:rFonts w:cstheme="minorHAnsi"/>
                <w:lang w:val="fr-BE"/>
              </w:rPr>
              <w:t xml:space="preserve">exclusion est demandée doit être invité à faire connaître ses observations par écrit et </w:t>
            </w:r>
            <w:r w:rsidRPr="008A5223">
              <w:rPr>
                <w:rStyle w:val="Hyperlink"/>
                <w:rFonts w:cstheme="minorHAnsi"/>
                <w:lang w:val="fr-BE"/>
              </w:rPr>
              <w:t>suivant les mêmes modalités à l'</w:t>
            </w:r>
            <w:r w:rsidR="009F6EE0" w:rsidRPr="008A5223">
              <w:rPr>
                <w:rStyle w:val="Hyperlink"/>
                <w:rFonts w:cstheme="minorHAnsi"/>
                <w:lang w:val="fr-BE"/>
              </w:rPr>
              <w:t>org</w:t>
            </w:r>
            <w:r w:rsidRPr="008A5223">
              <w:rPr>
                <w:rStyle w:val="Hyperlink"/>
                <w:rFonts w:cstheme="minorHAnsi"/>
                <w:lang w:val="fr-BE"/>
              </w:rPr>
              <w:t>ane compétent pour décider de l'</w:t>
            </w:r>
            <w:r w:rsidR="009F6EE0" w:rsidRPr="008A5223">
              <w:rPr>
                <w:rStyle w:val="Hyperlink"/>
                <w:rFonts w:cstheme="minorHAnsi"/>
                <w:lang w:val="fr-BE"/>
              </w:rPr>
              <w:t>exclusion, dans le mois de la co</w:t>
            </w:r>
            <w:r w:rsidRPr="008A5223">
              <w:rPr>
                <w:rStyle w:val="Hyperlink"/>
                <w:rFonts w:cstheme="minorHAnsi"/>
                <w:lang w:val="fr-BE"/>
              </w:rPr>
              <w:t>mmunication de la proposition d'</w:t>
            </w:r>
            <w:r w:rsidR="009F6EE0" w:rsidRPr="008A5223">
              <w:rPr>
                <w:rStyle w:val="Hyperlink"/>
                <w:rFonts w:cstheme="minorHAnsi"/>
                <w:lang w:val="fr-BE"/>
              </w:rPr>
              <w:t>exclusion.</w:t>
            </w:r>
          </w:p>
          <w:p w14:paraId="5669E26A" w14:textId="77777777" w:rsidR="009F6EE0" w:rsidRPr="008A5223" w:rsidRDefault="009F6EE0" w:rsidP="00476BE3">
            <w:pPr>
              <w:pStyle w:val="Geenafstand"/>
              <w:jc w:val="both"/>
              <w:rPr>
                <w:rStyle w:val="Hyperlink"/>
                <w:rFonts w:cstheme="minorHAnsi"/>
                <w:lang w:val="fr-BE"/>
              </w:rPr>
            </w:pPr>
          </w:p>
          <w:p w14:paraId="371FEE1A" w14:textId="340B171A" w:rsidR="009F6EE0" w:rsidRPr="008A5223" w:rsidRDefault="001F3E5D" w:rsidP="00476BE3">
            <w:pPr>
              <w:pStyle w:val="Geenafstand"/>
              <w:jc w:val="both"/>
              <w:rPr>
                <w:rStyle w:val="Hyperlink"/>
                <w:rFonts w:cstheme="minorHAnsi"/>
                <w:lang w:val="fr-BE"/>
              </w:rPr>
            </w:pPr>
            <w:r w:rsidRPr="008A5223">
              <w:rPr>
                <w:rStyle w:val="Hyperlink"/>
                <w:rFonts w:cstheme="minorHAnsi"/>
                <w:lang w:val="fr-BE"/>
              </w:rPr>
              <w:t>L'</w:t>
            </w:r>
            <w:r w:rsidR="009F6EE0" w:rsidRPr="008A5223">
              <w:rPr>
                <w:rStyle w:val="Hyperlink"/>
                <w:rFonts w:cstheme="minorHAnsi"/>
                <w:lang w:val="fr-BE"/>
              </w:rPr>
              <w:t>actionnaire doit être entendu à sa demande.</w:t>
            </w:r>
          </w:p>
          <w:p w14:paraId="5EFE1D02" w14:textId="77777777" w:rsidR="009F6EE0" w:rsidRPr="008A5223" w:rsidRDefault="009F6EE0" w:rsidP="00476BE3">
            <w:pPr>
              <w:pStyle w:val="Geenafstand"/>
              <w:jc w:val="both"/>
              <w:rPr>
                <w:rStyle w:val="Hyperlink"/>
                <w:rFonts w:cstheme="minorHAnsi"/>
                <w:lang w:val="fr-BE"/>
              </w:rPr>
            </w:pPr>
          </w:p>
          <w:p w14:paraId="55ABAD18" w14:textId="227F10F6" w:rsidR="009F6EE0" w:rsidRPr="008A5223" w:rsidRDefault="001F3E5D" w:rsidP="00476BE3">
            <w:pPr>
              <w:pStyle w:val="Geenafstand"/>
              <w:jc w:val="both"/>
              <w:rPr>
                <w:rStyle w:val="Hyperlink"/>
                <w:rFonts w:cstheme="minorHAnsi"/>
                <w:lang w:val="fr-BE"/>
              </w:rPr>
            </w:pPr>
            <w:r w:rsidRPr="008A5223">
              <w:rPr>
                <w:rStyle w:val="Hyperlink"/>
                <w:rFonts w:cstheme="minorHAnsi"/>
                <w:lang w:val="fr-BE"/>
              </w:rPr>
              <w:t>Toute décision d'</w:t>
            </w:r>
            <w:r w:rsidR="009F6EE0" w:rsidRPr="008A5223">
              <w:rPr>
                <w:rStyle w:val="Hyperlink"/>
                <w:rFonts w:cstheme="minorHAnsi"/>
                <w:lang w:val="fr-BE"/>
              </w:rPr>
              <w:t>exclusion est motivée.</w:t>
            </w:r>
          </w:p>
          <w:p w14:paraId="361C439E" w14:textId="77777777" w:rsidR="009F6EE0" w:rsidRPr="008A5223" w:rsidRDefault="009F6EE0" w:rsidP="00476BE3">
            <w:pPr>
              <w:pStyle w:val="Geenafstand"/>
              <w:jc w:val="both"/>
              <w:rPr>
                <w:rStyle w:val="Hyperlink"/>
                <w:rFonts w:cstheme="minorHAnsi"/>
                <w:lang w:val="fr-BE"/>
              </w:rPr>
            </w:pPr>
          </w:p>
          <w:p w14:paraId="755ACC54" w14:textId="01E13774" w:rsidR="009F6EE0" w:rsidRPr="008A5223" w:rsidRDefault="001F3E5D" w:rsidP="00476BE3">
            <w:pPr>
              <w:spacing w:after="0" w:line="240" w:lineRule="auto"/>
              <w:jc w:val="both"/>
              <w:rPr>
                <w:rStyle w:val="Hyperlink"/>
                <w:rFonts w:cstheme="minorHAnsi"/>
                <w:lang w:val="fr-BE"/>
              </w:rPr>
            </w:pPr>
            <w:r w:rsidRPr="008A5223">
              <w:rPr>
                <w:rStyle w:val="Hyperlink"/>
                <w:rFonts w:cstheme="minorHAnsi"/>
                <w:lang w:val="fr-BE"/>
              </w:rPr>
              <w:t>§ 2. L'organe d'</w:t>
            </w:r>
            <w:r w:rsidR="009F6EE0" w:rsidRPr="008A5223">
              <w:rPr>
                <w:rStyle w:val="Hyperlink"/>
                <w:rFonts w:cstheme="minorHAnsi"/>
                <w:lang w:val="fr-BE"/>
              </w:rPr>
              <w:t>administration commu</w:t>
            </w:r>
            <w:r w:rsidRPr="008A5223">
              <w:rPr>
                <w:rStyle w:val="Hyperlink"/>
                <w:rFonts w:cstheme="minorHAnsi"/>
                <w:lang w:val="fr-BE"/>
              </w:rPr>
              <w:t>nique dans les quinze jours à l'</w:t>
            </w:r>
            <w:r w:rsidR="009F6EE0" w:rsidRPr="008A5223">
              <w:rPr>
                <w:rStyle w:val="Hyperlink"/>
                <w:rFonts w:cstheme="minorHAnsi"/>
                <w:lang w:val="fr-BE"/>
              </w:rPr>
              <w:t>actionnaire</w:t>
            </w:r>
            <w:r w:rsidRPr="008A5223">
              <w:rPr>
                <w:rStyle w:val="Hyperlink"/>
                <w:rFonts w:cstheme="minorHAnsi"/>
                <w:lang w:val="fr-BE"/>
              </w:rPr>
              <w:t xml:space="preserve"> concerné la décision motivée d'exclusion conformément à l'article 2:32 et inscrit l'</w:t>
            </w:r>
            <w:r w:rsidR="009F6EE0" w:rsidRPr="008A5223">
              <w:rPr>
                <w:rStyle w:val="Hyperlink"/>
                <w:rFonts w:cstheme="minorHAnsi"/>
                <w:lang w:val="fr-BE"/>
              </w:rPr>
              <w:t xml:space="preserve">exclusion dans le registre des </w:t>
            </w:r>
            <w:r w:rsidRPr="008A5223">
              <w:rPr>
                <w:rStyle w:val="Hyperlink"/>
                <w:rFonts w:cstheme="minorHAnsi"/>
                <w:lang w:val="fr-BE"/>
              </w:rPr>
              <w:t>actions. Si l'</w:t>
            </w:r>
            <w:r w:rsidR="009F6EE0" w:rsidRPr="008A5223">
              <w:rPr>
                <w:rStyle w:val="Hyperlink"/>
                <w:rFonts w:cstheme="minorHAnsi"/>
                <w:lang w:val="fr-BE"/>
              </w:rPr>
              <w:t>actionnaire a choisi de communiquer avec la société par courrier, la décision lui est communiquée par pli recommandé.</w:t>
            </w:r>
          </w:p>
          <w:p w14:paraId="375D9ABE" w14:textId="77777777" w:rsidR="009F6EE0" w:rsidRPr="008A5223" w:rsidRDefault="009F6EE0" w:rsidP="00476BE3">
            <w:pPr>
              <w:spacing w:after="0" w:line="240" w:lineRule="auto"/>
              <w:jc w:val="both"/>
              <w:rPr>
                <w:rStyle w:val="Hyperlink"/>
                <w:rFonts w:cstheme="minorHAnsi"/>
                <w:lang w:val="fr-BE"/>
              </w:rPr>
            </w:pPr>
          </w:p>
          <w:p w14:paraId="1D0637FA" w14:textId="02142EE3" w:rsidR="009F6EE0" w:rsidRPr="008A5223" w:rsidRDefault="009F6EE0" w:rsidP="00476BE3">
            <w:pPr>
              <w:spacing w:after="0" w:line="240" w:lineRule="auto"/>
              <w:jc w:val="both"/>
              <w:rPr>
                <w:rStyle w:val="Hyperlink"/>
                <w:rFonts w:cstheme="minorHAnsi"/>
                <w:lang w:val="fr-BE"/>
              </w:rPr>
            </w:pPr>
            <w:r w:rsidRPr="008A5223">
              <w:rPr>
                <w:rStyle w:val="Hyperlink"/>
                <w:rFonts w:cstheme="minorHAnsi"/>
                <w:lang w:val="fr-BE"/>
              </w:rPr>
              <w:t>§ 3. Sauf disp</w:t>
            </w:r>
            <w:r w:rsidR="001F3E5D" w:rsidRPr="008A5223">
              <w:rPr>
                <w:rStyle w:val="Hyperlink"/>
                <w:rFonts w:cstheme="minorHAnsi"/>
                <w:lang w:val="fr-BE"/>
              </w:rPr>
              <w:t>osition statutaire contraire, l'</w:t>
            </w:r>
            <w:r w:rsidRPr="008A5223">
              <w:rPr>
                <w:rStyle w:val="Hyperlink"/>
                <w:rFonts w:cstheme="minorHAnsi"/>
                <w:lang w:val="fr-BE"/>
              </w:rPr>
              <w:t xml:space="preserve">actionnaire exclu recouvre la valeur de sa part de retrait conformément à </w:t>
            </w:r>
            <w:r w:rsidR="001F3E5D" w:rsidRPr="008A5223">
              <w:rPr>
                <w:rStyle w:val="Hyperlink"/>
                <w:rFonts w:cstheme="minorHAnsi"/>
                <w:lang w:val="fr-BE"/>
              </w:rPr>
              <w:t>l'</w:t>
            </w:r>
            <w:r w:rsidRPr="008A5223">
              <w:rPr>
                <w:rStyle w:val="Hyperlink"/>
                <w:rFonts w:cstheme="minorHAnsi"/>
                <w:lang w:val="fr-BE"/>
              </w:rPr>
              <w:t>article 6:120. E</w:t>
            </w:r>
            <w:r w:rsidR="001F3E5D" w:rsidRPr="008A5223">
              <w:rPr>
                <w:rStyle w:val="Hyperlink"/>
                <w:rFonts w:cstheme="minorHAnsi"/>
                <w:lang w:val="fr-BE"/>
              </w:rPr>
              <w:t>n pareil cas, les 1° et 2° de l'</w:t>
            </w:r>
            <w:r w:rsidRPr="008A5223">
              <w:rPr>
                <w:rStyle w:val="Hyperlink"/>
                <w:rFonts w:cstheme="minorHAnsi"/>
                <w:lang w:val="fr-BE"/>
              </w:rPr>
              <w:t>article 6 :120, § 1</w:t>
            </w:r>
            <w:r w:rsidRPr="008A5223">
              <w:rPr>
                <w:rStyle w:val="Hyperlink"/>
                <w:rFonts w:cstheme="minorHAnsi"/>
                <w:vertAlign w:val="superscript"/>
                <w:lang w:val="fr-BE"/>
              </w:rPr>
              <w:t>er</w:t>
            </w:r>
            <w:r w:rsidR="001F3E5D" w:rsidRPr="008A5223">
              <w:rPr>
                <w:rStyle w:val="Hyperlink"/>
                <w:rFonts w:cstheme="minorHAnsi"/>
                <w:lang w:val="fr-BE"/>
              </w:rPr>
              <w:t>, alinéa 2 ; ne sont pas d'application. Les actions de l'</w:t>
            </w:r>
            <w:r w:rsidRPr="008A5223">
              <w:rPr>
                <w:rStyle w:val="Hyperlink"/>
                <w:rFonts w:cstheme="minorHAnsi"/>
                <w:lang w:val="fr-BE"/>
              </w:rPr>
              <w:t>actionnaire exclu sont annulées.</w:t>
            </w:r>
          </w:p>
          <w:p w14:paraId="129E3A34" w14:textId="77777777" w:rsidR="009F6EE0" w:rsidRPr="008A5223" w:rsidRDefault="009F6EE0" w:rsidP="00476BE3">
            <w:pPr>
              <w:spacing w:after="0" w:line="240" w:lineRule="auto"/>
              <w:jc w:val="both"/>
              <w:rPr>
                <w:rStyle w:val="Hyperlink"/>
                <w:rFonts w:cstheme="minorHAnsi"/>
                <w:lang w:val="fr-BE"/>
              </w:rPr>
            </w:pPr>
          </w:p>
          <w:p w14:paraId="5B2BA233" w14:textId="430AB4C5" w:rsidR="009F6EE0" w:rsidRPr="008A5223" w:rsidRDefault="001F3E5D" w:rsidP="00476BE3">
            <w:pPr>
              <w:spacing w:after="0" w:line="240" w:lineRule="auto"/>
              <w:jc w:val="both"/>
              <w:rPr>
                <w:rStyle w:val="Hyperlink"/>
                <w:rFonts w:cstheme="minorHAnsi"/>
                <w:lang w:val="fr-BE"/>
              </w:rPr>
            </w:pPr>
            <w:r w:rsidRPr="008A5223">
              <w:rPr>
                <w:rStyle w:val="Hyperlink"/>
                <w:rFonts w:cstheme="minorHAnsi"/>
                <w:lang w:val="fr-BE"/>
              </w:rPr>
              <w:t>L'</w:t>
            </w:r>
            <w:r w:rsidR="009F6EE0" w:rsidRPr="008A5223">
              <w:rPr>
                <w:rStyle w:val="Hyperlink"/>
                <w:rFonts w:cstheme="minorHAnsi"/>
                <w:lang w:val="fr-BE"/>
              </w:rPr>
              <w:t>actionnaire exclu ne peut provoquer la liquidation de la société.</w:t>
            </w:r>
          </w:p>
          <w:p w14:paraId="33FA590B" w14:textId="77777777" w:rsidR="009F6EE0" w:rsidRPr="008A5223" w:rsidRDefault="009F6EE0" w:rsidP="00476BE3">
            <w:pPr>
              <w:spacing w:after="0" w:line="240" w:lineRule="auto"/>
              <w:jc w:val="both"/>
              <w:rPr>
                <w:rStyle w:val="Hyperlink"/>
                <w:rFonts w:cstheme="minorHAnsi"/>
                <w:lang w:val="fr-BE"/>
              </w:rPr>
            </w:pPr>
          </w:p>
          <w:p w14:paraId="2636BEA9" w14:textId="23B3A705" w:rsidR="009F6EE0" w:rsidRPr="00F83988" w:rsidRDefault="001F3E5D" w:rsidP="00476BE3">
            <w:pPr>
              <w:spacing w:after="0" w:line="240" w:lineRule="auto"/>
              <w:jc w:val="both"/>
              <w:rPr>
                <w:rFonts w:cstheme="minorHAnsi"/>
                <w:lang w:val="fr-BE"/>
              </w:rPr>
            </w:pPr>
            <w:r w:rsidRPr="008A5223">
              <w:rPr>
                <w:rStyle w:val="Hyperlink"/>
                <w:rFonts w:cstheme="minorHAnsi"/>
                <w:lang w:val="fr-BE"/>
              </w:rPr>
              <w:t>§ 4. L'organe d'</w:t>
            </w:r>
            <w:r w:rsidR="009F6EE0" w:rsidRPr="008A5223">
              <w:rPr>
                <w:rStyle w:val="Hyperlink"/>
                <w:rFonts w:cstheme="minorHAnsi"/>
                <w:lang w:val="fr-BE"/>
              </w:rPr>
              <w:t>administration met à jour le registre des actions. Y sont mentionnés plu</w:t>
            </w:r>
            <w:r w:rsidRPr="008A5223">
              <w:rPr>
                <w:rStyle w:val="Hyperlink"/>
                <w:rFonts w:cstheme="minorHAnsi"/>
                <w:lang w:val="fr-BE"/>
              </w:rPr>
              <w:t>s précisément: les exclusions d'</w:t>
            </w:r>
            <w:r w:rsidR="009F6EE0" w:rsidRPr="008A5223">
              <w:rPr>
                <w:rStyle w:val="Hyperlink"/>
                <w:rFonts w:cstheme="minorHAnsi"/>
                <w:lang w:val="fr-BE"/>
              </w:rPr>
              <w:t>actionnaires, la date à laquelle elles sont intervenues ainsi que le montant versé aux actionnaires concernés.</w:t>
            </w:r>
            <w:r w:rsidR="008A5223">
              <w:rPr>
                <w:rFonts w:cstheme="minorHAnsi"/>
                <w:lang w:val="fr-BE"/>
              </w:rPr>
              <w:fldChar w:fldCharType="end"/>
            </w:r>
            <w:bookmarkStart w:id="11" w:name="_GoBack"/>
            <w:bookmarkEnd w:id="11"/>
          </w:p>
        </w:tc>
      </w:tr>
      <w:tr w:rsidR="00B05286" w:rsidRPr="00476BE3" w14:paraId="742D7F0E" w14:textId="77777777" w:rsidTr="00B05286">
        <w:trPr>
          <w:trHeight w:val="352"/>
        </w:trPr>
        <w:tc>
          <w:tcPr>
            <w:tcW w:w="2122" w:type="dxa"/>
          </w:tcPr>
          <w:p w14:paraId="4CC33E73" w14:textId="0A4FE7E3" w:rsidR="00B05286" w:rsidRDefault="00B05286" w:rsidP="00476BE3">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793FA73A" w14:textId="367FAF3B" w:rsidR="00B05286" w:rsidRPr="00D41C14" w:rsidRDefault="00B05286" w:rsidP="00476BE3">
            <w:pPr>
              <w:spacing w:after="0" w:line="240" w:lineRule="auto"/>
              <w:jc w:val="both"/>
              <w:rPr>
                <w:rFonts w:cstheme="minorHAnsi"/>
                <w:lang w:val="nl-NL"/>
              </w:rPr>
            </w:pPr>
            <w:r>
              <w:rPr>
                <w:rFonts w:cstheme="minorHAnsi"/>
                <w:lang w:val="fr-FR"/>
              </w:rPr>
              <w:t>Geen artikel.</w:t>
            </w:r>
          </w:p>
        </w:tc>
        <w:tc>
          <w:tcPr>
            <w:tcW w:w="5812" w:type="dxa"/>
            <w:gridSpan w:val="2"/>
            <w:shd w:val="clear" w:color="auto" w:fill="auto"/>
          </w:tcPr>
          <w:p w14:paraId="19FF5A07" w14:textId="5B723403" w:rsidR="00B05286" w:rsidRPr="00D41C14" w:rsidRDefault="00B05286" w:rsidP="00476BE3">
            <w:pPr>
              <w:spacing w:after="0" w:line="240" w:lineRule="auto"/>
              <w:jc w:val="both"/>
              <w:rPr>
                <w:rFonts w:cstheme="minorHAnsi"/>
                <w:lang w:val="fr-BE"/>
              </w:rPr>
            </w:pPr>
            <w:r>
              <w:rPr>
                <w:rFonts w:cstheme="minorHAnsi"/>
                <w:lang w:val="fr-FR"/>
              </w:rPr>
              <w:t>Pas d’article.</w:t>
            </w:r>
          </w:p>
        </w:tc>
      </w:tr>
      <w:tr w:rsidR="00B05286" w:rsidRPr="00476BE3" w14:paraId="66F6A467" w14:textId="77777777" w:rsidTr="00CE1256">
        <w:trPr>
          <w:trHeight w:val="451"/>
        </w:trPr>
        <w:tc>
          <w:tcPr>
            <w:tcW w:w="2122" w:type="dxa"/>
          </w:tcPr>
          <w:p w14:paraId="4A433743" w14:textId="77777777" w:rsidR="00B05286" w:rsidRPr="00B31913" w:rsidRDefault="00B05286" w:rsidP="00476BE3">
            <w:pPr>
              <w:spacing w:after="0" w:line="240" w:lineRule="auto"/>
              <w:jc w:val="both"/>
              <w:rPr>
                <w:rFonts w:cs="Calibri"/>
                <w:lang w:val="fr-FR"/>
              </w:rPr>
            </w:pPr>
            <w:r>
              <w:rPr>
                <w:rFonts w:cs="Calibri"/>
                <w:lang w:val="fr-FR"/>
              </w:rPr>
              <w:t>Voorontwerp</w:t>
            </w:r>
          </w:p>
        </w:tc>
        <w:tc>
          <w:tcPr>
            <w:tcW w:w="5811" w:type="dxa"/>
            <w:shd w:val="clear" w:color="auto" w:fill="auto"/>
          </w:tcPr>
          <w:p w14:paraId="6C7E1B53" w14:textId="017A6687" w:rsidR="00B05286" w:rsidRPr="001A371E" w:rsidRDefault="00CE1256" w:rsidP="00476BE3">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70D2EDB8" w14:textId="77D682E1" w:rsidR="00B05286" w:rsidRPr="001A371E" w:rsidRDefault="00CE1256" w:rsidP="00476BE3">
            <w:pPr>
              <w:spacing w:after="0" w:line="240" w:lineRule="auto"/>
              <w:jc w:val="both"/>
              <w:rPr>
                <w:rFonts w:cstheme="minorHAnsi"/>
                <w:lang w:val="fr-FR"/>
              </w:rPr>
            </w:pPr>
            <w:r>
              <w:rPr>
                <w:rFonts w:cstheme="minorHAnsi"/>
                <w:lang w:val="fr-FR"/>
              </w:rPr>
              <w:t>/</w:t>
            </w:r>
          </w:p>
        </w:tc>
      </w:tr>
      <w:tr w:rsidR="00B05286" w:rsidRPr="009305E2" w14:paraId="0DBCEF0E" w14:textId="77777777" w:rsidTr="00476BE3">
        <w:trPr>
          <w:trHeight w:val="424"/>
        </w:trPr>
        <w:tc>
          <w:tcPr>
            <w:tcW w:w="2122" w:type="dxa"/>
          </w:tcPr>
          <w:p w14:paraId="001F1AE7" w14:textId="77777777" w:rsidR="00B05286" w:rsidRDefault="00B05286" w:rsidP="00476BE3">
            <w:pPr>
              <w:spacing w:after="0" w:line="240" w:lineRule="auto"/>
              <w:jc w:val="both"/>
              <w:rPr>
                <w:rFonts w:cs="Calibri"/>
                <w:lang w:val="fr-FR"/>
              </w:rPr>
            </w:pPr>
            <w:r>
              <w:rPr>
                <w:rFonts w:cs="Calibri"/>
                <w:lang w:val="fr-FR"/>
              </w:rPr>
              <w:t>MvT</w:t>
            </w:r>
          </w:p>
        </w:tc>
        <w:tc>
          <w:tcPr>
            <w:tcW w:w="5811" w:type="dxa"/>
            <w:shd w:val="clear" w:color="auto" w:fill="auto"/>
          </w:tcPr>
          <w:p w14:paraId="4457B29C" w14:textId="77777777" w:rsidR="00B05286" w:rsidRPr="001348C4" w:rsidRDefault="00B05286" w:rsidP="00476BE3">
            <w:pPr>
              <w:spacing w:after="0"/>
            </w:pPr>
            <w:r>
              <w:t>Geen opmerkingen.</w:t>
            </w:r>
          </w:p>
        </w:tc>
        <w:tc>
          <w:tcPr>
            <w:tcW w:w="5812" w:type="dxa"/>
            <w:gridSpan w:val="2"/>
            <w:shd w:val="clear" w:color="auto" w:fill="auto"/>
          </w:tcPr>
          <w:p w14:paraId="736BE855" w14:textId="77777777" w:rsidR="00B05286" w:rsidRDefault="00B05286" w:rsidP="00476BE3">
            <w:pPr>
              <w:spacing w:after="0"/>
            </w:pPr>
            <w:r>
              <w:t>Pas de remarques.</w:t>
            </w:r>
          </w:p>
        </w:tc>
      </w:tr>
      <w:tr w:rsidR="00B05286" w:rsidRPr="009305E2" w14:paraId="7065E18F" w14:textId="77777777" w:rsidTr="00476BE3">
        <w:trPr>
          <w:trHeight w:val="474"/>
        </w:trPr>
        <w:tc>
          <w:tcPr>
            <w:tcW w:w="2122" w:type="dxa"/>
          </w:tcPr>
          <w:p w14:paraId="242BAE66" w14:textId="77777777" w:rsidR="00B05286" w:rsidRDefault="00B05286" w:rsidP="00476BE3">
            <w:pPr>
              <w:spacing w:after="0" w:line="240" w:lineRule="auto"/>
              <w:jc w:val="both"/>
              <w:rPr>
                <w:rFonts w:cs="Calibri"/>
                <w:lang w:val="fr-FR"/>
              </w:rPr>
            </w:pPr>
            <w:r>
              <w:rPr>
                <w:rFonts w:cs="Calibri"/>
                <w:lang w:val="fr-FR"/>
              </w:rPr>
              <w:t>RvSt</w:t>
            </w:r>
          </w:p>
        </w:tc>
        <w:tc>
          <w:tcPr>
            <w:tcW w:w="5811" w:type="dxa"/>
            <w:shd w:val="clear" w:color="auto" w:fill="auto"/>
          </w:tcPr>
          <w:p w14:paraId="3ACE4F61" w14:textId="77777777" w:rsidR="00B05286" w:rsidRPr="001348C4" w:rsidRDefault="00B05286" w:rsidP="00476BE3">
            <w:pPr>
              <w:spacing w:after="0"/>
            </w:pPr>
            <w:r>
              <w:t>Geen opmerkingen.</w:t>
            </w:r>
          </w:p>
        </w:tc>
        <w:tc>
          <w:tcPr>
            <w:tcW w:w="5812" w:type="dxa"/>
            <w:gridSpan w:val="2"/>
            <w:shd w:val="clear" w:color="auto" w:fill="auto"/>
          </w:tcPr>
          <w:p w14:paraId="17C80B4A" w14:textId="77777777" w:rsidR="00B05286" w:rsidRDefault="00B05286" w:rsidP="00476BE3">
            <w:pPr>
              <w:spacing w:after="0"/>
            </w:pPr>
            <w:r>
              <w:t>Pas de remarques.</w:t>
            </w:r>
          </w:p>
        </w:tc>
      </w:tr>
      <w:tr w:rsidR="00EE679C" w:rsidRPr="008A5223" w14:paraId="158B5FDC" w14:textId="77777777" w:rsidTr="00476BE3">
        <w:trPr>
          <w:trHeight w:val="474"/>
        </w:trPr>
        <w:tc>
          <w:tcPr>
            <w:tcW w:w="2122" w:type="dxa"/>
          </w:tcPr>
          <w:p w14:paraId="6D3D8E85" w14:textId="1EE93E49" w:rsidR="00EE679C" w:rsidRDefault="00EE679C" w:rsidP="008A5223">
            <w:pPr>
              <w:pStyle w:val="Kop1"/>
              <w:rPr>
                <w:lang w:val="fr-FR"/>
              </w:rPr>
            </w:pPr>
            <w:bookmarkStart w:id="12" w:name="_Amendement_542"/>
            <w:bookmarkStart w:id="13" w:name="_Amendement_542_1"/>
            <w:bookmarkEnd w:id="12"/>
            <w:bookmarkEnd w:id="13"/>
            <w:r>
              <w:rPr>
                <w:lang w:val="fr-FR"/>
              </w:rPr>
              <w:lastRenderedPageBreak/>
              <w:t>Amendement 542</w:t>
            </w:r>
          </w:p>
        </w:tc>
        <w:tc>
          <w:tcPr>
            <w:tcW w:w="5811" w:type="dxa"/>
            <w:shd w:val="clear" w:color="auto" w:fill="auto"/>
          </w:tcPr>
          <w:p w14:paraId="6D916ABE" w14:textId="204C2F72" w:rsidR="00EE679C" w:rsidRPr="00B712D7" w:rsidRDefault="00B712D7" w:rsidP="008A5223">
            <w:pPr>
              <w:spacing w:after="0"/>
              <w:jc w:val="both"/>
              <w:rPr>
                <w:lang w:val="nl-NL"/>
              </w:rPr>
            </w:pPr>
            <w:r w:rsidRPr="00B712D7">
              <w:rPr>
                <w:lang w:val="nl-NL"/>
              </w:rPr>
              <w:t xml:space="preserve">Het betreft een herneming </w:t>
            </w:r>
            <w:r w:rsidRPr="00B712D7">
              <w:rPr>
                <w:lang w:val="nl-NL"/>
              </w:rPr>
              <w:t>van artikel 6:11 van</w:t>
            </w:r>
            <w:r w:rsidRPr="00B712D7">
              <w:rPr>
                <w:lang w:val="nl-NL"/>
              </w:rPr>
              <w:t xml:space="preserve"> het huidige ontwerp, waarbij in paragraaf </w:t>
            </w:r>
            <w:r w:rsidRPr="00B712D7">
              <w:rPr>
                <w:lang w:val="nl-NL"/>
              </w:rPr>
              <w:t xml:space="preserve">4 in fine bijkomende gegevens worden </w:t>
            </w:r>
            <w:r w:rsidRPr="00B712D7">
              <w:rPr>
                <w:lang w:val="nl-NL"/>
              </w:rPr>
              <w:t xml:space="preserve">in het aandelenregister te vermelden opgelijst. </w:t>
            </w:r>
          </w:p>
        </w:tc>
        <w:tc>
          <w:tcPr>
            <w:tcW w:w="5812" w:type="dxa"/>
            <w:gridSpan w:val="2"/>
            <w:shd w:val="clear" w:color="auto" w:fill="auto"/>
          </w:tcPr>
          <w:p w14:paraId="7EB8E08C" w14:textId="1BEB8093" w:rsidR="00EE679C" w:rsidRPr="008A5223" w:rsidRDefault="008A5223" w:rsidP="008A5223">
            <w:pPr>
              <w:spacing w:after="0"/>
              <w:jc w:val="both"/>
              <w:rPr>
                <w:lang w:val="fr-FR"/>
              </w:rPr>
            </w:pPr>
            <w:r w:rsidRPr="008A5223">
              <w:rPr>
                <w:lang w:val="fr-FR"/>
              </w:rPr>
              <w:t xml:space="preserve">Il s’agit d’une reprise de l’article </w:t>
            </w:r>
            <w:proofErr w:type="gramStart"/>
            <w:r w:rsidRPr="008A5223">
              <w:rPr>
                <w:lang w:val="fr-FR"/>
              </w:rPr>
              <w:t>6:</w:t>
            </w:r>
            <w:proofErr w:type="gramEnd"/>
            <w:r w:rsidRPr="008A5223">
              <w:rPr>
                <w:lang w:val="fr-FR"/>
              </w:rPr>
              <w:t xml:space="preserve">11 du présent projet, dont les informations supplémentaires à mentionner dans le registre des actions sont énumérées au § 4 in fine. </w:t>
            </w:r>
          </w:p>
        </w:tc>
      </w:tr>
    </w:tbl>
    <w:p w14:paraId="0F8B1653" w14:textId="77777777" w:rsidR="000D42B6" w:rsidRPr="001A371E" w:rsidRDefault="000D42B6" w:rsidP="002E2C50">
      <w:pPr>
        <w:rPr>
          <w:lang w:val="fr-FR"/>
        </w:rPr>
      </w:pPr>
    </w:p>
    <w:sectPr w:rsidR="000D42B6" w:rsidRPr="001A371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F0F4" w14:textId="77777777" w:rsidR="0089060D" w:rsidRDefault="0089060D" w:rsidP="000D42B6">
      <w:pPr>
        <w:spacing w:after="0" w:line="240" w:lineRule="auto"/>
      </w:pPr>
      <w:r>
        <w:separator/>
      </w:r>
    </w:p>
  </w:endnote>
  <w:endnote w:type="continuationSeparator" w:id="0">
    <w:p w14:paraId="7D87C9B0" w14:textId="77777777" w:rsidR="0089060D" w:rsidRDefault="0089060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2084" w14:textId="77777777" w:rsidR="0089060D" w:rsidRDefault="0089060D" w:rsidP="000D42B6">
      <w:pPr>
        <w:spacing w:after="0" w:line="240" w:lineRule="auto"/>
      </w:pPr>
      <w:r>
        <w:separator/>
      </w:r>
    </w:p>
  </w:footnote>
  <w:footnote w:type="continuationSeparator" w:id="0">
    <w:p w14:paraId="7BBC790C" w14:textId="77777777" w:rsidR="0089060D" w:rsidRDefault="0089060D"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2CC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2D7F"/>
    <w:rsid w:val="00183242"/>
    <w:rsid w:val="001A0A02"/>
    <w:rsid w:val="001A371E"/>
    <w:rsid w:val="001C4D4C"/>
    <w:rsid w:val="001F3D08"/>
    <w:rsid w:val="001F3E5D"/>
    <w:rsid w:val="001F6206"/>
    <w:rsid w:val="001F70DD"/>
    <w:rsid w:val="00200CB2"/>
    <w:rsid w:val="00202051"/>
    <w:rsid w:val="00243677"/>
    <w:rsid w:val="00266AFF"/>
    <w:rsid w:val="00272BA1"/>
    <w:rsid w:val="002A7546"/>
    <w:rsid w:val="002B16AC"/>
    <w:rsid w:val="002E07F4"/>
    <w:rsid w:val="002E2C50"/>
    <w:rsid w:val="002F3F41"/>
    <w:rsid w:val="00300269"/>
    <w:rsid w:val="003077A5"/>
    <w:rsid w:val="00311F1A"/>
    <w:rsid w:val="00316F52"/>
    <w:rsid w:val="00322343"/>
    <w:rsid w:val="003357F4"/>
    <w:rsid w:val="00355A50"/>
    <w:rsid w:val="00361C46"/>
    <w:rsid w:val="00392D3D"/>
    <w:rsid w:val="00393BDA"/>
    <w:rsid w:val="003A6021"/>
    <w:rsid w:val="003B05A2"/>
    <w:rsid w:val="003B77F3"/>
    <w:rsid w:val="003D46FE"/>
    <w:rsid w:val="003D55CF"/>
    <w:rsid w:val="003F5AEA"/>
    <w:rsid w:val="003F5DE0"/>
    <w:rsid w:val="004148F6"/>
    <w:rsid w:val="00417C7D"/>
    <w:rsid w:val="00420375"/>
    <w:rsid w:val="00427696"/>
    <w:rsid w:val="0044028C"/>
    <w:rsid w:val="00445434"/>
    <w:rsid w:val="00470EE7"/>
    <w:rsid w:val="00475FC8"/>
    <w:rsid w:val="00476BE3"/>
    <w:rsid w:val="00477E93"/>
    <w:rsid w:val="00482090"/>
    <w:rsid w:val="004C7924"/>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170A4"/>
    <w:rsid w:val="00630590"/>
    <w:rsid w:val="00635FDC"/>
    <w:rsid w:val="00642F57"/>
    <w:rsid w:val="00662B36"/>
    <w:rsid w:val="00665133"/>
    <w:rsid w:val="00680943"/>
    <w:rsid w:val="006910C1"/>
    <w:rsid w:val="006F2B94"/>
    <w:rsid w:val="007061E6"/>
    <w:rsid w:val="007316C7"/>
    <w:rsid w:val="0078377D"/>
    <w:rsid w:val="007A6A5E"/>
    <w:rsid w:val="007A7077"/>
    <w:rsid w:val="007B29A3"/>
    <w:rsid w:val="007D091B"/>
    <w:rsid w:val="007D19C2"/>
    <w:rsid w:val="008145E3"/>
    <w:rsid w:val="00821841"/>
    <w:rsid w:val="00860E15"/>
    <w:rsid w:val="00871559"/>
    <w:rsid w:val="008849AC"/>
    <w:rsid w:val="0089060D"/>
    <w:rsid w:val="008A2847"/>
    <w:rsid w:val="008A299A"/>
    <w:rsid w:val="008A5223"/>
    <w:rsid w:val="008B2F1F"/>
    <w:rsid w:val="008D169B"/>
    <w:rsid w:val="008D5F2E"/>
    <w:rsid w:val="00916F5F"/>
    <w:rsid w:val="009305E2"/>
    <w:rsid w:val="00950791"/>
    <w:rsid w:val="00950DFB"/>
    <w:rsid w:val="009662AF"/>
    <w:rsid w:val="00985EF6"/>
    <w:rsid w:val="009943DD"/>
    <w:rsid w:val="0099503B"/>
    <w:rsid w:val="009A33B9"/>
    <w:rsid w:val="009D1831"/>
    <w:rsid w:val="009F6EE0"/>
    <w:rsid w:val="00A30055"/>
    <w:rsid w:val="00A362F8"/>
    <w:rsid w:val="00A41BE3"/>
    <w:rsid w:val="00A46D88"/>
    <w:rsid w:val="00A5511C"/>
    <w:rsid w:val="00A667FE"/>
    <w:rsid w:val="00A97687"/>
    <w:rsid w:val="00AE3CA5"/>
    <w:rsid w:val="00AE5EE8"/>
    <w:rsid w:val="00B05286"/>
    <w:rsid w:val="00B0539A"/>
    <w:rsid w:val="00B2273C"/>
    <w:rsid w:val="00B31913"/>
    <w:rsid w:val="00B47281"/>
    <w:rsid w:val="00B53841"/>
    <w:rsid w:val="00B712D7"/>
    <w:rsid w:val="00BB0F3C"/>
    <w:rsid w:val="00BB4222"/>
    <w:rsid w:val="00BC15E6"/>
    <w:rsid w:val="00BD70F4"/>
    <w:rsid w:val="00C23A95"/>
    <w:rsid w:val="00C418D3"/>
    <w:rsid w:val="00C43011"/>
    <w:rsid w:val="00C50F26"/>
    <w:rsid w:val="00C64210"/>
    <w:rsid w:val="00CC1091"/>
    <w:rsid w:val="00CC2569"/>
    <w:rsid w:val="00CE1256"/>
    <w:rsid w:val="00CE1421"/>
    <w:rsid w:val="00D40D5C"/>
    <w:rsid w:val="00D41789"/>
    <w:rsid w:val="00D61286"/>
    <w:rsid w:val="00D80E35"/>
    <w:rsid w:val="00D87CE4"/>
    <w:rsid w:val="00D9012C"/>
    <w:rsid w:val="00D96633"/>
    <w:rsid w:val="00DB2491"/>
    <w:rsid w:val="00DC54F2"/>
    <w:rsid w:val="00E17723"/>
    <w:rsid w:val="00E51E36"/>
    <w:rsid w:val="00E741D5"/>
    <w:rsid w:val="00E8314B"/>
    <w:rsid w:val="00EC7E26"/>
    <w:rsid w:val="00EE679C"/>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7B1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077A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357F4"/>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077A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47281"/>
    <w:rPr>
      <w:color w:val="0563C1" w:themeColor="hyperlink"/>
      <w:u w:val="single"/>
    </w:rPr>
  </w:style>
  <w:style w:type="character" w:styleId="GevolgdeHyperlink">
    <w:name w:val="FollowedHyperlink"/>
    <w:basedOn w:val="Standaardalinea-lettertype"/>
    <w:uiPriority w:val="99"/>
    <w:semiHidden/>
    <w:unhideWhenUsed/>
    <w:rsid w:val="00B47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3C7E-EC99-014B-81E2-10357D4C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1523</Words>
  <Characters>8378</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150</cp:revision>
  <dcterms:created xsi:type="dcterms:W3CDTF">2019-10-18T10:25:00Z</dcterms:created>
  <dcterms:modified xsi:type="dcterms:W3CDTF">2021-10-06T09:30:00Z</dcterms:modified>
</cp:coreProperties>
</file>