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3EEF3698" w14:textId="77777777" w:rsidTr="001F3D08">
        <w:tc>
          <w:tcPr>
            <w:tcW w:w="2122" w:type="dxa"/>
          </w:tcPr>
          <w:p w14:paraId="20783B06" w14:textId="77777777" w:rsidR="000D42B6" w:rsidRPr="00B07AC9" w:rsidRDefault="001F3D08" w:rsidP="00635FDC">
            <w:pPr>
              <w:rPr>
                <w:b/>
                <w:sz w:val="32"/>
                <w:szCs w:val="32"/>
                <w:lang w:val="nl-BE"/>
              </w:rPr>
            </w:pPr>
            <w:r>
              <w:rPr>
                <w:b/>
                <w:sz w:val="32"/>
                <w:szCs w:val="32"/>
                <w:lang w:val="nl-BE"/>
              </w:rPr>
              <w:t xml:space="preserve">ARTIKEL </w:t>
            </w:r>
            <w:r w:rsidR="00076900">
              <w:rPr>
                <w:b/>
                <w:sz w:val="32"/>
                <w:szCs w:val="32"/>
                <w:lang w:val="nl-BE"/>
              </w:rPr>
              <w:t>6:</w:t>
            </w:r>
            <w:r w:rsidR="00175527">
              <w:rPr>
                <w:b/>
                <w:sz w:val="32"/>
                <w:szCs w:val="32"/>
                <w:lang w:val="nl-BE"/>
              </w:rPr>
              <w:t>125</w:t>
            </w:r>
          </w:p>
        </w:tc>
        <w:tc>
          <w:tcPr>
            <w:tcW w:w="11623" w:type="dxa"/>
            <w:gridSpan w:val="2"/>
            <w:shd w:val="clear" w:color="auto" w:fill="auto"/>
          </w:tcPr>
          <w:p w14:paraId="3F7D2487"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BD0169" w:rsidRPr="003D7E64" w14:paraId="354191BC" w14:textId="77777777" w:rsidTr="00A9764D">
        <w:tc>
          <w:tcPr>
            <w:tcW w:w="13745" w:type="dxa"/>
            <w:gridSpan w:val="3"/>
          </w:tcPr>
          <w:p w14:paraId="7A0E401B" w14:textId="77777777" w:rsidR="00BD0169" w:rsidRDefault="00BD0169" w:rsidP="00BD016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FBE3250" w14:textId="77777777" w:rsidR="00BD0169" w:rsidRDefault="00BD0169" w:rsidP="00BD016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E9CED20" w14:textId="77777777" w:rsidR="00BD0169" w:rsidRPr="00382324" w:rsidRDefault="00BD0169" w:rsidP="000D42B6">
            <w:pPr>
              <w:rPr>
                <w:rFonts w:asciiTheme="majorHAnsi" w:eastAsiaTheme="majorEastAsia" w:hAnsiTheme="majorHAnsi" w:cstheme="majorBidi"/>
                <w:b/>
                <w:bCs/>
                <w:color w:val="2E74B5" w:themeColor="accent1" w:themeShade="BF"/>
                <w:sz w:val="32"/>
                <w:szCs w:val="28"/>
                <w:lang w:val="nl-BE"/>
              </w:rPr>
            </w:pPr>
            <w:r w:rsidRPr="00BD0169">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D7E64" w14:paraId="1C60E2E0" w14:textId="77777777" w:rsidTr="001F3D08">
        <w:tc>
          <w:tcPr>
            <w:tcW w:w="2122" w:type="dxa"/>
          </w:tcPr>
          <w:p w14:paraId="2F809A1C" w14:textId="77777777" w:rsidR="005B33B1" w:rsidRPr="00B07AC9" w:rsidRDefault="005B33B1" w:rsidP="000D42B6">
            <w:pPr>
              <w:rPr>
                <w:b/>
                <w:sz w:val="32"/>
                <w:szCs w:val="32"/>
                <w:lang w:val="nl-BE"/>
              </w:rPr>
            </w:pPr>
          </w:p>
        </w:tc>
        <w:tc>
          <w:tcPr>
            <w:tcW w:w="11623" w:type="dxa"/>
            <w:gridSpan w:val="2"/>
            <w:shd w:val="clear" w:color="auto" w:fill="auto"/>
          </w:tcPr>
          <w:p w14:paraId="73A5029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357C6" w:rsidRPr="00175527" w14:paraId="4F343DED" w14:textId="77777777" w:rsidTr="00FB3330">
        <w:trPr>
          <w:trHeight w:val="803"/>
        </w:trPr>
        <w:tc>
          <w:tcPr>
            <w:tcW w:w="2122" w:type="dxa"/>
          </w:tcPr>
          <w:p w14:paraId="4BEC6FA2" w14:textId="77777777" w:rsidR="00D357C6" w:rsidRDefault="00D357C6" w:rsidP="00D357C6">
            <w:pPr>
              <w:spacing w:after="0" w:line="240" w:lineRule="auto"/>
              <w:jc w:val="both"/>
              <w:rPr>
                <w:rFonts w:cs="Calibri"/>
                <w:lang w:val="nl-BE"/>
              </w:rPr>
            </w:pPr>
            <w:r>
              <w:rPr>
                <w:rFonts w:cs="Calibri"/>
                <w:lang w:val="nl-BE"/>
              </w:rPr>
              <w:t>WVV</w:t>
            </w:r>
          </w:p>
        </w:tc>
        <w:tc>
          <w:tcPr>
            <w:tcW w:w="5811" w:type="dxa"/>
            <w:shd w:val="clear" w:color="auto" w:fill="auto"/>
          </w:tcPr>
          <w:p w14:paraId="53D197C5" w14:textId="77777777" w:rsidR="00291279" w:rsidRPr="00175527" w:rsidRDefault="00291279" w:rsidP="00291279">
            <w:pPr>
              <w:spacing w:after="0" w:line="240" w:lineRule="auto"/>
              <w:jc w:val="both"/>
              <w:rPr>
                <w:rFonts w:cstheme="minorHAnsi"/>
                <w:lang w:val="nl-BE"/>
              </w:rPr>
            </w:pPr>
            <w:r w:rsidRPr="00D41C14">
              <w:rPr>
                <w:rFonts w:cstheme="minorHAnsi"/>
                <w:lang w:val="nl-NL"/>
              </w:rPr>
              <w:t>Tenzij statuten anders bepalen, zijn de coöperatieve vennootschappen voor onbepaalde duur aangegaan.</w:t>
            </w:r>
          </w:p>
          <w:p w14:paraId="2AB849EB" w14:textId="77777777" w:rsidR="00291279" w:rsidRPr="00F83988" w:rsidRDefault="00291279" w:rsidP="00291279">
            <w:pPr>
              <w:spacing w:after="0" w:line="240" w:lineRule="auto"/>
              <w:jc w:val="both"/>
              <w:rPr>
                <w:rFonts w:cstheme="minorHAnsi"/>
                <w:lang w:val="nl-BE"/>
              </w:rPr>
            </w:pPr>
          </w:p>
          <w:p w14:paraId="7AF87EAE" w14:textId="77777777" w:rsidR="00291279" w:rsidRPr="00D41C14" w:rsidRDefault="00291279" w:rsidP="00291279">
            <w:pPr>
              <w:spacing w:after="0" w:line="240" w:lineRule="auto"/>
              <w:jc w:val="both"/>
              <w:rPr>
                <w:rFonts w:cstheme="minorHAnsi"/>
                <w:lang w:val="nl-NL"/>
              </w:rPr>
            </w:pPr>
            <w:r w:rsidRPr="00D41C14">
              <w:rPr>
                <w:rFonts w:cstheme="minorHAnsi"/>
                <w:lang w:val="nl-NL"/>
              </w:rPr>
              <w:t>Wanneer de duur bepaald is, kan de algemene vergadering besluiten tot verlenging voor een bepaalde of onbepaalde duur. Dit besluit vereist een statutenwijziging.</w:t>
            </w:r>
          </w:p>
          <w:p w14:paraId="2A20CFE6" w14:textId="77777777" w:rsidR="00291279" w:rsidRPr="00D41C14" w:rsidRDefault="00291279" w:rsidP="00291279">
            <w:pPr>
              <w:spacing w:after="0" w:line="240" w:lineRule="auto"/>
              <w:jc w:val="both"/>
              <w:rPr>
                <w:rFonts w:cstheme="minorHAnsi"/>
                <w:lang w:val="nl-NL"/>
              </w:rPr>
            </w:pPr>
          </w:p>
          <w:p w14:paraId="687E67DE" w14:textId="64D09952" w:rsidR="00D357C6" w:rsidRPr="00291279" w:rsidRDefault="002A30A0" w:rsidP="00291279">
            <w:pPr>
              <w:jc w:val="both"/>
            </w:pPr>
            <w:r>
              <w:rPr>
                <w:rFonts w:cstheme="minorHAnsi"/>
                <w:lang w:val="nl-NL"/>
              </w:rPr>
              <w:fldChar w:fldCharType="begin"/>
            </w:r>
            <w:r>
              <w:rPr>
                <w:rFonts w:cstheme="minorHAnsi"/>
                <w:lang w:val="nl-NL"/>
              </w:rPr>
              <w:instrText xml:space="preserve"> HYPERLINK  \l "_Amendement_71_bij" </w:instrText>
            </w:r>
            <w:r>
              <w:rPr>
                <w:rFonts w:cstheme="minorHAnsi"/>
                <w:lang w:val="nl-NL"/>
              </w:rPr>
              <w:fldChar w:fldCharType="separate"/>
            </w:r>
            <w:del w:id="0" w:author="Microsoft Office-gebruiker" w:date="2021-09-22T15:22:00Z">
              <w:r w:rsidR="00291279" w:rsidRPr="002A30A0">
                <w:rPr>
                  <w:rStyle w:val="Hyperlink"/>
                  <w:rFonts w:cstheme="minorHAnsi"/>
                  <w:lang w:val="nl-NL"/>
                </w:rPr>
                <w:delText>Onverminderd de ontbinding om wettige redenen zoals bepaald in artikel 2:73, kan de vennootschap slechts worden ontbonden door een besluit van de algemene vergadering. Dit besluit vereist een statutenwijziging.</w:delText>
              </w:r>
            </w:del>
            <w:ins w:id="1" w:author="Microsoft Office-gebruiker" w:date="2021-09-22T15:22:00Z">
              <w:r w:rsidR="00291279" w:rsidRPr="002A30A0">
                <w:rPr>
                  <w:rStyle w:val="Hyperlink"/>
                  <w:rFonts w:cstheme="minorHAnsi"/>
                  <w:lang w:val="nl-NL"/>
                </w:rPr>
                <w:t>[ … ]</w:t>
              </w:r>
            </w:ins>
            <w:r>
              <w:rPr>
                <w:rFonts w:cstheme="minorHAnsi"/>
                <w:lang w:val="nl-NL"/>
              </w:rPr>
              <w:fldChar w:fldCharType="end"/>
            </w:r>
          </w:p>
        </w:tc>
        <w:tc>
          <w:tcPr>
            <w:tcW w:w="5812" w:type="dxa"/>
            <w:shd w:val="clear" w:color="auto" w:fill="auto"/>
          </w:tcPr>
          <w:p w14:paraId="1FE7C648" w14:textId="77777777" w:rsidR="00833BA9" w:rsidRPr="00175527" w:rsidRDefault="00833BA9" w:rsidP="00833BA9">
            <w:pPr>
              <w:spacing w:after="0" w:line="240" w:lineRule="auto"/>
              <w:jc w:val="both"/>
              <w:rPr>
                <w:rFonts w:cstheme="minorHAnsi"/>
                <w:lang w:val="fr-FR"/>
              </w:rPr>
            </w:pPr>
            <w:r w:rsidRPr="00D41C14">
              <w:rPr>
                <w:rFonts w:cstheme="minorHAnsi"/>
                <w:lang w:val="fr-BE"/>
              </w:rPr>
              <w:t>Sauf disposition statutaire contraire, les sociétés coopératives sont constituées pour une durée illimitée.</w:t>
            </w:r>
          </w:p>
          <w:p w14:paraId="19AE6C4F" w14:textId="77777777" w:rsidR="00833BA9" w:rsidRPr="00D41C14" w:rsidRDefault="00833BA9" w:rsidP="00833BA9">
            <w:pPr>
              <w:spacing w:after="0" w:line="240" w:lineRule="auto"/>
              <w:jc w:val="both"/>
              <w:rPr>
                <w:rFonts w:cstheme="minorHAnsi"/>
                <w:lang w:val="fr-BE"/>
              </w:rPr>
            </w:pPr>
          </w:p>
          <w:p w14:paraId="537DD65C" w14:textId="77777777" w:rsidR="00833BA9" w:rsidRPr="00D41C14" w:rsidRDefault="00833BA9" w:rsidP="00833BA9">
            <w:pPr>
              <w:spacing w:after="0" w:line="240" w:lineRule="auto"/>
              <w:jc w:val="both"/>
              <w:rPr>
                <w:rFonts w:cstheme="minorHAnsi"/>
                <w:lang w:val="fr-BE"/>
              </w:rPr>
            </w:pPr>
            <w:r w:rsidRPr="00D41C14">
              <w:rPr>
                <w:rFonts w:cstheme="minorHAnsi"/>
                <w:lang w:val="fr-BE"/>
              </w:rPr>
              <w:t>Lorsq</w:t>
            </w:r>
            <w:r>
              <w:rPr>
                <w:rFonts w:cstheme="minorHAnsi"/>
                <w:lang w:val="fr-BE"/>
              </w:rPr>
              <w:t>u'une durée est déterminée, l'</w:t>
            </w:r>
            <w:r w:rsidRPr="00D41C14">
              <w:rPr>
                <w:rFonts w:cstheme="minorHAnsi"/>
                <w:lang w:val="fr-BE"/>
              </w:rPr>
              <w:t>assemblée générale peut décider la prorogation pour une durée limitée ou illimitée. Cette décision requiert une modification des statuts.</w:t>
            </w:r>
          </w:p>
          <w:p w14:paraId="1D956216" w14:textId="77777777" w:rsidR="00833BA9" w:rsidRPr="00D41C14" w:rsidRDefault="00833BA9" w:rsidP="00833BA9">
            <w:pPr>
              <w:spacing w:after="0" w:line="240" w:lineRule="auto"/>
              <w:jc w:val="both"/>
              <w:rPr>
                <w:rFonts w:cstheme="minorHAnsi"/>
                <w:lang w:val="fr-BE"/>
              </w:rPr>
            </w:pPr>
          </w:p>
          <w:p w14:paraId="52FD01A0" w14:textId="55B4B1A6" w:rsidR="00D357C6" w:rsidRPr="00833BA9" w:rsidRDefault="002A30A0" w:rsidP="00833BA9">
            <w:pPr>
              <w:jc w:val="both"/>
            </w:pPr>
            <w:r>
              <w:rPr>
                <w:rFonts w:cstheme="minorHAnsi"/>
                <w:lang w:val="fr-BE"/>
              </w:rPr>
              <w:fldChar w:fldCharType="begin"/>
            </w:r>
            <w:r>
              <w:rPr>
                <w:rFonts w:cstheme="minorHAnsi"/>
                <w:lang w:val="fr-BE"/>
              </w:rPr>
              <w:instrText xml:space="preserve"> HYPERLINK  \l "_Amendement_71_bij_1" </w:instrText>
            </w:r>
            <w:r>
              <w:rPr>
                <w:rFonts w:cstheme="minorHAnsi"/>
                <w:lang w:val="fr-BE"/>
              </w:rPr>
              <w:fldChar w:fldCharType="separate"/>
            </w:r>
            <w:del w:id="2" w:author="Microsoft Office-gebruiker" w:date="2021-09-22T15:24:00Z">
              <w:r w:rsidR="00833BA9" w:rsidRPr="002A30A0">
                <w:rPr>
                  <w:rStyle w:val="Hyperlink"/>
                  <w:rFonts w:cstheme="minorHAnsi"/>
                  <w:lang w:val="fr-BE"/>
                </w:rPr>
                <w:delText>Sans préjudice de la dissolution pour de justes motifs précisés à l'article 2:73, la société ne peut être dissoute que par une décision de l'assemblée générale. Cette décision requiert une modification des statuts.</w:delText>
              </w:r>
            </w:del>
            <w:ins w:id="3" w:author="Microsoft Office-gebruiker" w:date="2021-09-22T15:24:00Z">
              <w:r w:rsidR="00833BA9" w:rsidRPr="002A30A0">
                <w:rPr>
                  <w:rStyle w:val="Hyperlink"/>
                  <w:rFonts w:cstheme="minorHAnsi"/>
                  <w:lang w:val="fr-BE"/>
                </w:rPr>
                <w:t>[ … ]</w:t>
              </w:r>
            </w:ins>
            <w:r>
              <w:rPr>
                <w:rFonts w:cstheme="minorHAnsi"/>
                <w:lang w:val="fr-BE"/>
              </w:rPr>
              <w:fldChar w:fldCharType="end"/>
            </w:r>
          </w:p>
        </w:tc>
      </w:tr>
      <w:tr w:rsidR="00D357C6" w:rsidRPr="00175527" w14:paraId="06B53444" w14:textId="77777777" w:rsidTr="00FB3330">
        <w:trPr>
          <w:trHeight w:val="377"/>
        </w:trPr>
        <w:tc>
          <w:tcPr>
            <w:tcW w:w="2122" w:type="dxa"/>
          </w:tcPr>
          <w:p w14:paraId="22388F08" w14:textId="77777777" w:rsidR="00D357C6" w:rsidRDefault="00D357C6" w:rsidP="00D357C6">
            <w:pPr>
              <w:spacing w:after="0" w:line="240" w:lineRule="auto"/>
              <w:jc w:val="both"/>
              <w:rPr>
                <w:rFonts w:cs="Calibri"/>
                <w:lang w:val="nl-BE"/>
              </w:rPr>
            </w:pPr>
            <w:r>
              <w:rPr>
                <w:rFonts w:cs="Calibri"/>
                <w:lang w:val="nl-BE"/>
              </w:rPr>
              <w:t>Wetsvoorstel 553</w:t>
            </w:r>
          </w:p>
        </w:tc>
        <w:tc>
          <w:tcPr>
            <w:tcW w:w="5811" w:type="dxa"/>
            <w:shd w:val="clear" w:color="auto" w:fill="auto"/>
          </w:tcPr>
          <w:p w14:paraId="6ED3E8E4" w14:textId="77777777" w:rsidR="00D357C6" w:rsidRPr="00D41C14" w:rsidRDefault="00D357C6" w:rsidP="00D357C6">
            <w:pPr>
              <w:spacing w:after="0" w:line="240" w:lineRule="auto"/>
              <w:jc w:val="both"/>
              <w:rPr>
                <w:rFonts w:cstheme="minorHAnsi"/>
                <w:lang w:val="nl-NL"/>
              </w:rPr>
            </w:pPr>
            <w:r>
              <w:rPr>
                <w:rFonts w:cstheme="minorHAnsi"/>
                <w:lang w:val="nl-NL"/>
              </w:rPr>
              <w:t>/</w:t>
            </w:r>
          </w:p>
        </w:tc>
        <w:tc>
          <w:tcPr>
            <w:tcW w:w="5812" w:type="dxa"/>
            <w:shd w:val="clear" w:color="auto" w:fill="auto"/>
          </w:tcPr>
          <w:p w14:paraId="529A5B81" w14:textId="77777777" w:rsidR="00D357C6" w:rsidRPr="00D41C14" w:rsidRDefault="00D357C6" w:rsidP="00D357C6">
            <w:pPr>
              <w:spacing w:after="0" w:line="240" w:lineRule="auto"/>
              <w:jc w:val="both"/>
              <w:rPr>
                <w:rFonts w:cstheme="minorHAnsi"/>
                <w:lang w:val="fr-BE"/>
              </w:rPr>
            </w:pPr>
            <w:r>
              <w:rPr>
                <w:rFonts w:cstheme="minorHAnsi"/>
                <w:lang w:val="fr-BE"/>
              </w:rPr>
              <w:t>/</w:t>
            </w:r>
          </w:p>
        </w:tc>
      </w:tr>
      <w:tr w:rsidR="00D357C6" w:rsidRPr="00175527" w14:paraId="3377FA07" w14:textId="77777777" w:rsidTr="00FB3330">
        <w:trPr>
          <w:trHeight w:val="425"/>
        </w:trPr>
        <w:tc>
          <w:tcPr>
            <w:tcW w:w="2122" w:type="dxa"/>
          </w:tcPr>
          <w:p w14:paraId="70A2C45B" w14:textId="77777777" w:rsidR="00D357C6" w:rsidRDefault="00D357C6" w:rsidP="00D357C6">
            <w:pPr>
              <w:spacing w:after="0" w:line="240" w:lineRule="auto"/>
              <w:jc w:val="both"/>
              <w:rPr>
                <w:rFonts w:cs="Calibri"/>
                <w:lang w:val="nl-BE"/>
              </w:rPr>
            </w:pPr>
            <w:r>
              <w:rPr>
                <w:rFonts w:cs="Calibri"/>
                <w:lang w:val="nl-BE"/>
              </w:rPr>
              <w:t>MvT 553</w:t>
            </w:r>
          </w:p>
        </w:tc>
        <w:tc>
          <w:tcPr>
            <w:tcW w:w="5811" w:type="dxa"/>
            <w:shd w:val="clear" w:color="auto" w:fill="auto"/>
          </w:tcPr>
          <w:p w14:paraId="2F53C4FB" w14:textId="77777777" w:rsidR="00D357C6" w:rsidRPr="00D41C14" w:rsidRDefault="00D357C6" w:rsidP="00D357C6">
            <w:pPr>
              <w:spacing w:after="0" w:line="240" w:lineRule="auto"/>
              <w:jc w:val="both"/>
              <w:rPr>
                <w:rFonts w:cstheme="minorHAnsi"/>
                <w:lang w:val="nl-NL"/>
              </w:rPr>
            </w:pPr>
            <w:r>
              <w:rPr>
                <w:rFonts w:cstheme="minorHAnsi"/>
                <w:lang w:val="nl-NL"/>
              </w:rPr>
              <w:t>/</w:t>
            </w:r>
          </w:p>
        </w:tc>
        <w:tc>
          <w:tcPr>
            <w:tcW w:w="5812" w:type="dxa"/>
            <w:shd w:val="clear" w:color="auto" w:fill="auto"/>
          </w:tcPr>
          <w:p w14:paraId="3BB896A5" w14:textId="77777777" w:rsidR="00D357C6" w:rsidRPr="00D41C14" w:rsidRDefault="00D357C6" w:rsidP="00D357C6">
            <w:pPr>
              <w:spacing w:after="0" w:line="240" w:lineRule="auto"/>
              <w:jc w:val="both"/>
              <w:rPr>
                <w:rFonts w:cstheme="minorHAnsi"/>
                <w:lang w:val="fr-BE"/>
              </w:rPr>
            </w:pPr>
            <w:r>
              <w:rPr>
                <w:rFonts w:cstheme="minorHAnsi"/>
                <w:lang w:val="fr-BE"/>
              </w:rPr>
              <w:t>/</w:t>
            </w:r>
          </w:p>
        </w:tc>
      </w:tr>
      <w:tr w:rsidR="00D357C6" w:rsidRPr="00175527" w14:paraId="1C579B03" w14:textId="77777777" w:rsidTr="00FB3330">
        <w:trPr>
          <w:trHeight w:val="416"/>
        </w:trPr>
        <w:tc>
          <w:tcPr>
            <w:tcW w:w="2122" w:type="dxa"/>
          </w:tcPr>
          <w:p w14:paraId="1CBFC054" w14:textId="77777777" w:rsidR="00D357C6" w:rsidRDefault="00D357C6" w:rsidP="00D357C6">
            <w:pPr>
              <w:spacing w:after="0" w:line="240" w:lineRule="auto"/>
              <w:jc w:val="both"/>
              <w:rPr>
                <w:rFonts w:cs="Calibri"/>
                <w:lang w:val="nl-BE"/>
              </w:rPr>
            </w:pPr>
            <w:r>
              <w:rPr>
                <w:rFonts w:cs="Calibri"/>
                <w:lang w:val="nl-BE"/>
              </w:rPr>
              <w:t>RvSt 553</w:t>
            </w:r>
          </w:p>
        </w:tc>
        <w:tc>
          <w:tcPr>
            <w:tcW w:w="5811" w:type="dxa"/>
            <w:shd w:val="clear" w:color="auto" w:fill="auto"/>
          </w:tcPr>
          <w:p w14:paraId="03420B92" w14:textId="77777777" w:rsidR="00D357C6" w:rsidRPr="00D41C14" w:rsidRDefault="00D357C6" w:rsidP="00D357C6">
            <w:pPr>
              <w:spacing w:after="0" w:line="240" w:lineRule="auto"/>
              <w:jc w:val="both"/>
              <w:rPr>
                <w:rFonts w:cstheme="minorHAnsi"/>
                <w:lang w:val="nl-NL"/>
              </w:rPr>
            </w:pPr>
            <w:r>
              <w:rPr>
                <w:rFonts w:cstheme="minorHAnsi"/>
                <w:lang w:val="nl-NL"/>
              </w:rPr>
              <w:t>/</w:t>
            </w:r>
          </w:p>
        </w:tc>
        <w:tc>
          <w:tcPr>
            <w:tcW w:w="5812" w:type="dxa"/>
            <w:shd w:val="clear" w:color="auto" w:fill="auto"/>
          </w:tcPr>
          <w:p w14:paraId="17C2843B" w14:textId="77777777" w:rsidR="00D357C6" w:rsidRPr="00D41C14" w:rsidRDefault="00D357C6" w:rsidP="00D357C6">
            <w:pPr>
              <w:spacing w:after="0" w:line="240" w:lineRule="auto"/>
              <w:jc w:val="both"/>
              <w:rPr>
                <w:rFonts w:cstheme="minorHAnsi"/>
                <w:lang w:val="fr-BE"/>
              </w:rPr>
            </w:pPr>
            <w:r>
              <w:rPr>
                <w:rFonts w:cstheme="minorHAnsi"/>
                <w:lang w:val="fr-BE"/>
              </w:rPr>
              <w:t>/</w:t>
            </w:r>
          </w:p>
        </w:tc>
      </w:tr>
      <w:tr w:rsidR="00D357C6" w:rsidRPr="00130842" w14:paraId="305361CD" w14:textId="77777777" w:rsidTr="00FB3330">
        <w:trPr>
          <w:trHeight w:val="803"/>
        </w:trPr>
        <w:tc>
          <w:tcPr>
            <w:tcW w:w="2122" w:type="dxa"/>
          </w:tcPr>
          <w:p w14:paraId="67E288D2" w14:textId="77777777" w:rsidR="00D357C6" w:rsidRDefault="00D357C6" w:rsidP="00277F13">
            <w:pPr>
              <w:pStyle w:val="Kop1"/>
              <w:rPr>
                <w:lang w:val="nl-BE"/>
              </w:rPr>
            </w:pPr>
            <w:bookmarkStart w:id="4" w:name="_Amendement_71_bij"/>
            <w:bookmarkStart w:id="5" w:name="_Amendement_71_bij_1"/>
            <w:bookmarkEnd w:id="4"/>
            <w:bookmarkEnd w:id="5"/>
            <w:r>
              <w:rPr>
                <w:lang w:val="nl-BE"/>
              </w:rPr>
              <w:lastRenderedPageBreak/>
              <w:t xml:space="preserve">Amendement </w:t>
            </w:r>
            <w:r w:rsidR="00FB3330">
              <w:rPr>
                <w:lang w:val="nl-BE"/>
              </w:rPr>
              <w:t xml:space="preserve">71 bij </w:t>
            </w:r>
            <w:r>
              <w:rPr>
                <w:lang w:val="nl-BE"/>
              </w:rPr>
              <w:t>553</w:t>
            </w:r>
          </w:p>
        </w:tc>
        <w:tc>
          <w:tcPr>
            <w:tcW w:w="5811" w:type="dxa"/>
            <w:shd w:val="clear" w:color="auto" w:fill="auto"/>
          </w:tcPr>
          <w:p w14:paraId="78A7CC1C" w14:textId="77777777" w:rsidR="00D357C6" w:rsidRPr="00EC0926" w:rsidRDefault="00D357C6" w:rsidP="00D357C6">
            <w:pPr>
              <w:pStyle w:val="Geenafstand"/>
              <w:jc w:val="both"/>
              <w:rPr>
                <w:rFonts w:ascii="Calibri" w:hAnsi="Calibri" w:cs="Calibri"/>
                <w:u w:val="single"/>
              </w:rPr>
            </w:pPr>
            <w:r w:rsidRPr="00EC0926">
              <w:rPr>
                <w:rFonts w:ascii="Calibri" w:hAnsi="Calibri" w:cs="Calibri"/>
                <w:u w:val="single"/>
              </w:rPr>
              <w:t>Artikel 98/5 (nieuw)</w:t>
            </w:r>
          </w:p>
          <w:p w14:paraId="584E369F" w14:textId="77777777" w:rsidR="00D357C6" w:rsidRPr="00D357C6" w:rsidRDefault="00D357C6" w:rsidP="00D357C6">
            <w:pPr>
              <w:pStyle w:val="Geenafstand"/>
              <w:jc w:val="both"/>
              <w:rPr>
                <w:rFonts w:ascii="Calibri" w:hAnsi="Calibri" w:cs="Calibri"/>
              </w:rPr>
            </w:pPr>
          </w:p>
          <w:p w14:paraId="4B9253B1" w14:textId="77777777" w:rsidR="00D357C6" w:rsidRPr="00D357C6" w:rsidRDefault="00D357C6" w:rsidP="00D357C6">
            <w:pPr>
              <w:pStyle w:val="Geenafstand"/>
              <w:jc w:val="both"/>
              <w:rPr>
                <w:rFonts w:ascii="Calibri" w:hAnsi="Calibri" w:cs="Calibri"/>
              </w:rPr>
            </w:pPr>
            <w:r w:rsidRPr="00D357C6">
              <w:rPr>
                <w:rFonts w:ascii="Calibri" w:hAnsi="Calibri" w:cs="Calibri"/>
              </w:rPr>
              <w:t>Een artikel 98/5 invoegen, luidende:</w:t>
            </w:r>
          </w:p>
          <w:p w14:paraId="47A196A6" w14:textId="77777777" w:rsidR="00D357C6" w:rsidRPr="00D357C6" w:rsidRDefault="00D357C6" w:rsidP="00D357C6">
            <w:pPr>
              <w:pStyle w:val="Geenafstand"/>
              <w:jc w:val="both"/>
              <w:rPr>
                <w:rFonts w:ascii="Calibri" w:hAnsi="Calibri" w:cs="Calibri"/>
              </w:rPr>
            </w:pPr>
          </w:p>
          <w:p w14:paraId="1D1D46FB" w14:textId="77777777" w:rsidR="00D357C6" w:rsidRPr="00D357C6" w:rsidRDefault="00D357C6" w:rsidP="00D357C6">
            <w:pPr>
              <w:pStyle w:val="Geenafstand"/>
              <w:jc w:val="both"/>
              <w:rPr>
                <w:rFonts w:ascii="Calibri" w:hAnsi="Calibri" w:cs="Calibri"/>
              </w:rPr>
            </w:pPr>
            <w:r w:rsidRPr="00D357C6">
              <w:rPr>
                <w:rFonts w:ascii="Calibri" w:hAnsi="Calibri" w:cs="Calibri"/>
              </w:rPr>
              <w:t>“Art. 98/5. In artikel 6:125 van hetzelfde Wetboek wordt het derde lid opgeheven.”</w:t>
            </w:r>
          </w:p>
          <w:p w14:paraId="0738DB83" w14:textId="77777777" w:rsidR="00D357C6" w:rsidRPr="00D357C6" w:rsidRDefault="00D357C6" w:rsidP="00D357C6">
            <w:pPr>
              <w:pStyle w:val="Geenafstand"/>
              <w:jc w:val="both"/>
              <w:rPr>
                <w:rFonts w:ascii="Calibri" w:hAnsi="Calibri" w:cs="Calibri"/>
              </w:rPr>
            </w:pPr>
          </w:p>
          <w:p w14:paraId="2B49D947" w14:textId="77777777" w:rsidR="00D357C6" w:rsidRPr="00D357C6" w:rsidRDefault="00D357C6" w:rsidP="00D357C6">
            <w:pPr>
              <w:pStyle w:val="Geenafstand"/>
              <w:jc w:val="both"/>
              <w:rPr>
                <w:rFonts w:ascii="Calibri" w:hAnsi="Calibri" w:cs="Calibri"/>
              </w:rPr>
            </w:pPr>
            <w:r>
              <w:rPr>
                <w:rFonts w:ascii="Calibri" w:hAnsi="Calibri" w:cs="Calibri"/>
              </w:rPr>
              <w:t>VERANTWOORDING</w:t>
            </w:r>
          </w:p>
          <w:p w14:paraId="4B214478" w14:textId="77777777" w:rsidR="00D357C6" w:rsidRPr="00D357C6" w:rsidRDefault="00D357C6" w:rsidP="00D357C6">
            <w:pPr>
              <w:pStyle w:val="Geenafstand"/>
              <w:jc w:val="both"/>
              <w:rPr>
                <w:rFonts w:ascii="Calibri" w:hAnsi="Calibri" w:cs="Calibri"/>
              </w:rPr>
            </w:pPr>
          </w:p>
          <w:p w14:paraId="564C9AF7" w14:textId="77777777" w:rsidR="00D357C6" w:rsidRPr="00D357C6" w:rsidRDefault="00D357C6" w:rsidP="00D357C6">
            <w:pPr>
              <w:pStyle w:val="Geenafstand"/>
              <w:jc w:val="both"/>
              <w:rPr>
                <w:rFonts w:ascii="Calibri" w:hAnsi="Calibri" w:cs="Calibri"/>
              </w:rPr>
            </w:pPr>
            <w:r w:rsidRPr="00D357C6">
              <w:rPr>
                <w:rFonts w:ascii="Calibri" w:hAnsi="Calibri" w:cs="Calibri"/>
              </w:rPr>
              <w:t>Dit amendement beoogt een betere consistentie met artikel 2:71 WVV.</w:t>
            </w:r>
          </w:p>
        </w:tc>
        <w:tc>
          <w:tcPr>
            <w:tcW w:w="5812" w:type="dxa"/>
            <w:shd w:val="clear" w:color="auto" w:fill="auto"/>
          </w:tcPr>
          <w:p w14:paraId="53E1DABC" w14:textId="77777777" w:rsidR="00D357C6" w:rsidRPr="00EC0926" w:rsidRDefault="00D357C6" w:rsidP="00D357C6">
            <w:pPr>
              <w:pStyle w:val="Geenafstand"/>
              <w:jc w:val="both"/>
              <w:rPr>
                <w:rFonts w:ascii="Calibri" w:hAnsi="Calibri" w:cs="Calibri"/>
                <w:u w:val="single"/>
                <w:lang w:val="fr-BE"/>
              </w:rPr>
            </w:pPr>
            <w:r w:rsidRPr="00EC0926">
              <w:rPr>
                <w:rFonts w:ascii="Calibri" w:hAnsi="Calibri" w:cs="Calibri"/>
                <w:u w:val="single"/>
                <w:lang w:val="fr-BE"/>
              </w:rPr>
              <w:t>Article 98/5 (nouveau)</w:t>
            </w:r>
          </w:p>
          <w:p w14:paraId="1A913272" w14:textId="77777777" w:rsidR="00D357C6" w:rsidRPr="00D357C6" w:rsidRDefault="00D357C6" w:rsidP="00D357C6">
            <w:pPr>
              <w:pStyle w:val="Geenafstand"/>
              <w:jc w:val="both"/>
              <w:rPr>
                <w:rFonts w:ascii="Calibri" w:hAnsi="Calibri" w:cs="Calibri"/>
                <w:lang w:val="fr-BE"/>
              </w:rPr>
            </w:pPr>
          </w:p>
          <w:p w14:paraId="4F48F237" w14:textId="77777777" w:rsidR="00D357C6" w:rsidRPr="00D357C6" w:rsidRDefault="00D357C6" w:rsidP="00D357C6">
            <w:pPr>
              <w:pStyle w:val="Geenafstand"/>
              <w:jc w:val="both"/>
              <w:rPr>
                <w:rFonts w:ascii="Calibri" w:hAnsi="Calibri" w:cs="Calibri"/>
                <w:lang w:val="fr-BE"/>
              </w:rPr>
            </w:pPr>
            <w:r w:rsidRPr="00D357C6">
              <w:rPr>
                <w:rFonts w:ascii="Calibri" w:hAnsi="Calibri" w:cs="Calibri"/>
                <w:lang w:val="fr-BE"/>
              </w:rPr>
              <w:t>Insérer un article 98/5 rédigé comme suit:</w:t>
            </w:r>
          </w:p>
          <w:p w14:paraId="3C8107AA" w14:textId="77777777" w:rsidR="00D357C6" w:rsidRPr="00D357C6" w:rsidRDefault="00D357C6" w:rsidP="00D357C6">
            <w:pPr>
              <w:pStyle w:val="Geenafstand"/>
              <w:jc w:val="both"/>
              <w:rPr>
                <w:rFonts w:ascii="Calibri" w:hAnsi="Calibri" w:cs="Calibri"/>
                <w:lang w:val="fr-BE"/>
              </w:rPr>
            </w:pPr>
          </w:p>
          <w:p w14:paraId="3D0FDCE0" w14:textId="77777777" w:rsidR="00D357C6" w:rsidRPr="00D357C6" w:rsidRDefault="00D357C6" w:rsidP="00D357C6">
            <w:pPr>
              <w:pStyle w:val="Geenafstand"/>
              <w:jc w:val="both"/>
              <w:rPr>
                <w:rFonts w:ascii="Calibri" w:hAnsi="Calibri" w:cs="Calibri"/>
                <w:lang w:val="fr-BE"/>
              </w:rPr>
            </w:pPr>
            <w:r w:rsidRPr="00D357C6">
              <w:rPr>
                <w:rFonts w:ascii="Calibri" w:hAnsi="Calibri" w:cs="Calibri"/>
                <w:lang w:val="fr-BE"/>
              </w:rPr>
              <w:t>«Art. 98/5. Dans l’article 6:125 du même Code, l’alinéa 3 est supprimé. »</w:t>
            </w:r>
          </w:p>
          <w:p w14:paraId="2499483B" w14:textId="77777777" w:rsidR="00D357C6" w:rsidRPr="00D357C6" w:rsidRDefault="00D357C6" w:rsidP="00D357C6">
            <w:pPr>
              <w:pStyle w:val="Geenafstand"/>
              <w:jc w:val="both"/>
              <w:rPr>
                <w:rFonts w:ascii="Calibri" w:hAnsi="Calibri" w:cs="Calibri"/>
                <w:lang w:val="fr-BE"/>
              </w:rPr>
            </w:pPr>
          </w:p>
          <w:p w14:paraId="2774C485" w14:textId="77777777" w:rsidR="00D357C6" w:rsidRPr="00D357C6" w:rsidRDefault="00D357C6" w:rsidP="00D357C6">
            <w:pPr>
              <w:pStyle w:val="Geenafstand"/>
              <w:jc w:val="both"/>
              <w:rPr>
                <w:rFonts w:ascii="Calibri" w:hAnsi="Calibri" w:cs="Calibri"/>
                <w:lang w:val="fr-BE"/>
              </w:rPr>
            </w:pPr>
            <w:r>
              <w:rPr>
                <w:rFonts w:ascii="Calibri" w:hAnsi="Calibri" w:cs="Calibri"/>
                <w:lang w:val="fr-BE"/>
              </w:rPr>
              <w:t>JUSTIFICATION</w:t>
            </w:r>
          </w:p>
          <w:p w14:paraId="45A3E7ED" w14:textId="77777777" w:rsidR="00D357C6" w:rsidRPr="00D357C6" w:rsidRDefault="00D357C6" w:rsidP="00D357C6">
            <w:pPr>
              <w:pStyle w:val="Geenafstand"/>
              <w:jc w:val="both"/>
              <w:rPr>
                <w:rFonts w:ascii="Calibri" w:hAnsi="Calibri" w:cs="Calibri"/>
                <w:lang w:val="fr-BE"/>
              </w:rPr>
            </w:pPr>
          </w:p>
          <w:p w14:paraId="3C053F1F" w14:textId="77777777" w:rsidR="00D357C6" w:rsidRPr="00D357C6" w:rsidRDefault="00D357C6" w:rsidP="00D357C6">
            <w:pPr>
              <w:pStyle w:val="Geenafstand"/>
              <w:jc w:val="both"/>
              <w:rPr>
                <w:rFonts w:ascii="Calibri" w:hAnsi="Calibri" w:cs="Calibri"/>
                <w:lang w:val="fr-BE"/>
              </w:rPr>
            </w:pPr>
            <w:r w:rsidRPr="00D357C6">
              <w:rPr>
                <w:rFonts w:ascii="Calibri" w:hAnsi="Calibri" w:cs="Calibri"/>
                <w:lang w:val="fr-BE"/>
              </w:rPr>
              <w:t>Cet amendement vise une meilleure cohérence avec l'article 2:71 du CSA.</w:t>
            </w:r>
          </w:p>
        </w:tc>
      </w:tr>
      <w:tr w:rsidR="00D357C6" w:rsidRPr="00175527" w14:paraId="1FFE857D" w14:textId="77777777" w:rsidTr="00FB3330">
        <w:trPr>
          <w:trHeight w:val="803"/>
        </w:trPr>
        <w:tc>
          <w:tcPr>
            <w:tcW w:w="2122" w:type="dxa"/>
          </w:tcPr>
          <w:p w14:paraId="09DBD1A3" w14:textId="77777777" w:rsidR="00D357C6" w:rsidRDefault="00D357C6" w:rsidP="00D357C6">
            <w:pPr>
              <w:spacing w:after="0" w:line="240" w:lineRule="auto"/>
              <w:jc w:val="both"/>
              <w:rPr>
                <w:rFonts w:cs="Calibri"/>
                <w:lang w:val="nl-BE"/>
              </w:rPr>
            </w:pPr>
            <w:r>
              <w:rPr>
                <w:rFonts w:cs="Calibri"/>
                <w:lang w:val="nl-BE"/>
              </w:rPr>
              <w:t>WVV</w:t>
            </w:r>
          </w:p>
        </w:tc>
        <w:tc>
          <w:tcPr>
            <w:tcW w:w="5811" w:type="dxa"/>
            <w:shd w:val="clear" w:color="auto" w:fill="auto"/>
          </w:tcPr>
          <w:p w14:paraId="51061DB9" w14:textId="42290B72" w:rsidR="00D357C6" w:rsidRPr="005214C5" w:rsidRDefault="005214C5" w:rsidP="00D357C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357C6" w:rsidRPr="005214C5">
              <w:rPr>
                <w:rStyle w:val="Hyperlink"/>
                <w:rFonts w:cstheme="minorHAnsi"/>
                <w:lang w:val="nl-NL"/>
              </w:rPr>
              <w:t>Tenzij statuten anders bepalen, zijn de coöperatieve vennootschappen voor onbepaalde duur aangegaan.</w:t>
            </w:r>
          </w:p>
          <w:p w14:paraId="72AF354B" w14:textId="77777777" w:rsidR="00D357C6" w:rsidRPr="005214C5" w:rsidRDefault="00D357C6" w:rsidP="00D357C6">
            <w:pPr>
              <w:spacing w:after="0" w:line="240" w:lineRule="auto"/>
              <w:jc w:val="both"/>
              <w:rPr>
                <w:rStyle w:val="Hyperlink"/>
                <w:rFonts w:cstheme="minorHAnsi"/>
                <w:lang w:val="nl-BE"/>
              </w:rPr>
            </w:pPr>
          </w:p>
          <w:p w14:paraId="469C7E73" w14:textId="77777777" w:rsidR="00D357C6" w:rsidRPr="005214C5" w:rsidRDefault="00D357C6" w:rsidP="00D357C6">
            <w:pPr>
              <w:spacing w:after="0" w:line="240" w:lineRule="auto"/>
              <w:jc w:val="both"/>
              <w:rPr>
                <w:rStyle w:val="Hyperlink"/>
                <w:rFonts w:cstheme="minorHAnsi"/>
                <w:lang w:val="nl-NL"/>
              </w:rPr>
            </w:pPr>
            <w:r w:rsidRPr="005214C5">
              <w:rPr>
                <w:rStyle w:val="Hyperlink"/>
                <w:rFonts w:cstheme="minorHAnsi"/>
                <w:lang w:val="nl-NL"/>
              </w:rPr>
              <w:t>Wanneer de duur bepaald is, kan de algemene vergadering besluiten tot verlenging voor een bepaalde of onbepaalde duur. Dit besluit vereist een statutenwijziging.</w:t>
            </w:r>
          </w:p>
          <w:p w14:paraId="7CABD385" w14:textId="77777777" w:rsidR="00D357C6" w:rsidRPr="005214C5" w:rsidRDefault="00D357C6" w:rsidP="00D357C6">
            <w:pPr>
              <w:spacing w:after="0" w:line="240" w:lineRule="auto"/>
              <w:jc w:val="both"/>
              <w:rPr>
                <w:rStyle w:val="Hyperlink"/>
                <w:rFonts w:cstheme="minorHAnsi"/>
                <w:lang w:val="nl-NL"/>
              </w:rPr>
            </w:pPr>
          </w:p>
          <w:p w14:paraId="66DE9C09" w14:textId="270999CD" w:rsidR="00D357C6" w:rsidRPr="000A213B" w:rsidRDefault="00D357C6" w:rsidP="00D357C6">
            <w:pPr>
              <w:spacing w:after="0" w:line="240" w:lineRule="auto"/>
              <w:jc w:val="both"/>
              <w:rPr>
                <w:rFonts w:cstheme="minorHAnsi"/>
                <w:lang w:val="nl-BE"/>
              </w:rPr>
            </w:pPr>
            <w:r w:rsidRPr="005214C5">
              <w:rPr>
                <w:rStyle w:val="Hyperlink"/>
                <w:rFonts w:cstheme="minorHAnsi"/>
                <w:lang w:val="nl-NL"/>
              </w:rPr>
              <w:t>Onverminderd de ontbinding om wettige redenen zoals bepaald in artikel 2:73, kan de vennootschap slechts worden ontbonden door een besluit van de algemene vergadering. Dit besluit vereist een statutenwijziging.</w:t>
            </w:r>
            <w:r w:rsidR="005214C5">
              <w:rPr>
                <w:rFonts w:cstheme="minorHAnsi"/>
                <w:lang w:val="nl-NL"/>
              </w:rPr>
              <w:fldChar w:fldCharType="end"/>
            </w:r>
          </w:p>
        </w:tc>
        <w:tc>
          <w:tcPr>
            <w:tcW w:w="5812" w:type="dxa"/>
            <w:shd w:val="clear" w:color="auto" w:fill="auto"/>
          </w:tcPr>
          <w:p w14:paraId="0514F5E4" w14:textId="30B87125" w:rsidR="00D357C6" w:rsidRPr="005214C5" w:rsidRDefault="005214C5" w:rsidP="00D357C6">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D357C6" w:rsidRPr="005214C5">
              <w:rPr>
                <w:rStyle w:val="Hyperlink"/>
                <w:rFonts w:cstheme="minorHAnsi"/>
                <w:lang w:val="fr-BE"/>
              </w:rPr>
              <w:t>Sauf disposition statutaire contraire, les sociétés coopératives sont constituées pour une durée illimitée.</w:t>
            </w:r>
          </w:p>
          <w:p w14:paraId="1029DF88" w14:textId="77777777" w:rsidR="00D357C6" w:rsidRPr="005214C5" w:rsidRDefault="00D357C6" w:rsidP="00D357C6">
            <w:pPr>
              <w:spacing w:after="0" w:line="240" w:lineRule="auto"/>
              <w:jc w:val="both"/>
              <w:rPr>
                <w:rStyle w:val="Hyperlink"/>
                <w:rFonts w:cstheme="minorHAnsi"/>
                <w:lang w:val="fr-BE"/>
              </w:rPr>
            </w:pPr>
          </w:p>
          <w:p w14:paraId="3171249F" w14:textId="7C58AC73" w:rsidR="00D357C6" w:rsidRPr="005214C5" w:rsidRDefault="00E264C1" w:rsidP="00D357C6">
            <w:pPr>
              <w:spacing w:after="0" w:line="240" w:lineRule="auto"/>
              <w:jc w:val="both"/>
              <w:rPr>
                <w:rStyle w:val="Hyperlink"/>
                <w:rFonts w:cstheme="minorHAnsi"/>
                <w:lang w:val="fr-BE"/>
              </w:rPr>
            </w:pPr>
            <w:r w:rsidRPr="005214C5">
              <w:rPr>
                <w:rStyle w:val="Hyperlink"/>
                <w:rFonts w:cstheme="minorHAnsi"/>
                <w:lang w:val="fr-BE"/>
              </w:rPr>
              <w:t>Lorsqu'une durée est déterminée, l'</w:t>
            </w:r>
            <w:r w:rsidR="00D357C6" w:rsidRPr="005214C5">
              <w:rPr>
                <w:rStyle w:val="Hyperlink"/>
                <w:rFonts w:cstheme="minorHAnsi"/>
                <w:lang w:val="fr-BE"/>
              </w:rPr>
              <w:t>assemblée générale peut décider la prorogation pour une durée limitée ou illimitée. Cette décision requiert une modification des statuts.</w:t>
            </w:r>
          </w:p>
          <w:p w14:paraId="5C96B4C9" w14:textId="77777777" w:rsidR="00D357C6" w:rsidRPr="005214C5" w:rsidRDefault="00D357C6" w:rsidP="00D357C6">
            <w:pPr>
              <w:spacing w:after="0" w:line="240" w:lineRule="auto"/>
              <w:jc w:val="both"/>
              <w:rPr>
                <w:rStyle w:val="Hyperlink"/>
                <w:rFonts w:cstheme="minorHAnsi"/>
                <w:lang w:val="fr-BE"/>
              </w:rPr>
            </w:pPr>
          </w:p>
          <w:p w14:paraId="1CA278BC" w14:textId="6953B4EC" w:rsidR="00D357C6" w:rsidRPr="00F83988" w:rsidRDefault="00D357C6" w:rsidP="00D357C6">
            <w:pPr>
              <w:spacing w:after="0" w:line="240" w:lineRule="auto"/>
              <w:jc w:val="both"/>
              <w:rPr>
                <w:rFonts w:cstheme="minorHAnsi"/>
                <w:lang w:val="fr-BE"/>
              </w:rPr>
            </w:pPr>
            <w:r w:rsidRPr="005214C5">
              <w:rPr>
                <w:rStyle w:val="Hyperlink"/>
                <w:rFonts w:cstheme="minorHAnsi"/>
                <w:lang w:val="fr-BE"/>
              </w:rPr>
              <w:t xml:space="preserve">Sans préjudice de la dissolution pour de justes motifs </w:t>
            </w:r>
            <w:r w:rsidR="00E264C1" w:rsidRPr="005214C5">
              <w:rPr>
                <w:rStyle w:val="Hyperlink"/>
                <w:rFonts w:cstheme="minorHAnsi"/>
                <w:lang w:val="fr-BE"/>
              </w:rPr>
              <w:t>précisés à l'</w:t>
            </w:r>
            <w:r w:rsidRPr="005214C5">
              <w:rPr>
                <w:rStyle w:val="Hyperlink"/>
                <w:rFonts w:cstheme="minorHAnsi"/>
                <w:lang w:val="fr-BE"/>
              </w:rPr>
              <w:t>article 2:73, la société ne peut être dis</w:t>
            </w:r>
            <w:r w:rsidR="00E264C1" w:rsidRPr="005214C5">
              <w:rPr>
                <w:rStyle w:val="Hyperlink"/>
                <w:rFonts w:cstheme="minorHAnsi"/>
                <w:lang w:val="fr-BE"/>
              </w:rPr>
              <w:t>soute que par une décision de l'</w:t>
            </w:r>
            <w:r w:rsidRPr="005214C5">
              <w:rPr>
                <w:rStyle w:val="Hyperlink"/>
                <w:rFonts w:cstheme="minorHAnsi"/>
                <w:lang w:val="fr-BE"/>
              </w:rPr>
              <w:t>assemblée générale. Cette décision requiert une modification des statuts.</w:t>
            </w:r>
            <w:r w:rsidR="005214C5">
              <w:rPr>
                <w:rFonts w:cstheme="minorHAnsi"/>
                <w:lang w:val="fr-BE"/>
              </w:rPr>
              <w:fldChar w:fldCharType="end"/>
            </w:r>
            <w:bookmarkStart w:id="6" w:name="_GoBack"/>
            <w:bookmarkEnd w:id="6"/>
          </w:p>
        </w:tc>
      </w:tr>
      <w:tr w:rsidR="003C0B7D" w:rsidRPr="00175527" w14:paraId="788052CF" w14:textId="77777777" w:rsidTr="003C0B7D">
        <w:trPr>
          <w:trHeight w:val="381"/>
        </w:trPr>
        <w:tc>
          <w:tcPr>
            <w:tcW w:w="2122" w:type="dxa"/>
          </w:tcPr>
          <w:p w14:paraId="75DBF140" w14:textId="534D978A" w:rsidR="003C0B7D" w:rsidRDefault="003C0B7D" w:rsidP="00D357C6">
            <w:pPr>
              <w:spacing w:after="0" w:line="240" w:lineRule="auto"/>
              <w:jc w:val="both"/>
              <w:rPr>
                <w:rFonts w:cs="Calibri"/>
                <w:lang w:val="nl-BE"/>
              </w:rPr>
            </w:pPr>
            <w:r>
              <w:rPr>
                <w:rFonts w:cs="Calibri"/>
                <w:lang w:val="nl-BE"/>
              </w:rPr>
              <w:t>Ontwerp</w:t>
            </w:r>
          </w:p>
        </w:tc>
        <w:tc>
          <w:tcPr>
            <w:tcW w:w="5811" w:type="dxa"/>
            <w:shd w:val="clear" w:color="auto" w:fill="auto"/>
          </w:tcPr>
          <w:p w14:paraId="11C30C7A" w14:textId="62BB69DD" w:rsidR="003C0B7D" w:rsidRPr="00D41C14" w:rsidRDefault="003C0B7D" w:rsidP="00D357C6">
            <w:pPr>
              <w:spacing w:after="0" w:line="240" w:lineRule="auto"/>
              <w:jc w:val="both"/>
              <w:rPr>
                <w:rFonts w:cstheme="minorHAnsi"/>
                <w:lang w:val="nl-NL"/>
              </w:rPr>
            </w:pPr>
            <w:r>
              <w:rPr>
                <w:rFonts w:cstheme="minorHAnsi"/>
                <w:lang w:val="nl-NL"/>
              </w:rPr>
              <w:t>Geen artikel.</w:t>
            </w:r>
          </w:p>
        </w:tc>
        <w:tc>
          <w:tcPr>
            <w:tcW w:w="5812" w:type="dxa"/>
            <w:shd w:val="clear" w:color="auto" w:fill="auto"/>
          </w:tcPr>
          <w:p w14:paraId="02C27147" w14:textId="4AD9303B" w:rsidR="003C0B7D" w:rsidRPr="00D41C14" w:rsidRDefault="003C0B7D" w:rsidP="00D357C6">
            <w:pPr>
              <w:spacing w:after="0" w:line="240" w:lineRule="auto"/>
              <w:jc w:val="both"/>
              <w:rPr>
                <w:rFonts w:cstheme="minorHAnsi"/>
                <w:lang w:val="fr-BE"/>
              </w:rPr>
            </w:pPr>
            <w:r>
              <w:rPr>
                <w:rFonts w:cstheme="minorHAnsi"/>
                <w:lang w:val="fr-BE"/>
              </w:rPr>
              <w:t>Pas d’article.</w:t>
            </w:r>
          </w:p>
        </w:tc>
      </w:tr>
      <w:tr w:rsidR="003C0B7D" w:rsidRPr="00175527" w14:paraId="49FECCE0" w14:textId="77777777" w:rsidTr="00130842">
        <w:trPr>
          <w:trHeight w:val="335"/>
        </w:trPr>
        <w:tc>
          <w:tcPr>
            <w:tcW w:w="2122" w:type="dxa"/>
          </w:tcPr>
          <w:p w14:paraId="0253C0F0" w14:textId="77777777" w:rsidR="003C0B7D" w:rsidRDefault="003C0B7D" w:rsidP="00D357C6">
            <w:pPr>
              <w:spacing w:after="0" w:line="240" w:lineRule="auto"/>
              <w:jc w:val="both"/>
              <w:rPr>
                <w:rFonts w:cs="Calibri"/>
                <w:lang w:val="nl-BE"/>
              </w:rPr>
            </w:pPr>
            <w:r>
              <w:rPr>
                <w:rFonts w:cs="Calibri"/>
                <w:lang w:val="nl-BE"/>
              </w:rPr>
              <w:t>Voorontwerp</w:t>
            </w:r>
          </w:p>
        </w:tc>
        <w:tc>
          <w:tcPr>
            <w:tcW w:w="5811" w:type="dxa"/>
            <w:shd w:val="clear" w:color="auto" w:fill="auto"/>
          </w:tcPr>
          <w:p w14:paraId="621D7753" w14:textId="77777777" w:rsidR="003C0B7D" w:rsidRPr="00D41C14" w:rsidRDefault="003C0B7D" w:rsidP="00FB3330">
            <w:pPr>
              <w:spacing w:after="0" w:line="240" w:lineRule="auto"/>
              <w:jc w:val="both"/>
              <w:rPr>
                <w:rFonts w:cstheme="minorHAnsi"/>
                <w:lang w:val="nl-NL"/>
              </w:rPr>
            </w:pPr>
            <w:r>
              <w:rPr>
                <w:rFonts w:cstheme="minorHAnsi"/>
                <w:lang w:val="nl-NL"/>
              </w:rPr>
              <w:t>Geen artikel.</w:t>
            </w:r>
          </w:p>
        </w:tc>
        <w:tc>
          <w:tcPr>
            <w:tcW w:w="5812" w:type="dxa"/>
            <w:shd w:val="clear" w:color="auto" w:fill="auto"/>
          </w:tcPr>
          <w:p w14:paraId="1F779794" w14:textId="77777777" w:rsidR="003C0B7D" w:rsidRPr="00D41C14" w:rsidRDefault="003C0B7D" w:rsidP="00FB3330">
            <w:pPr>
              <w:spacing w:after="0" w:line="240" w:lineRule="auto"/>
              <w:jc w:val="both"/>
              <w:rPr>
                <w:rFonts w:cstheme="minorHAnsi"/>
                <w:lang w:val="fr-BE"/>
              </w:rPr>
            </w:pPr>
            <w:r>
              <w:rPr>
                <w:rFonts w:cstheme="minorHAnsi"/>
                <w:lang w:val="fr-BE"/>
              </w:rPr>
              <w:t>Pas d’article.</w:t>
            </w:r>
          </w:p>
        </w:tc>
      </w:tr>
      <w:tr w:rsidR="003C0B7D" w:rsidRPr="00175527" w14:paraId="7A30BE88" w14:textId="77777777" w:rsidTr="00FB3330">
        <w:trPr>
          <w:trHeight w:val="363"/>
        </w:trPr>
        <w:tc>
          <w:tcPr>
            <w:tcW w:w="2122" w:type="dxa"/>
          </w:tcPr>
          <w:p w14:paraId="693FC7A1" w14:textId="77777777" w:rsidR="003C0B7D" w:rsidRDefault="003C0B7D" w:rsidP="00D357C6">
            <w:pPr>
              <w:spacing w:after="0" w:line="240" w:lineRule="auto"/>
              <w:jc w:val="both"/>
              <w:rPr>
                <w:rFonts w:cs="Calibri"/>
                <w:lang w:val="nl-BE"/>
              </w:rPr>
            </w:pPr>
            <w:r>
              <w:rPr>
                <w:rFonts w:cs="Calibri"/>
                <w:lang w:val="nl-BE"/>
              </w:rPr>
              <w:t>MvT</w:t>
            </w:r>
          </w:p>
        </w:tc>
        <w:tc>
          <w:tcPr>
            <w:tcW w:w="5811" w:type="dxa"/>
            <w:shd w:val="clear" w:color="auto" w:fill="auto"/>
          </w:tcPr>
          <w:p w14:paraId="4EDA6C97" w14:textId="77777777" w:rsidR="003C0B7D" w:rsidRPr="0040592B" w:rsidRDefault="003C0B7D" w:rsidP="00FB3330">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C84B56C" w14:textId="77777777" w:rsidR="003C0B7D" w:rsidRDefault="003C0B7D" w:rsidP="00FB3330">
            <w:pPr>
              <w:spacing w:after="0"/>
            </w:pPr>
            <w:r>
              <w:t xml:space="preserve">Pas de </w:t>
            </w:r>
            <w:proofErr w:type="spellStart"/>
            <w:r>
              <w:t>remarques</w:t>
            </w:r>
            <w:proofErr w:type="spellEnd"/>
            <w:r>
              <w:t>.</w:t>
            </w:r>
          </w:p>
        </w:tc>
      </w:tr>
      <w:tr w:rsidR="003C0B7D" w:rsidRPr="00175527" w14:paraId="1A955E63" w14:textId="77777777" w:rsidTr="00FB3330">
        <w:trPr>
          <w:trHeight w:val="413"/>
        </w:trPr>
        <w:tc>
          <w:tcPr>
            <w:tcW w:w="2122" w:type="dxa"/>
          </w:tcPr>
          <w:p w14:paraId="3B0A607E" w14:textId="77777777" w:rsidR="003C0B7D" w:rsidRDefault="003C0B7D" w:rsidP="00D357C6">
            <w:pPr>
              <w:spacing w:after="0" w:line="240" w:lineRule="auto"/>
              <w:jc w:val="both"/>
              <w:rPr>
                <w:rFonts w:cs="Calibri"/>
                <w:lang w:val="nl-BE"/>
              </w:rPr>
            </w:pPr>
            <w:r>
              <w:rPr>
                <w:rFonts w:cs="Calibri"/>
                <w:lang w:val="nl-BE"/>
              </w:rPr>
              <w:t>RvSt</w:t>
            </w:r>
          </w:p>
        </w:tc>
        <w:tc>
          <w:tcPr>
            <w:tcW w:w="5811" w:type="dxa"/>
            <w:shd w:val="clear" w:color="auto" w:fill="auto"/>
          </w:tcPr>
          <w:p w14:paraId="182489A2" w14:textId="77777777" w:rsidR="003C0B7D" w:rsidRPr="0040592B" w:rsidRDefault="003C0B7D" w:rsidP="00FB3330">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CC0C6BF" w14:textId="77777777" w:rsidR="003C0B7D" w:rsidRDefault="003C0B7D" w:rsidP="00FB3330">
            <w:pPr>
              <w:spacing w:after="0"/>
            </w:pPr>
            <w:r>
              <w:t xml:space="preserve">Pas de </w:t>
            </w:r>
            <w:proofErr w:type="spellStart"/>
            <w:r>
              <w:t>remarques</w:t>
            </w:r>
            <w:proofErr w:type="spellEnd"/>
            <w:r>
              <w:t>.</w:t>
            </w:r>
          </w:p>
        </w:tc>
      </w:tr>
      <w:tr w:rsidR="003D7E64" w:rsidRPr="005214C5" w14:paraId="368B197A" w14:textId="77777777" w:rsidTr="00FB3330">
        <w:trPr>
          <w:trHeight w:val="413"/>
        </w:trPr>
        <w:tc>
          <w:tcPr>
            <w:tcW w:w="2122" w:type="dxa"/>
          </w:tcPr>
          <w:p w14:paraId="7A4BF236" w14:textId="115D3CB5" w:rsidR="003D7E64" w:rsidRDefault="003D7E64" w:rsidP="005214C5">
            <w:pPr>
              <w:pStyle w:val="Kop1"/>
              <w:rPr>
                <w:lang w:val="nl-BE"/>
              </w:rPr>
            </w:pPr>
            <w:bookmarkStart w:id="7" w:name="_Amendement_542"/>
            <w:bookmarkStart w:id="8" w:name="_Amendement_542_1"/>
            <w:bookmarkEnd w:id="7"/>
            <w:bookmarkEnd w:id="8"/>
            <w:r>
              <w:rPr>
                <w:lang w:val="nl-BE"/>
              </w:rPr>
              <w:t>Amendement 542</w:t>
            </w:r>
          </w:p>
        </w:tc>
        <w:tc>
          <w:tcPr>
            <w:tcW w:w="5811" w:type="dxa"/>
            <w:shd w:val="clear" w:color="auto" w:fill="auto"/>
          </w:tcPr>
          <w:p w14:paraId="4E97F78E" w14:textId="09EF38B2" w:rsidR="003D7E64" w:rsidRPr="005214C5" w:rsidRDefault="005214C5" w:rsidP="00FB3330">
            <w:pPr>
              <w:spacing w:after="0"/>
              <w:rPr>
                <w:lang w:val="nl-NL"/>
              </w:rPr>
            </w:pPr>
            <w:r w:rsidRPr="005214C5">
              <w:rPr>
                <w:lang w:val="nl-NL"/>
              </w:rPr>
              <w:t xml:space="preserve">De tekst is een overeenkomstige herneming van artikel 5:157. </w:t>
            </w:r>
          </w:p>
        </w:tc>
        <w:tc>
          <w:tcPr>
            <w:tcW w:w="5812" w:type="dxa"/>
            <w:shd w:val="clear" w:color="auto" w:fill="auto"/>
          </w:tcPr>
          <w:p w14:paraId="3700D8D4" w14:textId="0B51EDA2" w:rsidR="003D7E64" w:rsidRPr="005214C5" w:rsidRDefault="005214C5" w:rsidP="00FB3330">
            <w:pPr>
              <w:spacing w:after="0"/>
              <w:rPr>
                <w:lang w:val="fr-FR"/>
              </w:rPr>
            </w:pPr>
            <w:r w:rsidRPr="005214C5">
              <w:rPr>
                <w:lang w:val="fr-FR"/>
              </w:rPr>
              <w:t xml:space="preserve">Le texte est une reprise conforme de l’article </w:t>
            </w:r>
            <w:proofErr w:type="gramStart"/>
            <w:r w:rsidRPr="005214C5">
              <w:rPr>
                <w:lang w:val="fr-FR"/>
              </w:rPr>
              <w:t>5:</w:t>
            </w:r>
            <w:proofErr w:type="gramEnd"/>
            <w:r w:rsidRPr="005214C5">
              <w:rPr>
                <w:lang w:val="fr-FR"/>
              </w:rPr>
              <w:t xml:space="preserve">157. </w:t>
            </w:r>
          </w:p>
        </w:tc>
      </w:tr>
    </w:tbl>
    <w:p w14:paraId="6F52BD00"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E0A0" w14:textId="77777777" w:rsidR="00BE047D" w:rsidRDefault="00BE047D" w:rsidP="000D42B6">
      <w:pPr>
        <w:spacing w:after="0" w:line="240" w:lineRule="auto"/>
      </w:pPr>
      <w:r>
        <w:separator/>
      </w:r>
    </w:p>
  </w:endnote>
  <w:endnote w:type="continuationSeparator" w:id="0">
    <w:p w14:paraId="16452347" w14:textId="77777777" w:rsidR="00BE047D" w:rsidRDefault="00BE047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83D6" w14:textId="77777777" w:rsidR="00BE047D" w:rsidRDefault="00BE047D" w:rsidP="000D42B6">
      <w:pPr>
        <w:spacing w:after="0" w:line="240" w:lineRule="auto"/>
      </w:pPr>
      <w:r>
        <w:separator/>
      </w:r>
    </w:p>
  </w:footnote>
  <w:footnote w:type="continuationSeparator" w:id="0">
    <w:p w14:paraId="62CC6B3C" w14:textId="77777777" w:rsidR="00BE047D" w:rsidRDefault="00BE047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8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30842"/>
    <w:rsid w:val="00153A4F"/>
    <w:rsid w:val="00175527"/>
    <w:rsid w:val="001777AA"/>
    <w:rsid w:val="00182D7F"/>
    <w:rsid w:val="00183242"/>
    <w:rsid w:val="001A0A02"/>
    <w:rsid w:val="001C4D4C"/>
    <w:rsid w:val="001F3D08"/>
    <w:rsid w:val="001F6206"/>
    <w:rsid w:val="001F70DD"/>
    <w:rsid w:val="00200CB2"/>
    <w:rsid w:val="00202051"/>
    <w:rsid w:val="00266AFF"/>
    <w:rsid w:val="00272BA1"/>
    <w:rsid w:val="00277F13"/>
    <w:rsid w:val="00291279"/>
    <w:rsid w:val="002A30A0"/>
    <w:rsid w:val="002A7546"/>
    <w:rsid w:val="002B16AC"/>
    <w:rsid w:val="002E07F4"/>
    <w:rsid w:val="002E2C50"/>
    <w:rsid w:val="002F3F41"/>
    <w:rsid w:val="00300269"/>
    <w:rsid w:val="00311F1A"/>
    <w:rsid w:val="00316F52"/>
    <w:rsid w:val="00322343"/>
    <w:rsid w:val="00355A50"/>
    <w:rsid w:val="00361C46"/>
    <w:rsid w:val="00382968"/>
    <w:rsid w:val="00392D3D"/>
    <w:rsid w:val="00393BDA"/>
    <w:rsid w:val="003A6021"/>
    <w:rsid w:val="003B05A2"/>
    <w:rsid w:val="003B77F3"/>
    <w:rsid w:val="003C0B7D"/>
    <w:rsid w:val="003D46FE"/>
    <w:rsid w:val="003D55CF"/>
    <w:rsid w:val="003D7E64"/>
    <w:rsid w:val="003F5AEA"/>
    <w:rsid w:val="003F5DE0"/>
    <w:rsid w:val="0041421E"/>
    <w:rsid w:val="004148F6"/>
    <w:rsid w:val="00417C7D"/>
    <w:rsid w:val="00427696"/>
    <w:rsid w:val="004342B9"/>
    <w:rsid w:val="0044028C"/>
    <w:rsid w:val="00445434"/>
    <w:rsid w:val="00475FC8"/>
    <w:rsid w:val="00477E93"/>
    <w:rsid w:val="00482090"/>
    <w:rsid w:val="004C7924"/>
    <w:rsid w:val="004E5AD4"/>
    <w:rsid w:val="00503582"/>
    <w:rsid w:val="00512C24"/>
    <w:rsid w:val="0052140A"/>
    <w:rsid w:val="005214C5"/>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5133"/>
    <w:rsid w:val="00680943"/>
    <w:rsid w:val="006910C1"/>
    <w:rsid w:val="006F2B94"/>
    <w:rsid w:val="007061E6"/>
    <w:rsid w:val="007316C7"/>
    <w:rsid w:val="0078377D"/>
    <w:rsid w:val="007A6A5E"/>
    <w:rsid w:val="007A7077"/>
    <w:rsid w:val="007B29A3"/>
    <w:rsid w:val="007D091B"/>
    <w:rsid w:val="007D19C2"/>
    <w:rsid w:val="0080300E"/>
    <w:rsid w:val="008145E3"/>
    <w:rsid w:val="00821841"/>
    <w:rsid w:val="00833BA9"/>
    <w:rsid w:val="00860E15"/>
    <w:rsid w:val="00871559"/>
    <w:rsid w:val="008849AC"/>
    <w:rsid w:val="008A299A"/>
    <w:rsid w:val="008B2F1F"/>
    <w:rsid w:val="008D169B"/>
    <w:rsid w:val="00916F5F"/>
    <w:rsid w:val="00950791"/>
    <w:rsid w:val="00950DFB"/>
    <w:rsid w:val="00965B33"/>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BD0169"/>
    <w:rsid w:val="00BD70F4"/>
    <w:rsid w:val="00BE047D"/>
    <w:rsid w:val="00C23A95"/>
    <w:rsid w:val="00C418D3"/>
    <w:rsid w:val="00C43011"/>
    <w:rsid w:val="00C50F26"/>
    <w:rsid w:val="00C64210"/>
    <w:rsid w:val="00CC1091"/>
    <w:rsid w:val="00CE1421"/>
    <w:rsid w:val="00D357C6"/>
    <w:rsid w:val="00D40D5C"/>
    <w:rsid w:val="00D61286"/>
    <w:rsid w:val="00D80E35"/>
    <w:rsid w:val="00D8551E"/>
    <w:rsid w:val="00D87CE4"/>
    <w:rsid w:val="00D9012C"/>
    <w:rsid w:val="00D96633"/>
    <w:rsid w:val="00DB2491"/>
    <w:rsid w:val="00DC54F2"/>
    <w:rsid w:val="00E17723"/>
    <w:rsid w:val="00E264C1"/>
    <w:rsid w:val="00E51E36"/>
    <w:rsid w:val="00E741D5"/>
    <w:rsid w:val="00E8314B"/>
    <w:rsid w:val="00EC0926"/>
    <w:rsid w:val="00EC7E26"/>
    <w:rsid w:val="00F021BD"/>
    <w:rsid w:val="00F17084"/>
    <w:rsid w:val="00FA09D7"/>
    <w:rsid w:val="00FB21AD"/>
    <w:rsid w:val="00FB3330"/>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47A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77F13"/>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BD0169"/>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77F1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A3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C4F0-4542-DD46-80CD-CBDB0330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2853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148</cp:revision>
  <dcterms:created xsi:type="dcterms:W3CDTF">2019-10-18T10:25:00Z</dcterms:created>
  <dcterms:modified xsi:type="dcterms:W3CDTF">2021-10-06T09:34:00Z</dcterms:modified>
</cp:coreProperties>
</file>