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61BA1D3E" w14:textId="77777777" w:rsidTr="001F3D08">
        <w:tc>
          <w:tcPr>
            <w:tcW w:w="2122" w:type="dxa"/>
          </w:tcPr>
          <w:p w14:paraId="24A26C0D" w14:textId="77777777" w:rsidR="000D42B6" w:rsidRPr="00B07AC9" w:rsidRDefault="001F3D08" w:rsidP="00663D0E">
            <w:pPr>
              <w:rPr>
                <w:b/>
                <w:sz w:val="32"/>
                <w:szCs w:val="32"/>
                <w:lang w:val="nl-BE"/>
              </w:rPr>
            </w:pPr>
            <w:r>
              <w:rPr>
                <w:b/>
                <w:sz w:val="32"/>
                <w:szCs w:val="32"/>
                <w:lang w:val="nl-BE"/>
              </w:rPr>
              <w:t xml:space="preserve">ARTIKEL </w:t>
            </w:r>
            <w:r w:rsidR="00076900">
              <w:rPr>
                <w:b/>
                <w:sz w:val="32"/>
                <w:szCs w:val="32"/>
                <w:lang w:val="nl-BE"/>
              </w:rPr>
              <w:t>6:</w:t>
            </w:r>
            <w:r w:rsidR="00DC6EB3">
              <w:rPr>
                <w:b/>
                <w:sz w:val="32"/>
                <w:szCs w:val="32"/>
                <w:lang w:val="nl-BE"/>
              </w:rPr>
              <w:t>128</w:t>
            </w:r>
          </w:p>
        </w:tc>
        <w:tc>
          <w:tcPr>
            <w:tcW w:w="11623" w:type="dxa"/>
            <w:gridSpan w:val="2"/>
            <w:shd w:val="clear" w:color="auto" w:fill="auto"/>
          </w:tcPr>
          <w:p w14:paraId="0617FFB9" w14:textId="77777777" w:rsidR="000D42B6" w:rsidRPr="00382324" w:rsidRDefault="000D42B6" w:rsidP="00663D0E">
            <w:pPr>
              <w:rPr>
                <w:rFonts w:asciiTheme="majorHAnsi" w:eastAsiaTheme="majorEastAsia" w:hAnsiTheme="majorHAnsi" w:cstheme="majorBidi"/>
                <w:b/>
                <w:bCs/>
                <w:color w:val="2E74B5" w:themeColor="accent1" w:themeShade="BF"/>
                <w:sz w:val="32"/>
                <w:szCs w:val="28"/>
                <w:lang w:val="nl-BE"/>
              </w:rPr>
            </w:pPr>
          </w:p>
        </w:tc>
      </w:tr>
      <w:tr w:rsidR="008B1DF1" w:rsidRPr="000A359B" w14:paraId="2AA2CB5C" w14:textId="77777777" w:rsidTr="00467D1A">
        <w:tc>
          <w:tcPr>
            <w:tcW w:w="13745" w:type="dxa"/>
            <w:gridSpan w:val="3"/>
          </w:tcPr>
          <w:p w14:paraId="3C00C6D7" w14:textId="77777777" w:rsidR="008B1DF1" w:rsidRDefault="008B1DF1" w:rsidP="008B1DF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4D8EE7D" w14:textId="77777777" w:rsidR="008B1DF1" w:rsidRDefault="008B1DF1" w:rsidP="008B1DF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1141F6B9" w14:textId="77777777" w:rsidR="008B1DF1" w:rsidRPr="00382324" w:rsidRDefault="008B1DF1" w:rsidP="00663D0E">
            <w:pPr>
              <w:rPr>
                <w:rFonts w:asciiTheme="majorHAnsi" w:eastAsiaTheme="majorEastAsia" w:hAnsiTheme="majorHAnsi" w:cstheme="majorBidi"/>
                <w:b/>
                <w:bCs/>
                <w:color w:val="2E74B5" w:themeColor="accent1" w:themeShade="BF"/>
                <w:sz w:val="32"/>
                <w:szCs w:val="28"/>
                <w:lang w:val="nl-BE"/>
              </w:rPr>
            </w:pPr>
            <w:r w:rsidRPr="008B1DF1">
              <w:rPr>
                <w:rFonts w:ascii="Calibri" w:hAnsi="Calibri"/>
                <w:b/>
                <w:bCs/>
                <w:color w:val="000000"/>
                <w:lang w:val="nl-NL"/>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0A359B" w14:paraId="399FBAD8" w14:textId="77777777" w:rsidTr="001F3D08">
        <w:tc>
          <w:tcPr>
            <w:tcW w:w="2122" w:type="dxa"/>
          </w:tcPr>
          <w:p w14:paraId="42604C15" w14:textId="77777777" w:rsidR="005B33B1" w:rsidRPr="00B07AC9" w:rsidRDefault="005B33B1" w:rsidP="00663D0E">
            <w:pPr>
              <w:rPr>
                <w:b/>
                <w:sz w:val="32"/>
                <w:szCs w:val="32"/>
                <w:lang w:val="nl-BE"/>
              </w:rPr>
            </w:pPr>
          </w:p>
        </w:tc>
        <w:tc>
          <w:tcPr>
            <w:tcW w:w="11623" w:type="dxa"/>
            <w:gridSpan w:val="2"/>
            <w:shd w:val="clear" w:color="auto" w:fill="auto"/>
          </w:tcPr>
          <w:p w14:paraId="03539C4C" w14:textId="77777777" w:rsidR="005B33B1" w:rsidRPr="00382324" w:rsidRDefault="005B33B1" w:rsidP="00663D0E">
            <w:pPr>
              <w:rPr>
                <w:rFonts w:asciiTheme="majorHAnsi" w:eastAsiaTheme="majorEastAsia" w:hAnsiTheme="majorHAnsi" w:cstheme="majorBidi"/>
                <w:b/>
                <w:bCs/>
                <w:color w:val="2E74B5" w:themeColor="accent1" w:themeShade="BF"/>
                <w:sz w:val="32"/>
                <w:szCs w:val="28"/>
                <w:lang w:val="nl-BE"/>
              </w:rPr>
            </w:pPr>
          </w:p>
        </w:tc>
      </w:tr>
      <w:tr w:rsidR="00162C7D" w:rsidRPr="00CA6353" w14:paraId="2EC860AE" w14:textId="77777777" w:rsidTr="00663D0E">
        <w:trPr>
          <w:trHeight w:val="803"/>
        </w:trPr>
        <w:tc>
          <w:tcPr>
            <w:tcW w:w="2122" w:type="dxa"/>
          </w:tcPr>
          <w:p w14:paraId="3FCFC2E4" w14:textId="77777777" w:rsidR="00162C7D" w:rsidRDefault="00162C7D" w:rsidP="00663D0E">
            <w:pPr>
              <w:spacing w:after="0" w:line="240" w:lineRule="auto"/>
              <w:jc w:val="both"/>
              <w:rPr>
                <w:rFonts w:cs="Calibri"/>
                <w:lang w:val="nl-BE"/>
              </w:rPr>
            </w:pPr>
            <w:r>
              <w:rPr>
                <w:rFonts w:cs="Calibri"/>
                <w:lang w:val="nl-BE"/>
              </w:rPr>
              <w:t>WVV</w:t>
            </w:r>
          </w:p>
        </w:tc>
        <w:tc>
          <w:tcPr>
            <w:tcW w:w="5811" w:type="dxa"/>
            <w:shd w:val="clear" w:color="auto" w:fill="auto"/>
          </w:tcPr>
          <w:p w14:paraId="180BB6BF" w14:textId="77777777" w:rsidR="006817AA" w:rsidRPr="00DC6EB3" w:rsidRDefault="006817AA" w:rsidP="006817AA">
            <w:pPr>
              <w:spacing w:after="0" w:line="240" w:lineRule="auto"/>
              <w:jc w:val="both"/>
              <w:rPr>
                <w:rFonts w:cstheme="minorHAnsi"/>
                <w:lang w:val="nl-BE"/>
              </w:rPr>
            </w:pPr>
            <w:r w:rsidRPr="00D41C14">
              <w:rPr>
                <w:rFonts w:cstheme="minorHAnsi"/>
                <w:lang w:val="nl-NL"/>
              </w:rPr>
              <w:t>Met geldboete van vijftig euro tot tienduizend euro worden gestraft en bovendien met gevangenisstraf van één maand tot een jaar kunnen worden gestraft:</w:t>
            </w:r>
          </w:p>
          <w:p w14:paraId="146E8938" w14:textId="77777777" w:rsidR="006817AA" w:rsidRPr="00D41C14" w:rsidRDefault="006817AA" w:rsidP="006817AA">
            <w:pPr>
              <w:spacing w:after="0" w:line="240" w:lineRule="auto"/>
              <w:jc w:val="both"/>
              <w:rPr>
                <w:rFonts w:cstheme="minorHAnsi"/>
                <w:lang w:val="nl-NL"/>
              </w:rPr>
            </w:pPr>
          </w:p>
          <w:p w14:paraId="6F92D5EC" w14:textId="77777777" w:rsidR="006817AA" w:rsidRPr="00D41C14" w:rsidRDefault="006817AA" w:rsidP="006817AA">
            <w:pPr>
              <w:spacing w:after="0" w:line="240" w:lineRule="auto"/>
              <w:jc w:val="both"/>
              <w:rPr>
                <w:rFonts w:cstheme="minorHAnsi"/>
                <w:lang w:val="nl-NL"/>
              </w:rPr>
            </w:pPr>
            <w:r w:rsidRPr="00D41C14">
              <w:rPr>
                <w:rFonts w:cstheme="minorHAnsi"/>
                <w:lang w:val="nl-NL"/>
              </w:rPr>
              <w:t>1° de bestuurders bedoeld in artikel 2:51 die het bijzonder verslag samen met het verslag van de commissaris of van de bedrijfsrevisor, niet voorleggen zoals voorgeschreven door de artikelen 6:8 en 6:110;</w:t>
            </w:r>
          </w:p>
          <w:p w14:paraId="6F25C1DB" w14:textId="77777777" w:rsidR="006817AA" w:rsidRPr="00D41C14" w:rsidRDefault="006817AA" w:rsidP="006817AA">
            <w:pPr>
              <w:spacing w:after="0" w:line="240" w:lineRule="auto"/>
              <w:jc w:val="both"/>
              <w:rPr>
                <w:rFonts w:cstheme="minorHAnsi"/>
                <w:lang w:val="nl-NL"/>
              </w:rPr>
            </w:pPr>
          </w:p>
          <w:p w14:paraId="168AE9F8" w14:textId="77777777" w:rsidR="006817AA" w:rsidRPr="00D41C14" w:rsidRDefault="006817AA" w:rsidP="006817AA">
            <w:pPr>
              <w:spacing w:after="0" w:line="240" w:lineRule="auto"/>
              <w:jc w:val="both"/>
              <w:rPr>
                <w:rFonts w:cstheme="minorHAnsi"/>
                <w:lang w:val="nl-NL"/>
              </w:rPr>
            </w:pPr>
            <w:r w:rsidRPr="00D41C14">
              <w:rPr>
                <w:rFonts w:cstheme="minorHAnsi"/>
                <w:lang w:val="nl-NL"/>
              </w:rPr>
              <w:t>2° de bestuurders bedoeld in artikel 2:51 of de commissaris die door enig middel op kosten van de vennootschap stortingen op de aandelen doen of stortingen als gedaan erkennen die niet werkelijk zijn gedaan op de voorgeschreven wijze en tijdstippen;</w:t>
            </w:r>
          </w:p>
          <w:p w14:paraId="6A3E88DC" w14:textId="77777777" w:rsidR="006817AA" w:rsidRPr="00D41C14" w:rsidRDefault="006817AA" w:rsidP="006817AA">
            <w:pPr>
              <w:spacing w:after="0" w:line="240" w:lineRule="auto"/>
              <w:jc w:val="both"/>
              <w:rPr>
                <w:rFonts w:cstheme="minorHAnsi"/>
                <w:lang w:val="nl-NL"/>
              </w:rPr>
            </w:pPr>
          </w:p>
          <w:p w14:paraId="16BCB6EC" w14:textId="6C045BB1" w:rsidR="00162C7D" w:rsidRPr="006817AA" w:rsidRDefault="006817AA" w:rsidP="006817AA">
            <w:pPr>
              <w:jc w:val="both"/>
              <w:rPr>
                <w:lang w:val="nl-NL"/>
              </w:rPr>
            </w:pPr>
            <w:r w:rsidRPr="00D41C14">
              <w:rPr>
                <w:rFonts w:cstheme="minorHAnsi"/>
                <w:lang w:val="nl-NL"/>
              </w:rPr>
              <w:t>3° de bestuurders bedoeld in artikel 2:51 die het voorschrift van artikel 6:115 of artikel 6:116</w:t>
            </w:r>
            <w:ins w:id="0" w:author="Microsoft Office-gebruiker" w:date="2021-09-22T15:12:00Z">
              <w:r>
                <w:rPr>
                  <w:rFonts w:cstheme="minorHAnsi"/>
                  <w:lang w:val="nl-NL"/>
                </w:rPr>
                <w:t xml:space="preserve"> </w:t>
              </w:r>
            </w:ins>
            <w:r w:rsidR="00724640">
              <w:rPr>
                <w:rFonts w:cstheme="minorHAnsi"/>
                <w:lang w:val="nl-NL"/>
              </w:rPr>
              <w:fldChar w:fldCharType="begin"/>
            </w:r>
            <w:r w:rsidR="00724640">
              <w:rPr>
                <w:rFonts w:cstheme="minorHAnsi"/>
                <w:lang w:val="nl-NL"/>
              </w:rPr>
              <w:instrText xml:space="preserve"> HYPERLINK  \l "_Amendement_72_bij" </w:instrText>
            </w:r>
            <w:r w:rsidR="00724640">
              <w:rPr>
                <w:rFonts w:cstheme="minorHAnsi"/>
                <w:lang w:val="nl-NL"/>
              </w:rPr>
              <w:fldChar w:fldCharType="separate"/>
            </w:r>
            <w:ins w:id="1" w:author="Microsoft Office-gebruiker" w:date="2021-09-22T15:12:00Z">
              <w:r w:rsidRPr="00724640">
                <w:rPr>
                  <w:rStyle w:val="Hyperlink"/>
                  <w:rFonts w:cstheme="minorHAnsi"/>
                  <w:lang w:val="nl-NL"/>
                </w:rPr>
                <w:t>eerste lid</w:t>
              </w:r>
            </w:ins>
            <w:r w:rsidR="00724640">
              <w:rPr>
                <w:rFonts w:cstheme="minorHAnsi"/>
                <w:lang w:val="nl-NL"/>
              </w:rPr>
              <w:fldChar w:fldCharType="end"/>
            </w:r>
            <w:ins w:id="2" w:author="Microsoft Office-gebruiker" w:date="2021-09-22T15:12:00Z">
              <w:r>
                <w:rPr>
                  <w:rFonts w:cstheme="minorHAnsi"/>
                  <w:lang w:val="nl-NL"/>
                </w:rPr>
                <w:t xml:space="preserve"> </w:t>
              </w:r>
            </w:ins>
            <w:r w:rsidRPr="00D41C14">
              <w:rPr>
                <w:rFonts w:cstheme="minorHAnsi"/>
                <w:lang w:val="nl-NL"/>
              </w:rPr>
              <w:t>overtreden.</w:t>
            </w:r>
          </w:p>
        </w:tc>
        <w:tc>
          <w:tcPr>
            <w:tcW w:w="5812" w:type="dxa"/>
            <w:shd w:val="clear" w:color="auto" w:fill="auto"/>
          </w:tcPr>
          <w:p w14:paraId="6510A564" w14:textId="77777777" w:rsidR="00AA65C2" w:rsidRPr="00DC6EB3" w:rsidRDefault="00AA65C2" w:rsidP="00AA65C2">
            <w:pPr>
              <w:spacing w:after="0" w:line="240" w:lineRule="auto"/>
              <w:jc w:val="both"/>
              <w:rPr>
                <w:rFonts w:cstheme="minorHAnsi"/>
                <w:lang w:val="fr-FR"/>
              </w:rPr>
            </w:pPr>
            <w:r>
              <w:rPr>
                <w:rFonts w:cstheme="minorHAnsi"/>
                <w:lang w:val="fr-BE"/>
              </w:rPr>
              <w:t>Seront punis d'</w:t>
            </w:r>
            <w:r w:rsidRPr="00D41C14">
              <w:rPr>
                <w:rFonts w:cstheme="minorHAnsi"/>
                <w:lang w:val="fr-BE"/>
              </w:rPr>
              <w:t>une amende de cinquante euros à dix mille euros et</w:t>
            </w:r>
            <w:r>
              <w:rPr>
                <w:rFonts w:cstheme="minorHAnsi"/>
                <w:lang w:val="fr-BE"/>
              </w:rPr>
              <w:t xml:space="preserve"> pourront en outre être punis d'un emprisonnement d'</w:t>
            </w:r>
            <w:r w:rsidRPr="00D41C14">
              <w:rPr>
                <w:rFonts w:cstheme="minorHAnsi"/>
                <w:lang w:val="fr-BE"/>
              </w:rPr>
              <w:t>un mois à un an :</w:t>
            </w:r>
          </w:p>
          <w:p w14:paraId="4AA5E8A9" w14:textId="77777777" w:rsidR="00AA65C2" w:rsidRPr="00D41C14" w:rsidRDefault="00AA65C2" w:rsidP="00AA65C2">
            <w:pPr>
              <w:spacing w:after="0" w:line="240" w:lineRule="auto"/>
              <w:jc w:val="both"/>
              <w:rPr>
                <w:rFonts w:cstheme="minorHAnsi"/>
                <w:lang w:val="fr-BE"/>
              </w:rPr>
            </w:pPr>
          </w:p>
          <w:p w14:paraId="59DB747C" w14:textId="77777777" w:rsidR="00AA65C2" w:rsidRPr="00D41C14" w:rsidRDefault="00AA65C2" w:rsidP="00AA65C2">
            <w:pPr>
              <w:spacing w:after="0" w:line="240" w:lineRule="auto"/>
              <w:jc w:val="both"/>
              <w:rPr>
                <w:rFonts w:cstheme="minorHAnsi"/>
                <w:lang w:val="fr-BE"/>
              </w:rPr>
            </w:pPr>
            <w:r w:rsidRPr="00D41C14">
              <w:rPr>
                <w:rFonts w:cstheme="minorHAnsi"/>
                <w:lang w:val="fr-BE"/>
              </w:rPr>
              <w:t>1</w:t>
            </w:r>
            <w:r>
              <w:rPr>
                <w:rFonts w:cstheme="minorHAnsi"/>
                <w:lang w:val="fr-BE"/>
              </w:rPr>
              <w:t>° les administrateurs visés à l'article 2:51 qui n'</w:t>
            </w:r>
            <w:r w:rsidRPr="00D41C14">
              <w:rPr>
                <w:rFonts w:cstheme="minorHAnsi"/>
                <w:lang w:val="fr-BE"/>
              </w:rPr>
              <w:t xml:space="preserve">ont pas présenté le rapport spécial accompagné du rapport </w:t>
            </w:r>
            <w:r>
              <w:rPr>
                <w:rFonts w:cstheme="minorHAnsi"/>
                <w:lang w:val="fr-BE"/>
              </w:rPr>
              <w:t>du commissaire ou du réviseur d'</w:t>
            </w:r>
            <w:r w:rsidRPr="00D41C14">
              <w:rPr>
                <w:rFonts w:cstheme="minorHAnsi"/>
                <w:lang w:val="fr-BE"/>
              </w:rPr>
              <w:t>entreprises, ainsi que le prévoient les articles 6:8 et 6:110;</w:t>
            </w:r>
          </w:p>
          <w:p w14:paraId="531091C3" w14:textId="77777777" w:rsidR="00AA65C2" w:rsidRPr="00D41C14" w:rsidRDefault="00AA65C2" w:rsidP="00AA65C2">
            <w:pPr>
              <w:spacing w:after="0" w:line="240" w:lineRule="auto"/>
              <w:jc w:val="both"/>
              <w:rPr>
                <w:rFonts w:cstheme="minorHAnsi"/>
                <w:lang w:val="fr-BE"/>
              </w:rPr>
            </w:pPr>
          </w:p>
          <w:p w14:paraId="3DB4C214" w14:textId="77777777" w:rsidR="00AA65C2" w:rsidRPr="000A213B" w:rsidRDefault="00AA65C2" w:rsidP="00AA65C2">
            <w:pPr>
              <w:spacing w:after="0" w:line="240" w:lineRule="auto"/>
              <w:jc w:val="both"/>
              <w:rPr>
                <w:rFonts w:cstheme="minorHAnsi"/>
                <w:lang w:val="fr-BE"/>
              </w:rPr>
            </w:pPr>
            <w:r w:rsidRPr="00D41C14">
              <w:rPr>
                <w:rFonts w:cstheme="minorHAnsi"/>
                <w:lang w:val="fr-BE"/>
              </w:rPr>
              <w:t>2</w:t>
            </w:r>
            <w:r>
              <w:rPr>
                <w:rFonts w:cstheme="minorHAnsi"/>
                <w:lang w:val="fr-BE"/>
              </w:rPr>
              <w:t>° les administrateurs visés à l'</w:t>
            </w:r>
            <w:r w:rsidRPr="00D41C14">
              <w:rPr>
                <w:rFonts w:cstheme="minorHAnsi"/>
                <w:lang w:val="fr-BE"/>
              </w:rPr>
              <w:t>article 2:51 ou le commissaire qui auront fait, par un usage quelconque, aux frais de la société, des versements sur les actions ou admis comme faits des versements qui ne sont pas effectués réellement de la manière et aux époques prescrites;</w:t>
            </w:r>
          </w:p>
          <w:p w14:paraId="5A8643BE" w14:textId="77777777" w:rsidR="00AA65C2" w:rsidRPr="000A213B" w:rsidRDefault="00AA65C2" w:rsidP="00AA65C2">
            <w:pPr>
              <w:spacing w:after="0" w:line="240" w:lineRule="auto"/>
              <w:jc w:val="both"/>
              <w:rPr>
                <w:rFonts w:cstheme="minorHAnsi"/>
                <w:lang w:val="fr-BE"/>
              </w:rPr>
            </w:pPr>
          </w:p>
          <w:p w14:paraId="6A0A78C7" w14:textId="2A383B24" w:rsidR="00162C7D" w:rsidRPr="00AA65C2" w:rsidRDefault="00AA65C2" w:rsidP="00AA65C2">
            <w:pPr>
              <w:jc w:val="both"/>
            </w:pPr>
            <w:r w:rsidRPr="00D41C14">
              <w:rPr>
                <w:rFonts w:cstheme="minorHAnsi"/>
                <w:lang w:val="fr-BE"/>
              </w:rPr>
              <w:t>3</w:t>
            </w:r>
            <w:r>
              <w:rPr>
                <w:rFonts w:cstheme="minorHAnsi"/>
                <w:lang w:val="fr-BE"/>
              </w:rPr>
              <w:t>° les administrateurs visés à l'</w:t>
            </w:r>
            <w:r w:rsidRPr="00D41C14">
              <w:rPr>
                <w:rFonts w:cstheme="minorHAnsi"/>
                <w:lang w:val="fr-BE"/>
              </w:rPr>
              <w:t>arti</w:t>
            </w:r>
            <w:r>
              <w:rPr>
                <w:rFonts w:cstheme="minorHAnsi"/>
                <w:lang w:val="fr-BE"/>
              </w:rPr>
              <w:t>cle 2:51 qui ont contrevenu à l'article 6:115 ou à l'</w:t>
            </w:r>
            <w:r w:rsidRPr="00D41C14">
              <w:rPr>
                <w:rFonts w:cstheme="minorHAnsi"/>
                <w:lang w:val="fr-BE"/>
              </w:rPr>
              <w:t>article 6:116</w:t>
            </w:r>
            <w:ins w:id="3" w:author="Microsoft Office-gebruiker" w:date="2021-09-22T15:13:00Z">
              <w:r w:rsidRPr="00162C7D">
                <w:rPr>
                  <w:rFonts w:ascii="Calibri" w:hAnsi="Calibri" w:cs="Calibri"/>
                  <w:lang w:val="fr-BE"/>
                </w:rPr>
                <w:t xml:space="preserve"> </w:t>
              </w:r>
            </w:ins>
            <w:r w:rsidR="00724640">
              <w:rPr>
                <w:rFonts w:cstheme="minorHAnsi"/>
                <w:lang w:val="fr-BE"/>
              </w:rPr>
              <w:fldChar w:fldCharType="begin"/>
            </w:r>
            <w:r w:rsidR="00724640">
              <w:rPr>
                <w:rFonts w:cstheme="minorHAnsi"/>
                <w:lang w:val="fr-BE"/>
              </w:rPr>
              <w:instrText xml:space="preserve"> HYPERLINK  \l "_Amendement_72_bij_1" </w:instrText>
            </w:r>
            <w:r w:rsidR="00724640">
              <w:rPr>
                <w:rFonts w:cstheme="minorHAnsi"/>
                <w:lang w:val="fr-BE"/>
              </w:rPr>
              <w:fldChar w:fldCharType="separate"/>
            </w:r>
            <w:ins w:id="4" w:author="Microsoft Office-gebruiker" w:date="2021-09-22T15:13:00Z">
              <w:r w:rsidRPr="00724640">
                <w:rPr>
                  <w:rStyle w:val="Hyperlink"/>
                  <w:rFonts w:cstheme="minorHAnsi"/>
                  <w:lang w:val="fr-BE"/>
                </w:rPr>
                <w:t>alinéa 1</w:t>
              </w:r>
              <w:r w:rsidRPr="00724640">
                <w:rPr>
                  <w:rStyle w:val="Hyperlink"/>
                  <w:rFonts w:cstheme="minorHAnsi"/>
                  <w:vertAlign w:val="superscript"/>
                  <w:lang w:val="fr-BE"/>
                </w:rPr>
                <w:t>er</w:t>
              </w:r>
              <w:r w:rsidRPr="00724640">
                <w:rPr>
                  <w:rStyle w:val="Hyperlink"/>
                  <w:rFonts w:cstheme="minorHAnsi"/>
                  <w:lang w:val="fr-BE"/>
                </w:rPr>
                <w:t> </w:t>
              </w:r>
            </w:ins>
            <w:r w:rsidR="00724640">
              <w:rPr>
                <w:rFonts w:cstheme="minorHAnsi"/>
                <w:lang w:val="fr-BE"/>
              </w:rPr>
              <w:fldChar w:fldCharType="end"/>
            </w:r>
            <w:r w:rsidRPr="00D41C14">
              <w:rPr>
                <w:rFonts w:cstheme="minorHAnsi"/>
                <w:lang w:val="fr-BE"/>
              </w:rPr>
              <w:t>.</w:t>
            </w:r>
          </w:p>
        </w:tc>
      </w:tr>
      <w:tr w:rsidR="00162C7D" w:rsidRPr="00A966CA" w14:paraId="07DE240C" w14:textId="77777777" w:rsidTr="00663D0E">
        <w:trPr>
          <w:trHeight w:val="470"/>
        </w:trPr>
        <w:tc>
          <w:tcPr>
            <w:tcW w:w="2122" w:type="dxa"/>
          </w:tcPr>
          <w:p w14:paraId="5831CCC0" w14:textId="77777777" w:rsidR="00162C7D" w:rsidRDefault="00162C7D" w:rsidP="00663D0E">
            <w:pPr>
              <w:spacing w:after="0" w:line="240" w:lineRule="auto"/>
              <w:jc w:val="both"/>
              <w:rPr>
                <w:rFonts w:cs="Calibri"/>
                <w:lang w:val="nl-BE"/>
              </w:rPr>
            </w:pPr>
            <w:r>
              <w:rPr>
                <w:rFonts w:cs="Calibri"/>
                <w:lang w:val="nl-BE"/>
              </w:rPr>
              <w:t>Wetsvoorstel 553</w:t>
            </w:r>
          </w:p>
        </w:tc>
        <w:tc>
          <w:tcPr>
            <w:tcW w:w="5811" w:type="dxa"/>
            <w:shd w:val="clear" w:color="auto" w:fill="auto"/>
          </w:tcPr>
          <w:p w14:paraId="0988BDEA" w14:textId="77777777" w:rsidR="00162C7D" w:rsidRPr="00D41C14" w:rsidRDefault="00162C7D" w:rsidP="00663D0E">
            <w:pPr>
              <w:spacing w:after="0" w:line="240" w:lineRule="auto"/>
              <w:jc w:val="both"/>
              <w:rPr>
                <w:rFonts w:cstheme="minorHAnsi"/>
                <w:lang w:val="nl-NL"/>
              </w:rPr>
            </w:pPr>
            <w:r>
              <w:rPr>
                <w:rFonts w:cstheme="minorHAnsi"/>
                <w:lang w:val="nl-NL"/>
              </w:rPr>
              <w:t>/</w:t>
            </w:r>
          </w:p>
        </w:tc>
        <w:tc>
          <w:tcPr>
            <w:tcW w:w="5812" w:type="dxa"/>
            <w:shd w:val="clear" w:color="auto" w:fill="auto"/>
          </w:tcPr>
          <w:p w14:paraId="5DEA7D84" w14:textId="77777777" w:rsidR="00162C7D" w:rsidRPr="00D41C14" w:rsidRDefault="00162C7D" w:rsidP="00663D0E">
            <w:pPr>
              <w:spacing w:after="0" w:line="240" w:lineRule="auto"/>
              <w:jc w:val="both"/>
              <w:rPr>
                <w:rFonts w:cstheme="minorHAnsi"/>
                <w:lang w:val="fr-BE"/>
              </w:rPr>
            </w:pPr>
            <w:r>
              <w:rPr>
                <w:rFonts w:cstheme="minorHAnsi"/>
                <w:lang w:val="fr-BE"/>
              </w:rPr>
              <w:t>/</w:t>
            </w:r>
          </w:p>
        </w:tc>
      </w:tr>
      <w:tr w:rsidR="00162C7D" w:rsidRPr="00A966CA" w14:paraId="63940E85" w14:textId="77777777" w:rsidTr="00663D0E">
        <w:trPr>
          <w:trHeight w:val="420"/>
        </w:trPr>
        <w:tc>
          <w:tcPr>
            <w:tcW w:w="2122" w:type="dxa"/>
          </w:tcPr>
          <w:p w14:paraId="701993D5" w14:textId="77777777" w:rsidR="00162C7D" w:rsidRDefault="00162C7D" w:rsidP="00663D0E">
            <w:pPr>
              <w:spacing w:after="0" w:line="240" w:lineRule="auto"/>
              <w:jc w:val="both"/>
              <w:rPr>
                <w:rFonts w:cs="Calibri"/>
                <w:lang w:val="nl-BE"/>
              </w:rPr>
            </w:pPr>
            <w:r>
              <w:rPr>
                <w:rFonts w:cs="Calibri"/>
                <w:lang w:val="nl-BE"/>
              </w:rPr>
              <w:t>MvT 553</w:t>
            </w:r>
          </w:p>
        </w:tc>
        <w:tc>
          <w:tcPr>
            <w:tcW w:w="5811" w:type="dxa"/>
            <w:shd w:val="clear" w:color="auto" w:fill="auto"/>
          </w:tcPr>
          <w:p w14:paraId="20494A6B" w14:textId="77777777" w:rsidR="00162C7D" w:rsidRPr="00D41C14" w:rsidRDefault="00162C7D" w:rsidP="00663D0E">
            <w:pPr>
              <w:spacing w:after="0" w:line="240" w:lineRule="auto"/>
              <w:jc w:val="both"/>
              <w:rPr>
                <w:rFonts w:cstheme="minorHAnsi"/>
                <w:lang w:val="nl-NL"/>
              </w:rPr>
            </w:pPr>
            <w:r>
              <w:rPr>
                <w:rFonts w:cstheme="minorHAnsi"/>
                <w:lang w:val="nl-NL"/>
              </w:rPr>
              <w:t>/</w:t>
            </w:r>
          </w:p>
        </w:tc>
        <w:tc>
          <w:tcPr>
            <w:tcW w:w="5812" w:type="dxa"/>
            <w:shd w:val="clear" w:color="auto" w:fill="auto"/>
          </w:tcPr>
          <w:p w14:paraId="36B89E0C" w14:textId="77777777" w:rsidR="00162C7D" w:rsidRPr="00D41C14" w:rsidRDefault="00162C7D" w:rsidP="00663D0E">
            <w:pPr>
              <w:spacing w:after="0" w:line="240" w:lineRule="auto"/>
              <w:jc w:val="both"/>
              <w:rPr>
                <w:rFonts w:cstheme="minorHAnsi"/>
                <w:lang w:val="fr-BE"/>
              </w:rPr>
            </w:pPr>
            <w:r>
              <w:rPr>
                <w:rFonts w:cstheme="minorHAnsi"/>
                <w:lang w:val="fr-BE"/>
              </w:rPr>
              <w:t>/</w:t>
            </w:r>
          </w:p>
        </w:tc>
      </w:tr>
      <w:tr w:rsidR="00162C7D" w:rsidRPr="00A966CA" w14:paraId="3274DDC6" w14:textId="77777777" w:rsidTr="00663D0E">
        <w:trPr>
          <w:trHeight w:val="416"/>
        </w:trPr>
        <w:tc>
          <w:tcPr>
            <w:tcW w:w="2122" w:type="dxa"/>
          </w:tcPr>
          <w:p w14:paraId="41FDEE31" w14:textId="77777777" w:rsidR="00162C7D" w:rsidRDefault="00162C7D" w:rsidP="00663D0E">
            <w:pPr>
              <w:spacing w:after="0" w:line="240" w:lineRule="auto"/>
              <w:jc w:val="both"/>
              <w:rPr>
                <w:rFonts w:cs="Calibri"/>
                <w:lang w:val="nl-BE"/>
              </w:rPr>
            </w:pPr>
            <w:r>
              <w:rPr>
                <w:rFonts w:cs="Calibri"/>
                <w:lang w:val="nl-BE"/>
              </w:rPr>
              <w:t>RvSt 553</w:t>
            </w:r>
          </w:p>
        </w:tc>
        <w:tc>
          <w:tcPr>
            <w:tcW w:w="5811" w:type="dxa"/>
            <w:shd w:val="clear" w:color="auto" w:fill="auto"/>
          </w:tcPr>
          <w:p w14:paraId="45A79A87" w14:textId="77777777" w:rsidR="00162C7D" w:rsidRPr="00D41C14" w:rsidRDefault="00162C7D" w:rsidP="00663D0E">
            <w:pPr>
              <w:spacing w:after="0" w:line="240" w:lineRule="auto"/>
              <w:jc w:val="both"/>
              <w:rPr>
                <w:rFonts w:cstheme="minorHAnsi"/>
                <w:lang w:val="nl-NL"/>
              </w:rPr>
            </w:pPr>
            <w:r>
              <w:rPr>
                <w:rFonts w:cstheme="minorHAnsi"/>
                <w:lang w:val="nl-NL"/>
              </w:rPr>
              <w:t>/</w:t>
            </w:r>
          </w:p>
        </w:tc>
        <w:tc>
          <w:tcPr>
            <w:tcW w:w="5812" w:type="dxa"/>
            <w:shd w:val="clear" w:color="auto" w:fill="auto"/>
          </w:tcPr>
          <w:p w14:paraId="49E006E2" w14:textId="77777777" w:rsidR="00162C7D" w:rsidRPr="00D41C14" w:rsidRDefault="00162C7D" w:rsidP="00663D0E">
            <w:pPr>
              <w:spacing w:after="0" w:line="240" w:lineRule="auto"/>
              <w:jc w:val="both"/>
              <w:rPr>
                <w:rFonts w:cstheme="minorHAnsi"/>
                <w:lang w:val="fr-BE"/>
              </w:rPr>
            </w:pPr>
            <w:r>
              <w:rPr>
                <w:rFonts w:cstheme="minorHAnsi"/>
                <w:lang w:val="fr-BE"/>
              </w:rPr>
              <w:t>/</w:t>
            </w:r>
          </w:p>
        </w:tc>
      </w:tr>
      <w:tr w:rsidR="00162C7D" w:rsidRPr="00CA6353" w14:paraId="6A9F0BCA" w14:textId="77777777" w:rsidTr="00663D0E">
        <w:trPr>
          <w:trHeight w:val="803"/>
        </w:trPr>
        <w:tc>
          <w:tcPr>
            <w:tcW w:w="2122" w:type="dxa"/>
          </w:tcPr>
          <w:p w14:paraId="486CCE52" w14:textId="77777777" w:rsidR="00162C7D" w:rsidRDefault="00162C7D" w:rsidP="006F17CB">
            <w:pPr>
              <w:pStyle w:val="Kop1"/>
              <w:rPr>
                <w:lang w:val="nl-BE"/>
              </w:rPr>
            </w:pPr>
            <w:bookmarkStart w:id="5" w:name="_Amendement_72_bij"/>
            <w:bookmarkStart w:id="6" w:name="_Amendement_72_bij_1"/>
            <w:bookmarkEnd w:id="5"/>
            <w:bookmarkEnd w:id="6"/>
            <w:r>
              <w:rPr>
                <w:lang w:val="nl-BE"/>
              </w:rPr>
              <w:lastRenderedPageBreak/>
              <w:t>Amendement</w:t>
            </w:r>
            <w:r w:rsidR="00663D0E">
              <w:rPr>
                <w:lang w:val="nl-BE"/>
              </w:rPr>
              <w:t xml:space="preserve"> 72</w:t>
            </w:r>
            <w:r>
              <w:rPr>
                <w:lang w:val="nl-BE"/>
              </w:rPr>
              <w:t xml:space="preserve"> bij 553</w:t>
            </w:r>
          </w:p>
        </w:tc>
        <w:tc>
          <w:tcPr>
            <w:tcW w:w="5811" w:type="dxa"/>
            <w:shd w:val="clear" w:color="auto" w:fill="auto"/>
          </w:tcPr>
          <w:p w14:paraId="1133EE04" w14:textId="77777777" w:rsidR="00162C7D" w:rsidRPr="00FE44E0" w:rsidRDefault="00162C7D" w:rsidP="00663D0E">
            <w:pPr>
              <w:pStyle w:val="Geenafstand"/>
              <w:jc w:val="both"/>
              <w:rPr>
                <w:rFonts w:ascii="Calibri" w:hAnsi="Calibri" w:cs="Calibri"/>
                <w:u w:val="single"/>
              </w:rPr>
            </w:pPr>
            <w:r w:rsidRPr="00FE44E0">
              <w:rPr>
                <w:rFonts w:ascii="Calibri" w:hAnsi="Calibri" w:cs="Calibri"/>
                <w:u w:val="single"/>
              </w:rPr>
              <w:t>Artikel 98/6 (nieuw)</w:t>
            </w:r>
          </w:p>
          <w:p w14:paraId="103EDB35" w14:textId="77777777" w:rsidR="00162C7D" w:rsidRPr="00162C7D" w:rsidRDefault="00162C7D" w:rsidP="00663D0E">
            <w:pPr>
              <w:pStyle w:val="Geenafstand"/>
              <w:jc w:val="both"/>
              <w:rPr>
                <w:rFonts w:ascii="Calibri" w:hAnsi="Calibri" w:cs="Calibri"/>
              </w:rPr>
            </w:pPr>
          </w:p>
          <w:p w14:paraId="566C4C3B" w14:textId="77777777" w:rsidR="00162C7D" w:rsidRPr="00162C7D" w:rsidRDefault="00162C7D" w:rsidP="00663D0E">
            <w:pPr>
              <w:pStyle w:val="Geenafstand"/>
              <w:jc w:val="both"/>
              <w:rPr>
                <w:rFonts w:ascii="Calibri" w:hAnsi="Calibri" w:cs="Calibri"/>
              </w:rPr>
            </w:pPr>
            <w:r w:rsidRPr="00162C7D">
              <w:rPr>
                <w:rFonts w:ascii="Calibri" w:hAnsi="Calibri" w:cs="Calibri"/>
              </w:rPr>
              <w:t>Een artikel 98/6 invoegen, luidende:</w:t>
            </w:r>
          </w:p>
          <w:p w14:paraId="13B55452" w14:textId="77777777" w:rsidR="00162C7D" w:rsidRPr="00162C7D" w:rsidRDefault="00162C7D" w:rsidP="00663D0E">
            <w:pPr>
              <w:pStyle w:val="Geenafstand"/>
              <w:jc w:val="both"/>
              <w:rPr>
                <w:rFonts w:ascii="Calibri" w:hAnsi="Calibri" w:cs="Calibri"/>
              </w:rPr>
            </w:pPr>
          </w:p>
          <w:p w14:paraId="2E707BF2" w14:textId="77777777" w:rsidR="00162C7D" w:rsidRPr="00162C7D" w:rsidRDefault="00162C7D" w:rsidP="00663D0E">
            <w:pPr>
              <w:pStyle w:val="Geenafstand"/>
              <w:jc w:val="both"/>
              <w:rPr>
                <w:rFonts w:ascii="Calibri" w:hAnsi="Calibri" w:cs="Calibri"/>
              </w:rPr>
            </w:pPr>
            <w:r w:rsidRPr="00162C7D">
              <w:rPr>
                <w:rFonts w:ascii="Calibri" w:hAnsi="Calibri" w:cs="Calibri"/>
              </w:rPr>
              <w:t>“Art. 98/6. In artikel 6:128, 3° van hetzelfde Wetboek worden de woorden “, eerste lid” ingevoegd tussen de woorden “artikel 6:116” en het woord “overtreden”.”</w:t>
            </w:r>
          </w:p>
          <w:p w14:paraId="2C4FC88F" w14:textId="77777777" w:rsidR="00162C7D" w:rsidRPr="00162C7D" w:rsidRDefault="00162C7D" w:rsidP="00663D0E">
            <w:pPr>
              <w:pStyle w:val="Geenafstand"/>
              <w:jc w:val="both"/>
              <w:rPr>
                <w:rFonts w:ascii="Calibri" w:hAnsi="Calibri" w:cs="Calibri"/>
              </w:rPr>
            </w:pPr>
          </w:p>
          <w:p w14:paraId="0BCDE108" w14:textId="77777777" w:rsidR="00162C7D" w:rsidRPr="00162C7D" w:rsidRDefault="00162C7D" w:rsidP="00663D0E">
            <w:pPr>
              <w:pStyle w:val="Geenafstand"/>
              <w:jc w:val="both"/>
              <w:rPr>
                <w:rFonts w:ascii="Calibri" w:hAnsi="Calibri" w:cs="Calibri"/>
              </w:rPr>
            </w:pPr>
            <w:r>
              <w:rPr>
                <w:rFonts w:ascii="Calibri" w:hAnsi="Calibri" w:cs="Calibri"/>
              </w:rPr>
              <w:t>VERANTWOORDING</w:t>
            </w:r>
          </w:p>
          <w:p w14:paraId="743EA387" w14:textId="77777777" w:rsidR="00162C7D" w:rsidRPr="00162C7D" w:rsidRDefault="00162C7D" w:rsidP="00663D0E">
            <w:pPr>
              <w:pStyle w:val="Geenafstand"/>
              <w:jc w:val="both"/>
              <w:rPr>
                <w:rFonts w:ascii="Calibri" w:hAnsi="Calibri" w:cs="Calibri"/>
                <w:szCs w:val="20"/>
              </w:rPr>
            </w:pPr>
          </w:p>
          <w:p w14:paraId="22147804" w14:textId="77777777" w:rsidR="00162C7D" w:rsidRPr="00162C7D" w:rsidRDefault="00162C7D" w:rsidP="00663D0E">
            <w:pPr>
              <w:pStyle w:val="Geenafstand"/>
              <w:jc w:val="both"/>
              <w:rPr>
                <w:rFonts w:ascii="Calibri" w:hAnsi="Calibri" w:cs="Calibri"/>
              </w:rPr>
            </w:pPr>
            <w:r w:rsidRPr="00162C7D">
              <w:rPr>
                <w:rFonts w:ascii="Calibri" w:hAnsi="Calibri" w:cs="Calibri"/>
                <w:szCs w:val="20"/>
              </w:rPr>
              <w:t>Deze bepaling verduidelijkt dat enkel de beslissing van het bestuursorgaan tot het verrichten van uitkeringen die de liquiditeit van de vennootschap in het gedrang brengen, strafbaar is.</w:t>
            </w:r>
          </w:p>
        </w:tc>
        <w:tc>
          <w:tcPr>
            <w:tcW w:w="5812" w:type="dxa"/>
            <w:shd w:val="clear" w:color="auto" w:fill="auto"/>
          </w:tcPr>
          <w:p w14:paraId="064D029B" w14:textId="77777777" w:rsidR="00162C7D" w:rsidRPr="00FE44E0" w:rsidRDefault="00162C7D" w:rsidP="00663D0E">
            <w:pPr>
              <w:pStyle w:val="Geenafstand"/>
              <w:jc w:val="both"/>
              <w:rPr>
                <w:rFonts w:ascii="Calibri" w:hAnsi="Calibri" w:cs="Calibri"/>
                <w:u w:val="single"/>
                <w:lang w:val="fr-BE"/>
              </w:rPr>
            </w:pPr>
            <w:r w:rsidRPr="00FE44E0">
              <w:rPr>
                <w:rFonts w:ascii="Calibri" w:hAnsi="Calibri" w:cs="Calibri"/>
                <w:u w:val="single"/>
                <w:lang w:val="fr-BE"/>
              </w:rPr>
              <w:t>Article 98/6 (nouveau)</w:t>
            </w:r>
          </w:p>
          <w:p w14:paraId="53699CEB" w14:textId="77777777" w:rsidR="00162C7D" w:rsidRPr="00162C7D" w:rsidRDefault="00162C7D" w:rsidP="00663D0E">
            <w:pPr>
              <w:pStyle w:val="Geenafstand"/>
              <w:jc w:val="both"/>
              <w:rPr>
                <w:rFonts w:ascii="Calibri" w:hAnsi="Calibri" w:cs="Calibri"/>
                <w:lang w:val="fr-BE"/>
              </w:rPr>
            </w:pPr>
          </w:p>
          <w:p w14:paraId="15B5CE72" w14:textId="77777777" w:rsidR="00162C7D" w:rsidRPr="00162C7D" w:rsidRDefault="00162C7D" w:rsidP="00663D0E">
            <w:pPr>
              <w:pStyle w:val="Geenafstand"/>
              <w:jc w:val="both"/>
              <w:rPr>
                <w:rFonts w:ascii="Calibri" w:hAnsi="Calibri" w:cs="Calibri"/>
                <w:lang w:val="fr-BE"/>
              </w:rPr>
            </w:pPr>
            <w:r w:rsidRPr="00162C7D">
              <w:rPr>
                <w:rFonts w:ascii="Calibri" w:hAnsi="Calibri" w:cs="Calibri"/>
                <w:lang w:val="fr-BE"/>
              </w:rPr>
              <w:t>Insérer un article 98/6 rédigé comme suit:</w:t>
            </w:r>
          </w:p>
          <w:p w14:paraId="7ABDB48A" w14:textId="77777777" w:rsidR="00162C7D" w:rsidRPr="00162C7D" w:rsidRDefault="00162C7D" w:rsidP="00663D0E">
            <w:pPr>
              <w:pStyle w:val="Geenafstand"/>
              <w:jc w:val="both"/>
              <w:rPr>
                <w:rFonts w:ascii="Calibri" w:hAnsi="Calibri" w:cs="Calibri"/>
                <w:lang w:val="fr-BE"/>
              </w:rPr>
            </w:pPr>
          </w:p>
          <w:p w14:paraId="5AC41D20" w14:textId="77777777" w:rsidR="00162C7D" w:rsidRPr="00162C7D" w:rsidRDefault="00162C7D" w:rsidP="00663D0E">
            <w:pPr>
              <w:pStyle w:val="Geenafstand"/>
              <w:jc w:val="both"/>
              <w:rPr>
                <w:rFonts w:ascii="Calibri" w:hAnsi="Calibri" w:cs="Calibri"/>
                <w:lang w:val="fr-BE"/>
              </w:rPr>
            </w:pPr>
            <w:r w:rsidRPr="00162C7D">
              <w:rPr>
                <w:rFonts w:ascii="Calibri" w:hAnsi="Calibri" w:cs="Calibri"/>
                <w:lang w:val="fr-BE"/>
              </w:rPr>
              <w:t>« Art. 98/6. Dans l’article 6:128 du même Code, le 3° est complété par les mots « , alinéa 1</w:t>
            </w:r>
            <w:r w:rsidRPr="00162C7D">
              <w:rPr>
                <w:rFonts w:ascii="Calibri" w:hAnsi="Calibri" w:cs="Calibri"/>
                <w:vertAlign w:val="superscript"/>
                <w:lang w:val="fr-BE"/>
              </w:rPr>
              <w:t>er</w:t>
            </w:r>
            <w:r w:rsidRPr="00162C7D">
              <w:rPr>
                <w:rFonts w:ascii="Calibri" w:hAnsi="Calibri" w:cs="Calibri"/>
                <w:lang w:val="fr-BE"/>
              </w:rPr>
              <w:t> ». »</w:t>
            </w:r>
          </w:p>
          <w:p w14:paraId="309E2C5E" w14:textId="77777777" w:rsidR="00162C7D" w:rsidRPr="00162C7D" w:rsidRDefault="00162C7D" w:rsidP="00663D0E">
            <w:pPr>
              <w:pStyle w:val="Geenafstand"/>
              <w:jc w:val="both"/>
              <w:rPr>
                <w:rFonts w:ascii="Calibri" w:hAnsi="Calibri" w:cs="Calibri"/>
                <w:lang w:val="fr-BE"/>
              </w:rPr>
            </w:pPr>
          </w:p>
          <w:p w14:paraId="3F18E086" w14:textId="77777777" w:rsidR="00162C7D" w:rsidRPr="00162C7D" w:rsidRDefault="00162C7D" w:rsidP="00663D0E">
            <w:pPr>
              <w:pStyle w:val="Geenafstand"/>
              <w:jc w:val="both"/>
              <w:rPr>
                <w:rFonts w:ascii="Calibri" w:hAnsi="Calibri" w:cs="Calibri"/>
                <w:lang w:val="fr-BE"/>
              </w:rPr>
            </w:pPr>
          </w:p>
          <w:p w14:paraId="386A4E5F" w14:textId="77777777" w:rsidR="00162C7D" w:rsidRPr="00162C7D" w:rsidRDefault="00162C7D" w:rsidP="00663D0E">
            <w:pPr>
              <w:pStyle w:val="Geenafstand"/>
              <w:jc w:val="both"/>
              <w:rPr>
                <w:rFonts w:ascii="Calibri" w:hAnsi="Calibri" w:cs="Calibri"/>
                <w:lang w:val="fr-BE"/>
              </w:rPr>
            </w:pPr>
            <w:r>
              <w:rPr>
                <w:rFonts w:ascii="Calibri" w:hAnsi="Calibri" w:cs="Calibri"/>
                <w:lang w:val="fr-BE"/>
              </w:rPr>
              <w:t>JUSTIFICATION</w:t>
            </w:r>
          </w:p>
          <w:p w14:paraId="614D563F" w14:textId="77777777" w:rsidR="00162C7D" w:rsidRPr="00162C7D" w:rsidRDefault="00162C7D" w:rsidP="00663D0E">
            <w:pPr>
              <w:pStyle w:val="Geenafstand"/>
              <w:jc w:val="both"/>
              <w:rPr>
                <w:rFonts w:ascii="Calibri" w:hAnsi="Calibri" w:cs="Calibri"/>
                <w:lang w:val="fr-BE"/>
              </w:rPr>
            </w:pPr>
          </w:p>
          <w:p w14:paraId="6EF29084" w14:textId="77777777" w:rsidR="00162C7D" w:rsidRPr="00162C7D" w:rsidRDefault="00162C7D" w:rsidP="00663D0E">
            <w:pPr>
              <w:pStyle w:val="Geenafstand"/>
              <w:jc w:val="both"/>
              <w:rPr>
                <w:rFonts w:ascii="Calibri" w:hAnsi="Calibri" w:cs="Calibri"/>
                <w:lang w:val="fr-BE"/>
              </w:rPr>
            </w:pPr>
            <w:r w:rsidRPr="00162C7D">
              <w:rPr>
                <w:rFonts w:ascii="Calibri" w:hAnsi="Calibri" w:cs="Calibri"/>
                <w:lang w:val="fr-BE"/>
              </w:rPr>
              <w:t>Cette disposition précise que seule la décision de l’organe d’administration de procéder à des distributions portant atteinte à la liquidité de la société est punissable.</w:t>
            </w:r>
          </w:p>
        </w:tc>
      </w:tr>
      <w:tr w:rsidR="00162C7D" w:rsidRPr="00CA6353" w14:paraId="27F998F6" w14:textId="77777777" w:rsidTr="00663D0E">
        <w:trPr>
          <w:trHeight w:val="803"/>
        </w:trPr>
        <w:tc>
          <w:tcPr>
            <w:tcW w:w="2122" w:type="dxa"/>
          </w:tcPr>
          <w:p w14:paraId="72943DB0" w14:textId="77777777" w:rsidR="00162C7D" w:rsidRDefault="00162C7D" w:rsidP="00663D0E">
            <w:pPr>
              <w:spacing w:after="0" w:line="240" w:lineRule="auto"/>
              <w:jc w:val="both"/>
              <w:rPr>
                <w:rFonts w:cs="Calibri"/>
                <w:lang w:val="nl-BE"/>
              </w:rPr>
            </w:pPr>
            <w:r>
              <w:rPr>
                <w:rFonts w:cs="Calibri"/>
                <w:lang w:val="nl-BE"/>
              </w:rPr>
              <w:t>WVV</w:t>
            </w:r>
          </w:p>
        </w:tc>
        <w:tc>
          <w:tcPr>
            <w:tcW w:w="5811" w:type="dxa"/>
            <w:shd w:val="clear" w:color="auto" w:fill="auto"/>
          </w:tcPr>
          <w:p w14:paraId="3C0F8C10" w14:textId="63672631" w:rsidR="00162C7D" w:rsidRPr="00E12E8B" w:rsidRDefault="00E12E8B" w:rsidP="00663D0E">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162C7D" w:rsidRPr="00E12E8B">
              <w:rPr>
                <w:rStyle w:val="Hyperlink"/>
                <w:rFonts w:cstheme="minorHAnsi"/>
                <w:lang w:val="nl-NL"/>
              </w:rPr>
              <w:t>Met geldboete van vijftig euro tot tienduizend euro worden gestraft en bovendien met gevangenisstraf van één maand tot een jaar kunnen worden gestraft:</w:t>
            </w:r>
          </w:p>
          <w:p w14:paraId="3B7D16DB" w14:textId="77777777" w:rsidR="00162C7D" w:rsidRPr="00E12E8B" w:rsidRDefault="00162C7D" w:rsidP="00663D0E">
            <w:pPr>
              <w:spacing w:after="0" w:line="240" w:lineRule="auto"/>
              <w:jc w:val="both"/>
              <w:rPr>
                <w:rStyle w:val="Hyperlink"/>
                <w:rFonts w:cstheme="minorHAnsi"/>
                <w:lang w:val="nl-NL"/>
              </w:rPr>
            </w:pPr>
          </w:p>
          <w:p w14:paraId="48E2AF9E" w14:textId="77777777" w:rsidR="00162C7D" w:rsidRPr="00E12E8B" w:rsidRDefault="00162C7D" w:rsidP="00663D0E">
            <w:pPr>
              <w:spacing w:after="0" w:line="240" w:lineRule="auto"/>
              <w:jc w:val="both"/>
              <w:rPr>
                <w:rStyle w:val="Hyperlink"/>
                <w:rFonts w:cstheme="minorHAnsi"/>
                <w:lang w:val="nl-NL"/>
              </w:rPr>
            </w:pPr>
            <w:r w:rsidRPr="00E12E8B">
              <w:rPr>
                <w:rStyle w:val="Hyperlink"/>
                <w:rFonts w:cstheme="minorHAnsi"/>
                <w:lang w:val="nl-NL"/>
              </w:rPr>
              <w:t>1° de bestuurders bedoeld in artikel 2:51 die het bijzonder verslag samen met het verslag van de commissaris of van de bedrijfsrevisor, niet voorleggen zoals voorgeschreven door de artikelen 6:8 en 6:110;</w:t>
            </w:r>
          </w:p>
          <w:p w14:paraId="3B7814FE" w14:textId="77777777" w:rsidR="00162C7D" w:rsidRPr="00E12E8B" w:rsidRDefault="00162C7D" w:rsidP="00663D0E">
            <w:pPr>
              <w:spacing w:after="0" w:line="240" w:lineRule="auto"/>
              <w:jc w:val="both"/>
              <w:rPr>
                <w:rStyle w:val="Hyperlink"/>
                <w:rFonts w:cstheme="minorHAnsi"/>
                <w:lang w:val="nl-NL"/>
              </w:rPr>
            </w:pPr>
          </w:p>
          <w:p w14:paraId="08CA30E3" w14:textId="77777777" w:rsidR="00162C7D" w:rsidRPr="00E12E8B" w:rsidRDefault="00162C7D" w:rsidP="00663D0E">
            <w:pPr>
              <w:spacing w:after="0" w:line="240" w:lineRule="auto"/>
              <w:jc w:val="both"/>
              <w:rPr>
                <w:rStyle w:val="Hyperlink"/>
                <w:rFonts w:cstheme="minorHAnsi"/>
                <w:lang w:val="nl-NL"/>
              </w:rPr>
            </w:pPr>
            <w:r w:rsidRPr="00E12E8B">
              <w:rPr>
                <w:rStyle w:val="Hyperlink"/>
                <w:rFonts w:cstheme="minorHAnsi"/>
                <w:lang w:val="nl-NL"/>
              </w:rPr>
              <w:t>2° de bestuurders bedoeld in artikel 2:51 of de commissaris die door enig middel op kosten van de vennootschap stortingen op de aandelen doen of stortingen als gedaan erkennen die niet werkelijk zijn gedaan op de voorgeschreven wijze en tijdstippen;</w:t>
            </w:r>
          </w:p>
          <w:p w14:paraId="4FC23B6C" w14:textId="77777777" w:rsidR="00162C7D" w:rsidRPr="00E12E8B" w:rsidRDefault="00162C7D" w:rsidP="00663D0E">
            <w:pPr>
              <w:spacing w:after="0" w:line="240" w:lineRule="auto"/>
              <w:jc w:val="both"/>
              <w:rPr>
                <w:rStyle w:val="Hyperlink"/>
                <w:rFonts w:cstheme="minorHAnsi"/>
                <w:lang w:val="nl-NL"/>
              </w:rPr>
            </w:pPr>
          </w:p>
          <w:p w14:paraId="696E7898" w14:textId="4A802811" w:rsidR="00162C7D" w:rsidRPr="000A213B" w:rsidRDefault="00162C7D" w:rsidP="00663D0E">
            <w:pPr>
              <w:spacing w:after="0" w:line="240" w:lineRule="auto"/>
              <w:jc w:val="both"/>
              <w:rPr>
                <w:rFonts w:cstheme="minorHAnsi"/>
                <w:lang w:val="nl-BE"/>
              </w:rPr>
            </w:pPr>
            <w:r w:rsidRPr="00E12E8B">
              <w:rPr>
                <w:rStyle w:val="Hyperlink"/>
                <w:rFonts w:cstheme="minorHAnsi"/>
                <w:lang w:val="nl-NL"/>
              </w:rPr>
              <w:t>3° de bestuurders bedoeld in artikel 2:51 die het voorschrift van artikel 6:115 of artikel 6:116 overtreden.</w:t>
            </w:r>
            <w:r w:rsidR="00E12E8B">
              <w:rPr>
                <w:rFonts w:cstheme="minorHAnsi"/>
                <w:lang w:val="nl-NL"/>
              </w:rPr>
              <w:fldChar w:fldCharType="end"/>
            </w:r>
          </w:p>
        </w:tc>
        <w:tc>
          <w:tcPr>
            <w:tcW w:w="5812" w:type="dxa"/>
            <w:shd w:val="clear" w:color="auto" w:fill="auto"/>
          </w:tcPr>
          <w:p w14:paraId="4E1561AB" w14:textId="414E8558" w:rsidR="00162C7D" w:rsidRPr="00E12E8B" w:rsidRDefault="00E12E8B" w:rsidP="00663D0E">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7D3408" w:rsidRPr="00E12E8B">
              <w:rPr>
                <w:rStyle w:val="Hyperlink"/>
                <w:rFonts w:cstheme="minorHAnsi"/>
                <w:lang w:val="fr-BE"/>
              </w:rPr>
              <w:t>Seront punis d'</w:t>
            </w:r>
            <w:r w:rsidR="00162C7D" w:rsidRPr="00E12E8B">
              <w:rPr>
                <w:rStyle w:val="Hyperlink"/>
                <w:rFonts w:cstheme="minorHAnsi"/>
                <w:lang w:val="fr-BE"/>
              </w:rPr>
              <w:t>une amende de cinquante euros à dix mille euros et</w:t>
            </w:r>
            <w:r w:rsidR="007D3408" w:rsidRPr="00E12E8B">
              <w:rPr>
                <w:rStyle w:val="Hyperlink"/>
                <w:rFonts w:cstheme="minorHAnsi"/>
                <w:lang w:val="fr-BE"/>
              </w:rPr>
              <w:t xml:space="preserve"> pourront en outre être punis d'un emprisonnement d'</w:t>
            </w:r>
            <w:r w:rsidR="00162C7D" w:rsidRPr="00E12E8B">
              <w:rPr>
                <w:rStyle w:val="Hyperlink"/>
                <w:rFonts w:cstheme="minorHAnsi"/>
                <w:lang w:val="fr-BE"/>
              </w:rPr>
              <w:t>un mois à un an :</w:t>
            </w:r>
          </w:p>
          <w:p w14:paraId="2550C007" w14:textId="77777777" w:rsidR="00162C7D" w:rsidRPr="00E12E8B" w:rsidRDefault="00162C7D" w:rsidP="00663D0E">
            <w:pPr>
              <w:spacing w:after="0" w:line="240" w:lineRule="auto"/>
              <w:jc w:val="both"/>
              <w:rPr>
                <w:rStyle w:val="Hyperlink"/>
                <w:rFonts w:cstheme="minorHAnsi"/>
                <w:lang w:val="fr-BE"/>
              </w:rPr>
            </w:pPr>
          </w:p>
          <w:p w14:paraId="25E39D64" w14:textId="39A38A1F" w:rsidR="00162C7D" w:rsidRPr="00E12E8B" w:rsidRDefault="00162C7D" w:rsidP="00663D0E">
            <w:pPr>
              <w:spacing w:after="0" w:line="240" w:lineRule="auto"/>
              <w:jc w:val="both"/>
              <w:rPr>
                <w:rStyle w:val="Hyperlink"/>
                <w:rFonts w:cstheme="minorHAnsi"/>
                <w:lang w:val="fr-BE"/>
              </w:rPr>
            </w:pPr>
            <w:r w:rsidRPr="00E12E8B">
              <w:rPr>
                <w:rStyle w:val="Hyperlink"/>
                <w:rFonts w:cstheme="minorHAnsi"/>
                <w:lang w:val="fr-BE"/>
              </w:rPr>
              <w:t>1</w:t>
            </w:r>
            <w:r w:rsidR="007D3408" w:rsidRPr="00E12E8B">
              <w:rPr>
                <w:rStyle w:val="Hyperlink"/>
                <w:rFonts w:cstheme="minorHAnsi"/>
                <w:lang w:val="fr-BE"/>
              </w:rPr>
              <w:t>° les administrateurs visés à l'article 2:51 qui n'</w:t>
            </w:r>
            <w:r w:rsidRPr="00E12E8B">
              <w:rPr>
                <w:rStyle w:val="Hyperlink"/>
                <w:rFonts w:cstheme="minorHAnsi"/>
                <w:lang w:val="fr-BE"/>
              </w:rPr>
              <w:t xml:space="preserve">ont pas présenté le rapport spécial accompagné du rapport </w:t>
            </w:r>
            <w:r w:rsidR="007D3408" w:rsidRPr="00E12E8B">
              <w:rPr>
                <w:rStyle w:val="Hyperlink"/>
                <w:rFonts w:cstheme="minorHAnsi"/>
                <w:lang w:val="fr-BE"/>
              </w:rPr>
              <w:t>du commissaire ou du réviseur d'</w:t>
            </w:r>
            <w:r w:rsidRPr="00E12E8B">
              <w:rPr>
                <w:rStyle w:val="Hyperlink"/>
                <w:rFonts w:cstheme="minorHAnsi"/>
                <w:lang w:val="fr-BE"/>
              </w:rPr>
              <w:t>entreprises, ainsi que le prévoient les articles 6:8 et 6:110;</w:t>
            </w:r>
          </w:p>
          <w:p w14:paraId="2819DECB" w14:textId="77777777" w:rsidR="00162C7D" w:rsidRPr="00E12E8B" w:rsidRDefault="00162C7D" w:rsidP="00663D0E">
            <w:pPr>
              <w:spacing w:after="0" w:line="240" w:lineRule="auto"/>
              <w:jc w:val="both"/>
              <w:rPr>
                <w:rStyle w:val="Hyperlink"/>
                <w:rFonts w:cstheme="minorHAnsi"/>
                <w:lang w:val="fr-BE"/>
              </w:rPr>
            </w:pPr>
          </w:p>
          <w:p w14:paraId="0384E6F2" w14:textId="7B982ABF" w:rsidR="00162C7D" w:rsidRPr="00E12E8B" w:rsidRDefault="00162C7D" w:rsidP="00663D0E">
            <w:pPr>
              <w:spacing w:after="0" w:line="240" w:lineRule="auto"/>
              <w:jc w:val="both"/>
              <w:rPr>
                <w:rStyle w:val="Hyperlink"/>
                <w:rFonts w:cstheme="minorHAnsi"/>
                <w:lang w:val="fr-BE"/>
              </w:rPr>
            </w:pPr>
            <w:r w:rsidRPr="00E12E8B">
              <w:rPr>
                <w:rStyle w:val="Hyperlink"/>
                <w:rFonts w:cstheme="minorHAnsi"/>
                <w:lang w:val="fr-BE"/>
              </w:rPr>
              <w:t>2</w:t>
            </w:r>
            <w:r w:rsidR="007D3408" w:rsidRPr="00E12E8B">
              <w:rPr>
                <w:rStyle w:val="Hyperlink"/>
                <w:rFonts w:cstheme="minorHAnsi"/>
                <w:lang w:val="fr-BE"/>
              </w:rPr>
              <w:t>° les administrateurs visés à l'</w:t>
            </w:r>
            <w:r w:rsidRPr="00E12E8B">
              <w:rPr>
                <w:rStyle w:val="Hyperlink"/>
                <w:rFonts w:cstheme="minorHAnsi"/>
                <w:lang w:val="fr-BE"/>
              </w:rPr>
              <w:t>article 2:51 ou le commissaire qui auront fait, par un usage quelconque, aux frais de la société, des versements sur les actions ou admis comme faits des versements qui ne sont pas effectués réellement de la manière et aux époques prescrites;</w:t>
            </w:r>
          </w:p>
          <w:p w14:paraId="1C9C732F" w14:textId="77777777" w:rsidR="00162C7D" w:rsidRPr="00E12E8B" w:rsidRDefault="00162C7D" w:rsidP="00663D0E">
            <w:pPr>
              <w:spacing w:after="0" w:line="240" w:lineRule="auto"/>
              <w:jc w:val="both"/>
              <w:rPr>
                <w:rStyle w:val="Hyperlink"/>
                <w:rFonts w:cstheme="minorHAnsi"/>
                <w:lang w:val="fr-BE"/>
              </w:rPr>
            </w:pPr>
          </w:p>
          <w:p w14:paraId="38FB9E6D" w14:textId="0741B600" w:rsidR="00162C7D" w:rsidRPr="000A213B" w:rsidRDefault="00162C7D" w:rsidP="00663D0E">
            <w:pPr>
              <w:pStyle w:val="Geenafstand"/>
              <w:jc w:val="both"/>
              <w:rPr>
                <w:rFonts w:cstheme="minorHAnsi"/>
                <w:lang w:val="fr-BE"/>
              </w:rPr>
            </w:pPr>
            <w:r w:rsidRPr="00E12E8B">
              <w:rPr>
                <w:rStyle w:val="Hyperlink"/>
                <w:rFonts w:cstheme="minorHAnsi"/>
                <w:lang w:val="fr-BE"/>
              </w:rPr>
              <w:t>3</w:t>
            </w:r>
            <w:r w:rsidR="007D3408" w:rsidRPr="00E12E8B">
              <w:rPr>
                <w:rStyle w:val="Hyperlink"/>
                <w:rFonts w:cstheme="minorHAnsi"/>
                <w:lang w:val="fr-BE"/>
              </w:rPr>
              <w:t>° les administrateurs visés à l'</w:t>
            </w:r>
            <w:r w:rsidRPr="00E12E8B">
              <w:rPr>
                <w:rStyle w:val="Hyperlink"/>
                <w:rFonts w:cstheme="minorHAnsi"/>
                <w:lang w:val="fr-BE"/>
              </w:rPr>
              <w:t>arti</w:t>
            </w:r>
            <w:r w:rsidR="007D3408" w:rsidRPr="00E12E8B">
              <w:rPr>
                <w:rStyle w:val="Hyperlink"/>
                <w:rFonts w:cstheme="minorHAnsi"/>
                <w:lang w:val="fr-BE"/>
              </w:rPr>
              <w:t>cle 2:51 qui ont contrevenu à l'article 6:115 ou à l'</w:t>
            </w:r>
            <w:r w:rsidRPr="00E12E8B">
              <w:rPr>
                <w:rStyle w:val="Hyperlink"/>
                <w:rFonts w:cstheme="minorHAnsi"/>
                <w:lang w:val="fr-BE"/>
              </w:rPr>
              <w:t>article 6:116.</w:t>
            </w:r>
            <w:r w:rsidR="00E12E8B">
              <w:rPr>
                <w:rFonts w:cstheme="minorHAnsi"/>
                <w:lang w:val="fr-BE"/>
              </w:rPr>
              <w:fldChar w:fldCharType="end"/>
            </w:r>
            <w:bookmarkStart w:id="7" w:name="_GoBack"/>
            <w:bookmarkEnd w:id="7"/>
          </w:p>
        </w:tc>
      </w:tr>
      <w:tr w:rsidR="00B20612" w:rsidRPr="00CA6353" w14:paraId="2BDBAEA2" w14:textId="77777777" w:rsidTr="00663D0E">
        <w:trPr>
          <w:trHeight w:val="803"/>
        </w:trPr>
        <w:tc>
          <w:tcPr>
            <w:tcW w:w="2122" w:type="dxa"/>
          </w:tcPr>
          <w:p w14:paraId="70223B13" w14:textId="6965EB2B" w:rsidR="00B20612" w:rsidRPr="00B20612" w:rsidRDefault="00B20612" w:rsidP="00663D0E">
            <w:pPr>
              <w:spacing w:after="0" w:line="240" w:lineRule="auto"/>
              <w:jc w:val="both"/>
              <w:rPr>
                <w:rFonts w:cs="Calibri"/>
                <w:lang w:val="en-US"/>
              </w:rPr>
            </w:pPr>
            <w:proofErr w:type="spellStart"/>
            <w:r>
              <w:rPr>
                <w:rFonts w:cs="Calibri"/>
                <w:lang w:val="fr-FR"/>
              </w:rPr>
              <w:t>Ontwerp</w:t>
            </w:r>
            <w:proofErr w:type="spellEnd"/>
          </w:p>
        </w:tc>
        <w:tc>
          <w:tcPr>
            <w:tcW w:w="5811" w:type="dxa"/>
            <w:shd w:val="clear" w:color="auto" w:fill="auto"/>
          </w:tcPr>
          <w:p w14:paraId="6C412E54" w14:textId="05FBAD9C" w:rsidR="00B20612" w:rsidRPr="00B20612" w:rsidRDefault="00B20612" w:rsidP="00663D0E">
            <w:pPr>
              <w:spacing w:after="0" w:line="240" w:lineRule="auto"/>
              <w:jc w:val="both"/>
              <w:rPr>
                <w:rFonts w:cstheme="minorHAnsi"/>
                <w:lang w:val="en-US"/>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1B9B320C" w14:textId="233FFD1C" w:rsidR="00B20612" w:rsidRPr="00D41C14" w:rsidRDefault="00B20612" w:rsidP="00663D0E">
            <w:pPr>
              <w:spacing w:after="0" w:line="240" w:lineRule="auto"/>
              <w:jc w:val="both"/>
              <w:rPr>
                <w:rFonts w:cstheme="minorHAnsi"/>
                <w:lang w:val="fr-BE"/>
              </w:rPr>
            </w:pPr>
            <w:r>
              <w:rPr>
                <w:rFonts w:cstheme="minorHAnsi"/>
                <w:lang w:val="fr-BE"/>
              </w:rPr>
              <w:t>Pas d’article.</w:t>
            </w:r>
          </w:p>
        </w:tc>
      </w:tr>
      <w:tr w:rsidR="00B20612" w:rsidRPr="00534146" w14:paraId="4BBEE97A" w14:textId="77777777" w:rsidTr="00CA6353">
        <w:trPr>
          <w:trHeight w:val="464"/>
        </w:trPr>
        <w:tc>
          <w:tcPr>
            <w:tcW w:w="2122" w:type="dxa"/>
          </w:tcPr>
          <w:p w14:paraId="2D6DD548" w14:textId="77777777" w:rsidR="00B20612" w:rsidRPr="00534146" w:rsidRDefault="00B20612" w:rsidP="00663D0E">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699C02AC" w14:textId="77777777" w:rsidR="00B20612" w:rsidRPr="00534146" w:rsidRDefault="00B20612" w:rsidP="00663D0E">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211F6052" w14:textId="77777777" w:rsidR="00B20612" w:rsidRPr="00D41C14" w:rsidRDefault="00B20612" w:rsidP="00663D0E">
            <w:pPr>
              <w:spacing w:after="0" w:line="240" w:lineRule="auto"/>
              <w:jc w:val="both"/>
              <w:rPr>
                <w:rFonts w:cstheme="minorHAnsi"/>
                <w:lang w:val="fr-BE"/>
              </w:rPr>
            </w:pPr>
            <w:r>
              <w:rPr>
                <w:rFonts w:cstheme="minorHAnsi"/>
                <w:lang w:val="fr-BE"/>
              </w:rPr>
              <w:t>Pas d’article.</w:t>
            </w:r>
          </w:p>
        </w:tc>
      </w:tr>
      <w:tr w:rsidR="00B20612" w:rsidRPr="00534146" w14:paraId="478F9D3C" w14:textId="77777777" w:rsidTr="00663D0E">
        <w:trPr>
          <w:trHeight w:val="397"/>
        </w:trPr>
        <w:tc>
          <w:tcPr>
            <w:tcW w:w="2122" w:type="dxa"/>
          </w:tcPr>
          <w:p w14:paraId="68E156B5" w14:textId="77777777" w:rsidR="00B20612" w:rsidRDefault="00B20612" w:rsidP="00663D0E">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27C83D11" w14:textId="77777777" w:rsidR="00B20612" w:rsidRPr="0040592B" w:rsidRDefault="00B20612" w:rsidP="00663D0E">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47DB6A73" w14:textId="77777777" w:rsidR="00B20612" w:rsidRDefault="00B20612" w:rsidP="00663D0E">
            <w:pPr>
              <w:spacing w:after="0"/>
            </w:pPr>
            <w:r>
              <w:t xml:space="preserve">Pas de </w:t>
            </w:r>
            <w:proofErr w:type="spellStart"/>
            <w:r>
              <w:t>remarques</w:t>
            </w:r>
            <w:proofErr w:type="spellEnd"/>
            <w:r>
              <w:t>.</w:t>
            </w:r>
          </w:p>
        </w:tc>
      </w:tr>
      <w:tr w:rsidR="00B20612" w:rsidRPr="00534146" w14:paraId="566EC15D" w14:textId="77777777" w:rsidTr="00663D0E">
        <w:trPr>
          <w:trHeight w:val="305"/>
        </w:trPr>
        <w:tc>
          <w:tcPr>
            <w:tcW w:w="2122" w:type="dxa"/>
          </w:tcPr>
          <w:p w14:paraId="6B8FF05E" w14:textId="77777777" w:rsidR="00B20612" w:rsidRDefault="00B20612" w:rsidP="00663D0E">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C0543BB" w14:textId="77777777" w:rsidR="00B20612" w:rsidRPr="0040592B" w:rsidRDefault="00B20612" w:rsidP="00663D0E">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410420E5" w14:textId="77777777" w:rsidR="00B20612" w:rsidRDefault="00B20612" w:rsidP="00663D0E">
            <w:pPr>
              <w:spacing w:after="0"/>
            </w:pPr>
            <w:r>
              <w:t xml:space="preserve">Pas de </w:t>
            </w:r>
            <w:proofErr w:type="spellStart"/>
            <w:r>
              <w:t>remarques</w:t>
            </w:r>
            <w:proofErr w:type="spellEnd"/>
            <w:r>
              <w:t>.</w:t>
            </w:r>
          </w:p>
        </w:tc>
      </w:tr>
      <w:tr w:rsidR="000A359B" w:rsidRPr="00E12E8B" w14:paraId="23E81F55" w14:textId="77777777" w:rsidTr="00E12E8B">
        <w:trPr>
          <w:trHeight w:val="256"/>
        </w:trPr>
        <w:tc>
          <w:tcPr>
            <w:tcW w:w="2122" w:type="dxa"/>
          </w:tcPr>
          <w:p w14:paraId="30329A29" w14:textId="6EBED1D4" w:rsidR="000A359B" w:rsidRDefault="000A359B" w:rsidP="00E12E8B">
            <w:pPr>
              <w:pStyle w:val="Kop1"/>
              <w:rPr>
                <w:lang w:val="fr-FR"/>
              </w:rPr>
            </w:pPr>
            <w:bookmarkStart w:id="8" w:name="_Amendement_542"/>
            <w:bookmarkStart w:id="9" w:name="_Amendement_542_1"/>
            <w:bookmarkEnd w:id="8"/>
            <w:bookmarkEnd w:id="9"/>
            <w:r>
              <w:rPr>
                <w:lang w:val="fr-FR"/>
              </w:rPr>
              <w:t>Amendement 542</w:t>
            </w:r>
          </w:p>
        </w:tc>
        <w:tc>
          <w:tcPr>
            <w:tcW w:w="5811" w:type="dxa"/>
            <w:shd w:val="clear" w:color="auto" w:fill="auto"/>
          </w:tcPr>
          <w:p w14:paraId="2050D910" w14:textId="19C85A88" w:rsidR="000A359B" w:rsidRPr="00E12E8B" w:rsidRDefault="00E12E8B" w:rsidP="00663D0E">
            <w:pPr>
              <w:spacing w:after="0"/>
              <w:rPr>
                <w:lang w:val="nl-NL"/>
              </w:rPr>
            </w:pPr>
            <w:r w:rsidRPr="00E12E8B">
              <w:rPr>
                <w:lang w:val="nl-NL"/>
              </w:rPr>
              <w:t xml:space="preserve">De tekst is een overeenkomstige herneming van artikel 5:157. </w:t>
            </w:r>
          </w:p>
        </w:tc>
        <w:tc>
          <w:tcPr>
            <w:tcW w:w="5812" w:type="dxa"/>
            <w:shd w:val="clear" w:color="auto" w:fill="auto"/>
          </w:tcPr>
          <w:p w14:paraId="58A3EDD6" w14:textId="1AD44F48" w:rsidR="000A359B" w:rsidRPr="00E12E8B" w:rsidRDefault="00E12E8B" w:rsidP="00E12E8B">
            <w:pPr>
              <w:spacing w:after="0"/>
              <w:jc w:val="both"/>
              <w:rPr>
                <w:lang w:val="fr-FR"/>
              </w:rPr>
            </w:pPr>
            <w:r w:rsidRPr="00E12E8B">
              <w:rPr>
                <w:lang w:val="fr-FR"/>
              </w:rPr>
              <w:t xml:space="preserve">Le texte est une reprise conforme de l’article </w:t>
            </w:r>
            <w:proofErr w:type="gramStart"/>
            <w:r w:rsidRPr="00E12E8B">
              <w:rPr>
                <w:lang w:val="fr-FR"/>
              </w:rPr>
              <w:t>5:</w:t>
            </w:r>
            <w:proofErr w:type="gramEnd"/>
            <w:r w:rsidRPr="00E12E8B">
              <w:rPr>
                <w:lang w:val="fr-FR"/>
              </w:rPr>
              <w:t xml:space="preserve">157. </w:t>
            </w:r>
          </w:p>
        </w:tc>
      </w:tr>
    </w:tbl>
    <w:p w14:paraId="71FCF442"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694D" w14:textId="77777777" w:rsidR="00441694" w:rsidRDefault="00441694" w:rsidP="000D42B6">
      <w:pPr>
        <w:spacing w:after="0" w:line="240" w:lineRule="auto"/>
      </w:pPr>
      <w:r>
        <w:separator/>
      </w:r>
    </w:p>
  </w:endnote>
  <w:endnote w:type="continuationSeparator" w:id="0">
    <w:p w14:paraId="49A66442" w14:textId="77777777" w:rsidR="00441694" w:rsidRDefault="0044169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0AB3F" w14:textId="77777777" w:rsidR="00441694" w:rsidRDefault="00441694" w:rsidP="000D42B6">
      <w:pPr>
        <w:spacing w:after="0" w:line="240" w:lineRule="auto"/>
      </w:pPr>
      <w:r>
        <w:separator/>
      </w:r>
    </w:p>
  </w:footnote>
  <w:footnote w:type="continuationSeparator" w:id="0">
    <w:p w14:paraId="5E2A3AE1" w14:textId="77777777" w:rsidR="00441694" w:rsidRDefault="0044169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3EC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32B"/>
    <w:rsid w:val="00053660"/>
    <w:rsid w:val="0006172F"/>
    <w:rsid w:val="000676A1"/>
    <w:rsid w:val="00076900"/>
    <w:rsid w:val="00077EBB"/>
    <w:rsid w:val="00083B1B"/>
    <w:rsid w:val="000923F2"/>
    <w:rsid w:val="000A359B"/>
    <w:rsid w:val="000B434D"/>
    <w:rsid w:val="000D42B6"/>
    <w:rsid w:val="00101EDC"/>
    <w:rsid w:val="00153A4F"/>
    <w:rsid w:val="00162C7D"/>
    <w:rsid w:val="00175527"/>
    <w:rsid w:val="001777AA"/>
    <w:rsid w:val="00182D7F"/>
    <w:rsid w:val="00183242"/>
    <w:rsid w:val="001A0A02"/>
    <w:rsid w:val="001C4D4C"/>
    <w:rsid w:val="001F3D08"/>
    <w:rsid w:val="001F6206"/>
    <w:rsid w:val="001F70DD"/>
    <w:rsid w:val="00200CB2"/>
    <w:rsid w:val="00202051"/>
    <w:rsid w:val="00266AFF"/>
    <w:rsid w:val="00272BA1"/>
    <w:rsid w:val="002A7546"/>
    <w:rsid w:val="002B16AC"/>
    <w:rsid w:val="002D3044"/>
    <w:rsid w:val="002E07F4"/>
    <w:rsid w:val="002E2C50"/>
    <w:rsid w:val="002F3F41"/>
    <w:rsid w:val="00300269"/>
    <w:rsid w:val="00311F1A"/>
    <w:rsid w:val="00314F27"/>
    <w:rsid w:val="00316F52"/>
    <w:rsid w:val="00322343"/>
    <w:rsid w:val="00355A50"/>
    <w:rsid w:val="00361C46"/>
    <w:rsid w:val="00382968"/>
    <w:rsid w:val="00392D3D"/>
    <w:rsid w:val="00393BDA"/>
    <w:rsid w:val="003A6021"/>
    <w:rsid w:val="003B05A2"/>
    <w:rsid w:val="003B77F3"/>
    <w:rsid w:val="003D46FE"/>
    <w:rsid w:val="003D55CF"/>
    <w:rsid w:val="003F5AEA"/>
    <w:rsid w:val="003F5DE0"/>
    <w:rsid w:val="004148F6"/>
    <w:rsid w:val="00417C7D"/>
    <w:rsid w:val="00427696"/>
    <w:rsid w:val="0044028C"/>
    <w:rsid w:val="00441694"/>
    <w:rsid w:val="00445434"/>
    <w:rsid w:val="00475FC8"/>
    <w:rsid w:val="00477E93"/>
    <w:rsid w:val="00482090"/>
    <w:rsid w:val="004C7924"/>
    <w:rsid w:val="004E5AD4"/>
    <w:rsid w:val="00503582"/>
    <w:rsid w:val="00512C24"/>
    <w:rsid w:val="0052140A"/>
    <w:rsid w:val="00534146"/>
    <w:rsid w:val="005407B7"/>
    <w:rsid w:val="0054297A"/>
    <w:rsid w:val="00552278"/>
    <w:rsid w:val="0055297F"/>
    <w:rsid w:val="00560C08"/>
    <w:rsid w:val="0056512F"/>
    <w:rsid w:val="0057031D"/>
    <w:rsid w:val="00584F72"/>
    <w:rsid w:val="005974AD"/>
    <w:rsid w:val="005A0621"/>
    <w:rsid w:val="005B33B1"/>
    <w:rsid w:val="005E3A3F"/>
    <w:rsid w:val="005E4B0B"/>
    <w:rsid w:val="00616170"/>
    <w:rsid w:val="006170A4"/>
    <w:rsid w:val="00630590"/>
    <w:rsid w:val="00635FDC"/>
    <w:rsid w:val="00642F57"/>
    <w:rsid w:val="00663D0E"/>
    <w:rsid w:val="00665133"/>
    <w:rsid w:val="00680943"/>
    <w:rsid w:val="006817AA"/>
    <w:rsid w:val="006910C1"/>
    <w:rsid w:val="006F17CB"/>
    <w:rsid w:val="006F2B94"/>
    <w:rsid w:val="007061E6"/>
    <w:rsid w:val="00724640"/>
    <w:rsid w:val="007316C7"/>
    <w:rsid w:val="0078377D"/>
    <w:rsid w:val="007A6A5E"/>
    <w:rsid w:val="007A7077"/>
    <w:rsid w:val="007B29A3"/>
    <w:rsid w:val="007D091B"/>
    <w:rsid w:val="007D19C2"/>
    <w:rsid w:val="007D3408"/>
    <w:rsid w:val="008145E3"/>
    <w:rsid w:val="00821841"/>
    <w:rsid w:val="00860E15"/>
    <w:rsid w:val="00871559"/>
    <w:rsid w:val="008849AC"/>
    <w:rsid w:val="008A299A"/>
    <w:rsid w:val="008B1DF1"/>
    <w:rsid w:val="008B2F1F"/>
    <w:rsid w:val="008D169B"/>
    <w:rsid w:val="00906269"/>
    <w:rsid w:val="00916F5F"/>
    <w:rsid w:val="00950791"/>
    <w:rsid w:val="00950DFB"/>
    <w:rsid w:val="009662AF"/>
    <w:rsid w:val="00985EF6"/>
    <w:rsid w:val="009943DD"/>
    <w:rsid w:val="0099503B"/>
    <w:rsid w:val="009A33B9"/>
    <w:rsid w:val="009D1831"/>
    <w:rsid w:val="00A362F8"/>
    <w:rsid w:val="00A41BE3"/>
    <w:rsid w:val="00A46D88"/>
    <w:rsid w:val="00A5511C"/>
    <w:rsid w:val="00A667FE"/>
    <w:rsid w:val="00A966CA"/>
    <w:rsid w:val="00A97687"/>
    <w:rsid w:val="00AA65C2"/>
    <w:rsid w:val="00AE3CA5"/>
    <w:rsid w:val="00AE5EE8"/>
    <w:rsid w:val="00B0539A"/>
    <w:rsid w:val="00B20612"/>
    <w:rsid w:val="00B2273C"/>
    <w:rsid w:val="00B53841"/>
    <w:rsid w:val="00B77D11"/>
    <w:rsid w:val="00BB0F3C"/>
    <w:rsid w:val="00BB4222"/>
    <w:rsid w:val="00BC15E6"/>
    <w:rsid w:val="00BD70F4"/>
    <w:rsid w:val="00C23A95"/>
    <w:rsid w:val="00C418D3"/>
    <w:rsid w:val="00C43011"/>
    <w:rsid w:val="00C50F26"/>
    <w:rsid w:val="00C64210"/>
    <w:rsid w:val="00CA6353"/>
    <w:rsid w:val="00CC1091"/>
    <w:rsid w:val="00CE1421"/>
    <w:rsid w:val="00D40D5C"/>
    <w:rsid w:val="00D61286"/>
    <w:rsid w:val="00D80E35"/>
    <w:rsid w:val="00D87CE4"/>
    <w:rsid w:val="00D9012C"/>
    <w:rsid w:val="00D96633"/>
    <w:rsid w:val="00DB2491"/>
    <w:rsid w:val="00DC54F2"/>
    <w:rsid w:val="00DC6EB3"/>
    <w:rsid w:val="00E12E8B"/>
    <w:rsid w:val="00E17723"/>
    <w:rsid w:val="00E51E36"/>
    <w:rsid w:val="00E741D5"/>
    <w:rsid w:val="00E8314B"/>
    <w:rsid w:val="00EC7E26"/>
    <w:rsid w:val="00F021BD"/>
    <w:rsid w:val="00F17084"/>
    <w:rsid w:val="00FA09D7"/>
    <w:rsid w:val="00FC1AA3"/>
    <w:rsid w:val="00FE44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1FA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6F17C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8B1DF1"/>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6F17C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24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8F17-3232-E04B-8B65-50D23E30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714</Words>
  <Characters>3930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153</cp:revision>
  <dcterms:created xsi:type="dcterms:W3CDTF">2019-10-18T10:25:00Z</dcterms:created>
  <dcterms:modified xsi:type="dcterms:W3CDTF">2021-10-06T09:39:00Z</dcterms:modified>
</cp:coreProperties>
</file>