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7ED1859D" w14:textId="77777777" w:rsidTr="0073140F">
        <w:trPr>
          <w:trHeight w:val="557"/>
        </w:trPr>
        <w:tc>
          <w:tcPr>
            <w:tcW w:w="1980" w:type="dxa"/>
          </w:tcPr>
          <w:p w14:paraId="47BAB8E8" w14:textId="77777777" w:rsidR="000D42B6" w:rsidRPr="00B07AC9" w:rsidRDefault="000D42B6" w:rsidP="006B729C">
            <w:pPr>
              <w:spacing w:after="0"/>
              <w:rPr>
                <w:b/>
                <w:sz w:val="32"/>
                <w:szCs w:val="32"/>
                <w:lang w:val="nl-BE"/>
              </w:rPr>
            </w:pPr>
            <w:r w:rsidRPr="00B07AC9">
              <w:rPr>
                <w:b/>
                <w:sz w:val="32"/>
                <w:szCs w:val="32"/>
                <w:lang w:val="nl-BE"/>
              </w:rPr>
              <w:t xml:space="preserve">ARTIKEL </w:t>
            </w:r>
            <w:r w:rsidR="00503582">
              <w:rPr>
                <w:b/>
                <w:sz w:val="32"/>
                <w:szCs w:val="32"/>
                <w:lang w:val="nl-BE"/>
              </w:rPr>
              <w:t>6:1</w:t>
            </w:r>
            <w:r w:rsidR="006170A4">
              <w:rPr>
                <w:b/>
                <w:sz w:val="32"/>
                <w:szCs w:val="32"/>
                <w:lang w:val="nl-BE"/>
              </w:rPr>
              <w:t>9</w:t>
            </w:r>
          </w:p>
        </w:tc>
        <w:tc>
          <w:tcPr>
            <w:tcW w:w="11765" w:type="dxa"/>
            <w:gridSpan w:val="2"/>
            <w:shd w:val="clear" w:color="auto" w:fill="auto"/>
          </w:tcPr>
          <w:p w14:paraId="61546C74" w14:textId="77777777" w:rsidR="000D42B6" w:rsidRPr="00382324" w:rsidRDefault="000D42B6" w:rsidP="006B729C">
            <w:pPr>
              <w:spacing w:after="0"/>
              <w:rPr>
                <w:rFonts w:asciiTheme="majorHAnsi" w:eastAsiaTheme="majorEastAsia" w:hAnsiTheme="majorHAnsi" w:cstheme="majorBidi"/>
                <w:b/>
                <w:bCs/>
                <w:color w:val="2E74B5" w:themeColor="accent1" w:themeShade="BF"/>
                <w:sz w:val="32"/>
                <w:szCs w:val="28"/>
                <w:lang w:val="nl-BE"/>
              </w:rPr>
            </w:pPr>
          </w:p>
        </w:tc>
      </w:tr>
      <w:tr w:rsidR="003D5F78" w:rsidRPr="009526FE" w14:paraId="2BD65CC6" w14:textId="77777777" w:rsidTr="0050761C">
        <w:trPr>
          <w:trHeight w:val="557"/>
        </w:trPr>
        <w:tc>
          <w:tcPr>
            <w:tcW w:w="13745" w:type="dxa"/>
            <w:gridSpan w:val="3"/>
          </w:tcPr>
          <w:p w14:paraId="46FFD251" w14:textId="77777777" w:rsidR="003D5F78" w:rsidRDefault="003D5F78" w:rsidP="003D5F78">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5F34580C" w14:textId="77777777" w:rsidR="003D5F78" w:rsidRDefault="003D5F78" w:rsidP="003D5F78">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7622B067" w14:textId="77777777" w:rsidR="003D5F78" w:rsidRPr="003D5F78" w:rsidRDefault="003D5F78" w:rsidP="003D5F78">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9526FE" w14:paraId="6110D3E4" w14:textId="77777777" w:rsidTr="0073140F">
        <w:trPr>
          <w:trHeight w:val="551"/>
        </w:trPr>
        <w:tc>
          <w:tcPr>
            <w:tcW w:w="1980" w:type="dxa"/>
          </w:tcPr>
          <w:p w14:paraId="59B1ED6C" w14:textId="77777777" w:rsidR="005B33B1" w:rsidRPr="00B07AC9" w:rsidRDefault="005B33B1" w:rsidP="006B729C">
            <w:pPr>
              <w:spacing w:after="0"/>
              <w:rPr>
                <w:b/>
                <w:sz w:val="32"/>
                <w:szCs w:val="32"/>
                <w:lang w:val="nl-BE"/>
              </w:rPr>
            </w:pPr>
          </w:p>
        </w:tc>
        <w:tc>
          <w:tcPr>
            <w:tcW w:w="11765" w:type="dxa"/>
            <w:gridSpan w:val="2"/>
            <w:shd w:val="clear" w:color="auto" w:fill="auto"/>
          </w:tcPr>
          <w:p w14:paraId="19EE2BBE" w14:textId="77777777" w:rsidR="005B33B1" w:rsidRPr="00382324" w:rsidRDefault="005B33B1" w:rsidP="006B729C">
            <w:pPr>
              <w:spacing w:after="0"/>
              <w:rPr>
                <w:rFonts w:asciiTheme="majorHAnsi" w:eastAsiaTheme="majorEastAsia" w:hAnsiTheme="majorHAnsi" w:cstheme="majorBidi"/>
                <w:b/>
                <w:bCs/>
                <w:color w:val="2E74B5" w:themeColor="accent1" w:themeShade="BF"/>
                <w:sz w:val="32"/>
                <w:szCs w:val="28"/>
                <w:lang w:val="nl-BE"/>
              </w:rPr>
            </w:pPr>
          </w:p>
        </w:tc>
      </w:tr>
      <w:tr w:rsidR="00706BA1" w:rsidRPr="0073140F" w14:paraId="3E4E20C1" w14:textId="77777777" w:rsidTr="009A756C">
        <w:trPr>
          <w:trHeight w:val="2534"/>
        </w:trPr>
        <w:tc>
          <w:tcPr>
            <w:tcW w:w="1980" w:type="dxa"/>
          </w:tcPr>
          <w:p w14:paraId="5D9DB0B0" w14:textId="77777777" w:rsidR="00706BA1" w:rsidRDefault="00706BA1" w:rsidP="006B729C">
            <w:pPr>
              <w:spacing w:after="0" w:line="240" w:lineRule="auto"/>
              <w:jc w:val="both"/>
              <w:rPr>
                <w:rFonts w:cs="Calibri"/>
                <w:lang w:val="nl-BE"/>
              </w:rPr>
            </w:pPr>
            <w:r>
              <w:rPr>
                <w:rFonts w:cs="Calibri"/>
                <w:lang w:val="nl-BE"/>
              </w:rPr>
              <w:t>WVV</w:t>
            </w:r>
          </w:p>
        </w:tc>
        <w:tc>
          <w:tcPr>
            <w:tcW w:w="5812" w:type="dxa"/>
            <w:shd w:val="clear" w:color="auto" w:fill="auto"/>
          </w:tcPr>
          <w:p w14:paraId="2BFC6BA0" w14:textId="77777777" w:rsidR="00F17A92" w:rsidRPr="00706BA1" w:rsidRDefault="00F17A92" w:rsidP="00F17A92">
            <w:pPr>
              <w:spacing w:after="0" w:line="240" w:lineRule="auto"/>
              <w:jc w:val="both"/>
              <w:rPr>
                <w:rFonts w:cstheme="minorHAnsi"/>
                <w:lang w:val="nl-NL"/>
              </w:rPr>
            </w:pPr>
            <w:r w:rsidRPr="00706BA1">
              <w:rPr>
                <w:rFonts w:cstheme="minorHAnsi"/>
                <w:lang w:val="nl-NL"/>
              </w:rPr>
              <w:t>Een coöperatieve vennootschap kan enkel aandelen op naam met stemrecht en obligaties uitgeven. Haar effecten kunnen niet worden gecertificeerd.</w:t>
            </w:r>
          </w:p>
          <w:p w14:paraId="0DB9B36B" w14:textId="77777777" w:rsidR="00F17A92" w:rsidRPr="00706BA1" w:rsidRDefault="00F17A92" w:rsidP="00F17A92">
            <w:pPr>
              <w:spacing w:after="0" w:line="240" w:lineRule="auto"/>
              <w:jc w:val="both"/>
              <w:rPr>
                <w:rFonts w:cstheme="minorHAnsi"/>
                <w:lang w:val="nl-NL"/>
              </w:rPr>
            </w:pPr>
          </w:p>
          <w:p w14:paraId="2824BEA1" w14:textId="77777777" w:rsidR="00F17A92" w:rsidRPr="00706BA1" w:rsidRDefault="00F17A92" w:rsidP="00F17A92">
            <w:pPr>
              <w:spacing w:after="0" w:line="240" w:lineRule="auto"/>
              <w:jc w:val="both"/>
              <w:rPr>
                <w:rFonts w:cstheme="minorHAnsi"/>
                <w:lang w:val="nl-NL"/>
              </w:rPr>
            </w:pPr>
            <w:r w:rsidRPr="00706BA1">
              <w:rPr>
                <w:rFonts w:cstheme="minorHAnsi"/>
                <w:lang w:val="nl-NL"/>
              </w:rPr>
              <w:t xml:space="preserve">De obligaties zijn op naam of, indien de statuten dit toelaten, </w:t>
            </w:r>
            <w:proofErr w:type="spellStart"/>
            <w:r w:rsidRPr="00706BA1">
              <w:rPr>
                <w:rFonts w:cstheme="minorHAnsi"/>
                <w:lang w:val="nl-NL"/>
              </w:rPr>
              <w:t>gedematerialiseerd</w:t>
            </w:r>
            <w:proofErr w:type="spellEnd"/>
            <w:r w:rsidRPr="00706BA1">
              <w:rPr>
                <w:rFonts w:cstheme="minorHAnsi"/>
                <w:lang w:val="nl-NL"/>
              </w:rPr>
              <w:t>.</w:t>
            </w:r>
          </w:p>
          <w:p w14:paraId="24B1E727" w14:textId="77777777" w:rsidR="00F17A92" w:rsidRPr="00706BA1" w:rsidRDefault="00F17A92" w:rsidP="00F17A92">
            <w:pPr>
              <w:spacing w:after="0" w:line="240" w:lineRule="auto"/>
              <w:jc w:val="both"/>
              <w:rPr>
                <w:rFonts w:cstheme="minorHAnsi"/>
                <w:lang w:val="nl-NL"/>
              </w:rPr>
            </w:pPr>
          </w:p>
          <w:p w14:paraId="57FD93A4" w14:textId="77777777" w:rsidR="00F17A92" w:rsidRPr="00706BA1" w:rsidRDefault="00F17A92" w:rsidP="00F17A92">
            <w:pPr>
              <w:spacing w:after="0" w:line="240" w:lineRule="auto"/>
              <w:jc w:val="both"/>
              <w:rPr>
                <w:ins w:id="0" w:author="Microsoft Office-gebruiker" w:date="2021-09-29T15:44:00Z"/>
                <w:rFonts w:cstheme="minorHAnsi"/>
                <w:lang w:val="nl-NL"/>
              </w:rPr>
            </w:pPr>
            <w:ins w:id="1" w:author="Microsoft Office-gebruiker" w:date="2021-09-29T15:44:00Z">
              <w:r w:rsidRPr="00706BA1">
                <w:rPr>
                  <w:rFonts w:cstheme="minorHAnsi"/>
                  <w:lang w:val="nl-NL"/>
                </w:rPr>
                <w:t xml:space="preserve">De coöperatieve vennootschappen die gereglementeerde ondernemingen zijn zoals bedoeld in artikel 3, 42°, van de wet van 25 april 2014 op het statuut van en het toezicht op kredietinstellingen en beursvennootschappen kunnen alle andere effecten uitgeven die onder hun wettelijk statuut zijn toegelaten, al dan niet </w:t>
              </w:r>
              <w:proofErr w:type="spellStart"/>
              <w:r w:rsidRPr="00706BA1">
                <w:rPr>
                  <w:rFonts w:cstheme="minorHAnsi"/>
                  <w:lang w:val="nl-NL"/>
                </w:rPr>
                <w:t>gedematerialiseerd</w:t>
              </w:r>
              <w:proofErr w:type="spellEnd"/>
              <w:r w:rsidRPr="00706BA1">
                <w:rPr>
                  <w:rFonts w:cstheme="minorHAnsi"/>
                  <w:lang w:val="nl-NL"/>
                </w:rPr>
                <w:t>.</w:t>
              </w:r>
            </w:ins>
          </w:p>
          <w:p w14:paraId="3615D791" w14:textId="77777777" w:rsidR="00F17A92" w:rsidRPr="00706BA1" w:rsidRDefault="00F17A92" w:rsidP="00F17A92">
            <w:pPr>
              <w:spacing w:after="0" w:line="240" w:lineRule="auto"/>
              <w:jc w:val="both"/>
              <w:rPr>
                <w:ins w:id="2" w:author="Microsoft Office-gebruiker" w:date="2021-09-29T15:44:00Z"/>
                <w:rFonts w:cstheme="minorHAnsi"/>
                <w:lang w:val="nl-NL"/>
              </w:rPr>
            </w:pPr>
          </w:p>
          <w:p w14:paraId="7EFB991C" w14:textId="0302963C" w:rsidR="00F17A92" w:rsidRPr="00273425" w:rsidRDefault="00273425" w:rsidP="00F17A92">
            <w:pPr>
              <w:spacing w:after="0" w:line="240" w:lineRule="auto"/>
              <w:jc w:val="both"/>
              <w:rPr>
                <w:ins w:id="3" w:author="Microsoft Office-gebruiker" w:date="2021-09-29T15:44:00Z"/>
                <w:rStyle w:val="Hyperlink"/>
                <w:rFonts w:cstheme="minorHAnsi"/>
                <w:lang w:val="nl-NL"/>
              </w:rPr>
            </w:pPr>
            <w:r>
              <w:rPr>
                <w:rFonts w:cstheme="minorHAnsi"/>
                <w:lang w:val="nl-NL"/>
              </w:rPr>
              <w:fldChar w:fldCharType="begin"/>
            </w:r>
            <w:r>
              <w:rPr>
                <w:rFonts w:cstheme="minorHAnsi"/>
                <w:lang w:val="nl-NL"/>
              </w:rPr>
              <w:instrText xml:space="preserve"> HYPERLINK  \l "_Amendement_129_bij" </w:instrText>
            </w:r>
            <w:r>
              <w:rPr>
                <w:rFonts w:cstheme="minorHAnsi"/>
                <w:lang w:val="nl-NL"/>
              </w:rPr>
              <w:fldChar w:fldCharType="separate"/>
            </w:r>
            <w:ins w:id="4" w:author="Microsoft Office-gebruiker" w:date="2021-09-29T15:44:00Z">
              <w:r w:rsidR="00F17A92" w:rsidRPr="00273425">
                <w:rPr>
                  <w:rStyle w:val="Hyperlink"/>
                  <w:rFonts w:cstheme="minorHAnsi"/>
                  <w:lang w:val="nl-NL"/>
                </w:rPr>
                <w:t>Een coöperatieve vennootschap die is onderworpen aan een bijzonder reglementair statuut mag evenwel andere effecten uitgeven dan diegene bedoeld in de voorgaande leden:</w:t>
              </w:r>
            </w:ins>
          </w:p>
          <w:p w14:paraId="152DB34C" w14:textId="77777777" w:rsidR="00F17A92" w:rsidRPr="00273425" w:rsidRDefault="00F17A92" w:rsidP="00F17A92">
            <w:pPr>
              <w:spacing w:after="0" w:line="240" w:lineRule="auto"/>
              <w:jc w:val="both"/>
              <w:rPr>
                <w:ins w:id="5" w:author="Microsoft Office-gebruiker" w:date="2021-09-29T15:44:00Z"/>
                <w:rStyle w:val="Hyperlink"/>
                <w:rFonts w:cstheme="minorHAnsi"/>
                <w:lang w:val="nl-NL"/>
              </w:rPr>
            </w:pPr>
          </w:p>
          <w:p w14:paraId="15442249" w14:textId="77777777" w:rsidR="00F17A92" w:rsidRPr="00273425" w:rsidRDefault="00F17A92" w:rsidP="00F17A92">
            <w:pPr>
              <w:spacing w:after="0" w:line="240" w:lineRule="auto"/>
              <w:jc w:val="both"/>
              <w:rPr>
                <w:ins w:id="6" w:author="Microsoft Office-gebruiker" w:date="2021-09-29T15:44:00Z"/>
                <w:rStyle w:val="Hyperlink"/>
                <w:rFonts w:cstheme="minorHAnsi"/>
                <w:lang w:val="nl-NL"/>
              </w:rPr>
            </w:pPr>
            <w:ins w:id="7" w:author="Microsoft Office-gebruiker" w:date="2021-09-29T15:44:00Z">
              <w:r w:rsidRPr="00273425">
                <w:rPr>
                  <w:rStyle w:val="Hyperlink"/>
                  <w:rFonts w:cstheme="minorHAnsi"/>
                  <w:lang w:val="nl-NL"/>
                </w:rPr>
                <w:t xml:space="preserve">  1° voor zover het gaat om effecten waarvan de uitgifte is toegelaten onder het reglementair statuut waaraan de vennootschap is onderworpen; en</w:t>
              </w:r>
            </w:ins>
          </w:p>
          <w:p w14:paraId="71E3FC6B" w14:textId="77777777" w:rsidR="00F17A92" w:rsidRPr="00273425" w:rsidRDefault="00F17A92" w:rsidP="00F17A92">
            <w:pPr>
              <w:spacing w:after="0" w:line="240" w:lineRule="auto"/>
              <w:jc w:val="both"/>
              <w:rPr>
                <w:ins w:id="8" w:author="Microsoft Office-gebruiker" w:date="2021-09-29T15:44:00Z"/>
                <w:rStyle w:val="Hyperlink"/>
                <w:rFonts w:cstheme="minorHAnsi"/>
                <w:lang w:val="nl-NL"/>
              </w:rPr>
            </w:pPr>
          </w:p>
          <w:p w14:paraId="52579406" w14:textId="77777777" w:rsidR="00F17A92" w:rsidRPr="00273425" w:rsidRDefault="00F17A92" w:rsidP="00F17A92">
            <w:pPr>
              <w:spacing w:after="0" w:line="240" w:lineRule="auto"/>
              <w:jc w:val="both"/>
              <w:rPr>
                <w:ins w:id="9" w:author="Microsoft Office-gebruiker" w:date="2021-09-29T15:44:00Z"/>
                <w:rStyle w:val="Hyperlink"/>
                <w:rFonts w:cstheme="minorHAnsi"/>
                <w:lang w:val="nl-NL"/>
              </w:rPr>
            </w:pPr>
            <w:ins w:id="10" w:author="Microsoft Office-gebruiker" w:date="2021-09-29T15:44:00Z">
              <w:r w:rsidRPr="00273425">
                <w:rPr>
                  <w:rStyle w:val="Hyperlink"/>
                  <w:rFonts w:cstheme="minorHAnsi"/>
                  <w:lang w:val="nl-NL"/>
                </w:rPr>
                <w:t xml:space="preserve">  2° voor zover dergelijke uitgifte verzoenbaar is met de coöperatieve finaliteit bedoeld in artikel 6.1.</w:t>
              </w:r>
            </w:ins>
          </w:p>
          <w:p w14:paraId="04D68D77" w14:textId="1AEACFAD" w:rsidR="00F17A92" w:rsidRPr="00706BA1" w:rsidRDefault="00273425" w:rsidP="00F17A92">
            <w:pPr>
              <w:spacing w:after="0" w:line="240" w:lineRule="auto"/>
              <w:jc w:val="both"/>
              <w:rPr>
                <w:ins w:id="11" w:author="Microsoft Office-gebruiker" w:date="2021-09-29T15:44:00Z"/>
                <w:rFonts w:cstheme="minorHAnsi"/>
                <w:lang w:val="nl-NL"/>
              </w:rPr>
            </w:pPr>
            <w:r>
              <w:rPr>
                <w:rFonts w:cstheme="minorHAnsi"/>
                <w:lang w:val="nl-NL"/>
              </w:rPr>
              <w:fldChar w:fldCharType="end"/>
            </w:r>
          </w:p>
          <w:p w14:paraId="7D2EB00A" w14:textId="611D0405" w:rsidR="00706BA1" w:rsidRPr="00F17A92" w:rsidRDefault="00F17A92" w:rsidP="00F17A92">
            <w:pPr>
              <w:jc w:val="both"/>
              <w:rPr>
                <w:lang w:val="nl-NL"/>
              </w:rPr>
            </w:pPr>
            <w:r w:rsidRPr="00706BA1">
              <w:rPr>
                <w:rFonts w:cstheme="minorHAnsi"/>
                <w:lang w:val="nl-NL"/>
              </w:rPr>
              <w:lastRenderedPageBreak/>
              <w:t>Obligaties die uitsluitend in het buitenland worden uitgegeven en die worden beheerst door een buitenlands recht kunnen evenwel de vorm aannemen van individuele of verzameleffecten aan toonder. Deze obligaties aan toonder mogen evenwel niet fysiek worden afgeleverd in België. De eigenaars van deze obligaties aan toonder kunnen te allen tijde vragen dat deze op hun kosten worden omgezet in obligaties op naam.</w:t>
            </w:r>
          </w:p>
        </w:tc>
        <w:tc>
          <w:tcPr>
            <w:tcW w:w="5953" w:type="dxa"/>
            <w:shd w:val="clear" w:color="auto" w:fill="auto"/>
          </w:tcPr>
          <w:p w14:paraId="4E4AD469" w14:textId="77777777" w:rsidR="00DB36E8" w:rsidRDefault="00DB36E8" w:rsidP="00DB36E8">
            <w:pPr>
              <w:spacing w:after="0" w:line="240" w:lineRule="auto"/>
              <w:jc w:val="both"/>
              <w:rPr>
                <w:rFonts w:cstheme="minorHAnsi"/>
                <w:bCs/>
                <w:lang w:val="fr-FR"/>
              </w:rPr>
            </w:pPr>
            <w:r w:rsidRPr="00685FF1">
              <w:rPr>
                <w:rFonts w:cstheme="minorHAnsi"/>
                <w:bCs/>
                <w:lang w:val="fr-FR"/>
              </w:rPr>
              <w:lastRenderedPageBreak/>
              <w:t>Une société coopérative peut seulement émettre des actions nominatives avec droit de vote et des obligations. Ses titres ne peuvent pas être certifiés.</w:t>
            </w:r>
            <w:r w:rsidRPr="00685FF1">
              <w:rPr>
                <w:rFonts w:cstheme="minorHAnsi"/>
                <w:bCs/>
                <w:lang w:val="fr-FR"/>
              </w:rPr>
              <w:br/>
            </w:r>
          </w:p>
          <w:p w14:paraId="27C39E2E" w14:textId="77777777" w:rsidR="00DB36E8" w:rsidRDefault="00DB36E8" w:rsidP="00DB36E8">
            <w:pPr>
              <w:spacing w:after="0" w:line="240" w:lineRule="auto"/>
              <w:jc w:val="both"/>
              <w:rPr>
                <w:rFonts w:cstheme="minorHAnsi"/>
                <w:bCs/>
                <w:lang w:val="fr-FR"/>
              </w:rPr>
            </w:pPr>
            <w:r w:rsidRPr="00685FF1">
              <w:rPr>
                <w:rFonts w:cstheme="minorHAnsi"/>
                <w:bCs/>
                <w:lang w:val="fr-FR"/>
              </w:rPr>
              <w:t xml:space="preserve">Les obligations sont </w:t>
            </w:r>
            <w:del w:id="12" w:author="Microsoft Office-gebruiker" w:date="2021-09-29T15:56:00Z">
              <w:r w:rsidRPr="00D41C14">
                <w:rPr>
                  <w:rFonts w:cstheme="minorHAnsi"/>
                  <w:lang w:val="fr-BE"/>
                </w:rPr>
                <w:delText>nominatifs</w:delText>
              </w:r>
            </w:del>
            <w:ins w:id="13" w:author="Microsoft Office-gebruiker" w:date="2021-09-29T15:56:00Z">
              <w:r w:rsidRPr="00685FF1">
                <w:rPr>
                  <w:rFonts w:cstheme="minorHAnsi"/>
                  <w:bCs/>
                  <w:lang w:val="fr-FR"/>
                </w:rPr>
                <w:t>nominatives</w:t>
              </w:r>
            </w:ins>
            <w:r w:rsidRPr="00685FF1">
              <w:rPr>
                <w:rFonts w:cstheme="minorHAnsi"/>
                <w:bCs/>
                <w:lang w:val="fr-FR"/>
              </w:rPr>
              <w:t xml:space="preserve"> ou, si les statuts le permettent, </w:t>
            </w:r>
            <w:del w:id="14" w:author="Microsoft Office-gebruiker" w:date="2021-09-29T15:56:00Z">
              <w:r w:rsidRPr="00D41C14">
                <w:rPr>
                  <w:rFonts w:cstheme="minorHAnsi"/>
                  <w:lang w:val="fr-BE"/>
                </w:rPr>
                <w:delText>dématérialisés</w:delText>
              </w:r>
            </w:del>
            <w:ins w:id="15" w:author="Microsoft Office-gebruiker" w:date="2021-09-29T15:56:00Z">
              <w:r w:rsidRPr="00685FF1">
                <w:rPr>
                  <w:rFonts w:cstheme="minorHAnsi"/>
                  <w:bCs/>
                  <w:lang w:val="fr-FR"/>
                </w:rPr>
                <w:t>dématérialisées</w:t>
              </w:r>
            </w:ins>
            <w:r w:rsidRPr="00685FF1">
              <w:rPr>
                <w:rFonts w:cstheme="minorHAnsi"/>
                <w:bCs/>
                <w:lang w:val="fr-FR"/>
              </w:rPr>
              <w:t>.</w:t>
            </w:r>
          </w:p>
          <w:p w14:paraId="169822FB" w14:textId="77777777" w:rsidR="00DB36E8" w:rsidRDefault="00DB36E8" w:rsidP="00DB36E8">
            <w:pPr>
              <w:spacing w:after="0" w:line="240" w:lineRule="auto"/>
              <w:jc w:val="both"/>
              <w:rPr>
                <w:ins w:id="16" w:author="Microsoft Office-gebruiker" w:date="2021-09-29T15:56:00Z"/>
                <w:rFonts w:cstheme="minorHAnsi"/>
                <w:bCs/>
                <w:lang w:val="fr-FR"/>
              </w:rPr>
            </w:pPr>
            <w:ins w:id="17" w:author="Microsoft Office-gebruiker" w:date="2021-09-29T15:56:00Z">
              <w:r w:rsidRPr="00685FF1">
                <w:rPr>
                  <w:rFonts w:cstheme="minorHAnsi"/>
                  <w:bCs/>
                  <w:lang w:val="fr-FR"/>
                </w:rPr>
                <w:br/>
                <w:t>Les sociétés coopératives qui sont des entreprises réglementées au sens de l'article 3, 42°, de la loi du 25 avril 2014 relative au statut et au contrôle des établissements de crédit et des sociétés de bourse peuvent émettre tout autre titre que leur statut légal leur permet d'émettre, dématérialisé ou non.</w:t>
              </w:r>
              <w:r w:rsidRPr="00685FF1">
                <w:rPr>
                  <w:rFonts w:cstheme="minorHAnsi"/>
                  <w:bCs/>
                  <w:lang w:val="fr-FR"/>
                </w:rPr>
                <w:br/>
              </w:r>
            </w:ins>
          </w:p>
          <w:p w14:paraId="6582A99C" w14:textId="3019F4E7" w:rsidR="00DB36E8" w:rsidRPr="00273425" w:rsidRDefault="00273425" w:rsidP="00DB36E8">
            <w:pPr>
              <w:spacing w:after="0" w:line="240" w:lineRule="auto"/>
              <w:jc w:val="both"/>
              <w:rPr>
                <w:ins w:id="18" w:author="Microsoft Office-gebruiker" w:date="2021-09-29T15:56:00Z"/>
                <w:rStyle w:val="Hyperlink"/>
                <w:rFonts w:cstheme="minorHAnsi"/>
                <w:bCs/>
                <w:lang w:val="fr-FR"/>
              </w:rPr>
            </w:pPr>
            <w:r>
              <w:rPr>
                <w:rFonts w:cstheme="minorHAnsi"/>
                <w:bCs/>
                <w:lang w:val="fr-FR"/>
              </w:rPr>
              <w:fldChar w:fldCharType="begin"/>
            </w:r>
            <w:r>
              <w:rPr>
                <w:rFonts w:cstheme="minorHAnsi"/>
                <w:bCs/>
                <w:lang w:val="fr-FR"/>
              </w:rPr>
              <w:instrText xml:space="preserve"> HYPERLINK  \l "_Amendement_129_bij_1" </w:instrText>
            </w:r>
            <w:r>
              <w:rPr>
                <w:rFonts w:cstheme="minorHAnsi"/>
                <w:bCs/>
                <w:lang w:val="fr-FR"/>
              </w:rPr>
              <w:fldChar w:fldCharType="separate"/>
            </w:r>
            <w:ins w:id="19" w:author="Microsoft Office-gebruiker" w:date="2021-09-29T15:56:00Z">
              <w:r w:rsidR="00DB36E8" w:rsidRPr="00273425">
                <w:rPr>
                  <w:rStyle w:val="Hyperlink"/>
                  <w:rFonts w:cstheme="minorHAnsi"/>
                  <w:bCs/>
                  <w:lang w:val="fr-FR"/>
                </w:rPr>
                <w:t xml:space="preserve">Une société coopérative soumise à un statut réglementaire spécial peut toutefois émettre d'autres titres que ceux visés aux alinéas </w:t>
              </w:r>
              <w:proofErr w:type="gramStart"/>
              <w:r w:rsidR="00DB36E8" w:rsidRPr="00273425">
                <w:rPr>
                  <w:rStyle w:val="Hyperlink"/>
                  <w:rFonts w:cstheme="minorHAnsi"/>
                  <w:bCs/>
                  <w:lang w:val="fr-FR"/>
                </w:rPr>
                <w:t>précédents:</w:t>
              </w:r>
              <w:proofErr w:type="gramEnd"/>
              <w:r w:rsidR="00DB36E8" w:rsidRPr="00273425">
                <w:rPr>
                  <w:rStyle w:val="Hyperlink"/>
                  <w:rFonts w:cstheme="minorHAnsi"/>
                  <w:bCs/>
                  <w:lang w:val="fr-FR"/>
                </w:rPr>
                <w:br/>
              </w:r>
            </w:ins>
          </w:p>
          <w:p w14:paraId="60B1A8E0" w14:textId="77777777" w:rsidR="00DB36E8" w:rsidRPr="00273425" w:rsidRDefault="00DB36E8" w:rsidP="00DB36E8">
            <w:pPr>
              <w:spacing w:after="0" w:line="240" w:lineRule="auto"/>
              <w:jc w:val="both"/>
              <w:rPr>
                <w:ins w:id="20" w:author="Microsoft Office-gebruiker" w:date="2021-09-29T15:56:00Z"/>
                <w:rStyle w:val="Hyperlink"/>
                <w:rFonts w:cstheme="minorHAnsi"/>
                <w:bCs/>
                <w:lang w:val="fr-FR"/>
              </w:rPr>
            </w:pPr>
            <w:ins w:id="21" w:author="Microsoft Office-gebruiker" w:date="2021-09-29T15:56:00Z">
              <w:r w:rsidRPr="00273425">
                <w:rPr>
                  <w:rStyle w:val="Hyperlink"/>
                  <w:rFonts w:cstheme="minorHAnsi"/>
                  <w:bCs/>
                  <w:lang w:val="fr-FR"/>
                </w:rPr>
                <w:t xml:space="preserve">1° pour autant qu'il s'agisse de titres dont l'émission est autorisée par le statut réglementaire auquel la société est </w:t>
              </w:r>
              <w:proofErr w:type="gramStart"/>
              <w:r w:rsidRPr="00273425">
                <w:rPr>
                  <w:rStyle w:val="Hyperlink"/>
                  <w:rFonts w:cstheme="minorHAnsi"/>
                  <w:bCs/>
                  <w:lang w:val="fr-FR"/>
                </w:rPr>
                <w:t>soumise</w:t>
              </w:r>
              <w:proofErr w:type="gramEnd"/>
              <w:r w:rsidRPr="00273425">
                <w:rPr>
                  <w:rStyle w:val="Hyperlink"/>
                  <w:rFonts w:cstheme="minorHAnsi"/>
                  <w:bCs/>
                  <w:lang w:val="fr-FR"/>
                </w:rPr>
                <w:t>; et</w:t>
              </w:r>
              <w:r w:rsidRPr="00273425">
                <w:rPr>
                  <w:rStyle w:val="Hyperlink"/>
                  <w:rFonts w:cstheme="minorHAnsi"/>
                  <w:bCs/>
                  <w:lang w:val="fr-FR"/>
                </w:rPr>
                <w:br/>
              </w:r>
            </w:ins>
          </w:p>
          <w:p w14:paraId="1AA88619" w14:textId="3B7ECB61" w:rsidR="00DB36E8" w:rsidRDefault="00DB36E8" w:rsidP="00DB36E8">
            <w:pPr>
              <w:spacing w:after="0" w:line="240" w:lineRule="auto"/>
              <w:jc w:val="both"/>
              <w:rPr>
                <w:ins w:id="22" w:author="Microsoft Office-gebruiker" w:date="2021-09-29T15:56:00Z"/>
                <w:rFonts w:cstheme="minorHAnsi"/>
                <w:bCs/>
                <w:lang w:val="fr-FR"/>
              </w:rPr>
            </w:pPr>
            <w:ins w:id="23" w:author="Microsoft Office-gebruiker" w:date="2021-09-29T15:56:00Z">
              <w:r w:rsidRPr="00273425">
                <w:rPr>
                  <w:rStyle w:val="Hyperlink"/>
                  <w:rFonts w:cstheme="minorHAnsi"/>
                  <w:bCs/>
                  <w:lang w:val="fr-FR"/>
                </w:rPr>
                <w:t xml:space="preserve">2° pour autant que cette émission soit compatible avec la finalité coopérative visée à l'article </w:t>
              </w:r>
              <w:proofErr w:type="gramStart"/>
              <w:r w:rsidRPr="00273425">
                <w:rPr>
                  <w:rStyle w:val="Hyperlink"/>
                  <w:rFonts w:cstheme="minorHAnsi"/>
                  <w:bCs/>
                  <w:lang w:val="fr-FR"/>
                </w:rPr>
                <w:t>6</w:t>
              </w:r>
              <w:proofErr w:type="gramEnd"/>
              <w:r w:rsidRPr="00273425">
                <w:rPr>
                  <w:rStyle w:val="Hyperlink"/>
                  <w:rFonts w:cstheme="minorHAnsi"/>
                  <w:bCs/>
                  <w:lang w:val="fr-FR"/>
                </w:rPr>
                <w:t>:1.</w:t>
              </w:r>
            </w:ins>
            <w:r w:rsidR="00273425">
              <w:rPr>
                <w:rFonts w:cstheme="minorHAnsi"/>
                <w:bCs/>
                <w:lang w:val="fr-FR"/>
              </w:rPr>
              <w:fldChar w:fldCharType="end"/>
            </w:r>
            <w:ins w:id="24" w:author="Microsoft Office-gebruiker" w:date="2021-09-29T15:56:00Z">
              <w:r w:rsidRPr="00685FF1">
                <w:rPr>
                  <w:rFonts w:cstheme="minorHAnsi"/>
                  <w:bCs/>
                  <w:lang w:val="fr-FR"/>
                </w:rPr>
                <w:t xml:space="preserve"> </w:t>
              </w:r>
              <w:r w:rsidRPr="00685FF1">
                <w:rPr>
                  <w:rFonts w:cstheme="minorHAnsi"/>
                  <w:bCs/>
                  <w:lang w:val="fr-FR"/>
                </w:rPr>
                <w:br/>
              </w:r>
            </w:ins>
          </w:p>
          <w:p w14:paraId="1D82CF0E" w14:textId="377FDA81" w:rsidR="00706BA1" w:rsidRPr="00DB36E8" w:rsidRDefault="00DB36E8" w:rsidP="00DB36E8">
            <w:pPr>
              <w:jc w:val="both"/>
              <w:rPr>
                <w:lang w:val="fr-FR"/>
              </w:rPr>
            </w:pPr>
            <w:r w:rsidRPr="00685FF1">
              <w:rPr>
                <w:rFonts w:cstheme="minorHAnsi"/>
                <w:bCs/>
                <w:lang w:val="fr-FR"/>
              </w:rPr>
              <w:lastRenderedPageBreak/>
              <w:t>Les obligations émises exclusivement à l'étranger et régies par un droit étranger, peuvent cependant prendre la forme de titres individuels ou collectifs au porteur. Ces obligations au porteur ne peuvent toutefois pas être délivrées physiquement en Belgique. Les propriétaires de ces obligations au porteur peuvent, à tout moment, en demander la conversion, à leurs frais, en obligations nominatives.</w:t>
            </w:r>
          </w:p>
        </w:tc>
      </w:tr>
      <w:tr w:rsidR="00706BA1" w:rsidRPr="00706BA1" w14:paraId="122993BB" w14:textId="77777777" w:rsidTr="006B729C">
        <w:trPr>
          <w:trHeight w:val="474"/>
        </w:trPr>
        <w:tc>
          <w:tcPr>
            <w:tcW w:w="1980" w:type="dxa"/>
          </w:tcPr>
          <w:p w14:paraId="564B6FB1" w14:textId="77777777" w:rsidR="00706BA1" w:rsidRDefault="00706BA1" w:rsidP="006B729C">
            <w:pPr>
              <w:spacing w:after="0" w:line="240" w:lineRule="auto"/>
              <w:jc w:val="both"/>
              <w:rPr>
                <w:rFonts w:cs="Calibri"/>
                <w:lang w:val="nl-BE"/>
              </w:rPr>
            </w:pPr>
            <w:r>
              <w:rPr>
                <w:rFonts w:cs="Calibri"/>
                <w:lang w:val="nl-BE"/>
              </w:rPr>
              <w:lastRenderedPageBreak/>
              <w:t>Wetsvoorstel 553</w:t>
            </w:r>
          </w:p>
        </w:tc>
        <w:tc>
          <w:tcPr>
            <w:tcW w:w="5812" w:type="dxa"/>
            <w:shd w:val="clear" w:color="auto" w:fill="auto"/>
          </w:tcPr>
          <w:p w14:paraId="2708C280" w14:textId="77777777" w:rsidR="00706BA1" w:rsidRPr="00706BA1" w:rsidRDefault="00706BA1" w:rsidP="006B729C">
            <w:pPr>
              <w:spacing w:after="0" w:line="240" w:lineRule="auto"/>
              <w:jc w:val="both"/>
              <w:rPr>
                <w:rFonts w:cstheme="minorHAnsi"/>
                <w:lang w:val="nl-NL"/>
              </w:rPr>
            </w:pPr>
            <w:r>
              <w:rPr>
                <w:rFonts w:cstheme="minorHAnsi"/>
                <w:lang w:val="nl-NL"/>
              </w:rPr>
              <w:t>/</w:t>
            </w:r>
          </w:p>
        </w:tc>
        <w:tc>
          <w:tcPr>
            <w:tcW w:w="5953" w:type="dxa"/>
            <w:shd w:val="clear" w:color="auto" w:fill="auto"/>
          </w:tcPr>
          <w:p w14:paraId="161A833E" w14:textId="77777777" w:rsidR="00706BA1" w:rsidRPr="00706BA1" w:rsidRDefault="00706BA1" w:rsidP="006B729C">
            <w:pPr>
              <w:spacing w:after="0" w:line="240" w:lineRule="auto"/>
              <w:jc w:val="both"/>
              <w:rPr>
                <w:rFonts w:cstheme="minorHAnsi"/>
                <w:lang w:val="fr-FR"/>
              </w:rPr>
            </w:pPr>
            <w:r>
              <w:rPr>
                <w:rFonts w:cstheme="minorHAnsi"/>
                <w:lang w:val="fr-FR"/>
              </w:rPr>
              <w:t>/</w:t>
            </w:r>
          </w:p>
        </w:tc>
      </w:tr>
      <w:tr w:rsidR="00706BA1" w:rsidRPr="00706BA1" w14:paraId="5E8BA66C" w14:textId="77777777" w:rsidTr="006B729C">
        <w:trPr>
          <w:trHeight w:val="474"/>
        </w:trPr>
        <w:tc>
          <w:tcPr>
            <w:tcW w:w="1980" w:type="dxa"/>
          </w:tcPr>
          <w:p w14:paraId="601514DE" w14:textId="77777777" w:rsidR="00706BA1" w:rsidRDefault="00706BA1" w:rsidP="006B729C">
            <w:pPr>
              <w:spacing w:after="0" w:line="240" w:lineRule="auto"/>
              <w:jc w:val="both"/>
              <w:rPr>
                <w:rFonts w:cs="Calibri"/>
                <w:lang w:val="nl-BE"/>
              </w:rPr>
            </w:pPr>
            <w:r>
              <w:rPr>
                <w:rFonts w:cs="Calibri"/>
                <w:lang w:val="nl-BE"/>
              </w:rPr>
              <w:t>MvT 553</w:t>
            </w:r>
          </w:p>
        </w:tc>
        <w:tc>
          <w:tcPr>
            <w:tcW w:w="5812" w:type="dxa"/>
            <w:shd w:val="clear" w:color="auto" w:fill="auto"/>
          </w:tcPr>
          <w:p w14:paraId="23CE81BC" w14:textId="77777777" w:rsidR="00706BA1" w:rsidRDefault="00706BA1" w:rsidP="006B729C">
            <w:pPr>
              <w:spacing w:after="0" w:line="240" w:lineRule="auto"/>
              <w:jc w:val="both"/>
              <w:rPr>
                <w:rFonts w:cstheme="minorHAnsi"/>
                <w:lang w:val="nl-NL"/>
              </w:rPr>
            </w:pPr>
            <w:r>
              <w:rPr>
                <w:rFonts w:cstheme="minorHAnsi"/>
                <w:lang w:val="nl-NL"/>
              </w:rPr>
              <w:t>/</w:t>
            </w:r>
          </w:p>
        </w:tc>
        <w:tc>
          <w:tcPr>
            <w:tcW w:w="5953" w:type="dxa"/>
            <w:shd w:val="clear" w:color="auto" w:fill="auto"/>
          </w:tcPr>
          <w:p w14:paraId="4453D127" w14:textId="77777777" w:rsidR="00706BA1" w:rsidRDefault="00706BA1" w:rsidP="006B729C">
            <w:pPr>
              <w:spacing w:after="0" w:line="240" w:lineRule="auto"/>
              <w:jc w:val="both"/>
              <w:rPr>
                <w:rFonts w:cstheme="minorHAnsi"/>
                <w:lang w:val="fr-FR"/>
              </w:rPr>
            </w:pPr>
            <w:r>
              <w:rPr>
                <w:rFonts w:cstheme="minorHAnsi"/>
                <w:lang w:val="fr-FR"/>
              </w:rPr>
              <w:t>/</w:t>
            </w:r>
          </w:p>
        </w:tc>
      </w:tr>
      <w:tr w:rsidR="00706BA1" w:rsidRPr="0073140F" w14:paraId="4F6B1346" w14:textId="77777777" w:rsidTr="006B729C">
        <w:trPr>
          <w:trHeight w:val="474"/>
        </w:trPr>
        <w:tc>
          <w:tcPr>
            <w:tcW w:w="1980" w:type="dxa"/>
          </w:tcPr>
          <w:p w14:paraId="2E7C7499" w14:textId="77777777" w:rsidR="00706BA1" w:rsidRDefault="00706BA1" w:rsidP="00273425">
            <w:pPr>
              <w:pStyle w:val="Kop1"/>
              <w:rPr>
                <w:lang w:val="nl-BE"/>
              </w:rPr>
            </w:pPr>
            <w:bookmarkStart w:id="25" w:name="_Amendement_129_bij"/>
            <w:bookmarkStart w:id="26" w:name="_Amendement_129_bij_1"/>
            <w:bookmarkEnd w:id="25"/>
            <w:bookmarkEnd w:id="26"/>
            <w:r>
              <w:rPr>
                <w:lang w:val="nl-BE"/>
              </w:rPr>
              <w:lastRenderedPageBreak/>
              <w:t xml:space="preserve">Amendement </w:t>
            </w:r>
            <w:r w:rsidR="006B729C">
              <w:rPr>
                <w:lang w:val="nl-BE"/>
              </w:rPr>
              <w:t xml:space="preserve">129 </w:t>
            </w:r>
            <w:r>
              <w:rPr>
                <w:lang w:val="nl-BE"/>
              </w:rPr>
              <w:t>bij 553</w:t>
            </w:r>
          </w:p>
        </w:tc>
        <w:tc>
          <w:tcPr>
            <w:tcW w:w="5812" w:type="dxa"/>
            <w:shd w:val="clear" w:color="auto" w:fill="auto"/>
          </w:tcPr>
          <w:p w14:paraId="7791D29E" w14:textId="77777777" w:rsidR="00706BA1" w:rsidRPr="006B729C" w:rsidRDefault="00706BA1" w:rsidP="006B729C">
            <w:pPr>
              <w:spacing w:after="0" w:line="240" w:lineRule="auto"/>
              <w:jc w:val="both"/>
              <w:rPr>
                <w:rFonts w:cstheme="minorHAnsi"/>
                <w:u w:val="single"/>
                <w:lang w:val="nl-BE"/>
              </w:rPr>
            </w:pPr>
            <w:r w:rsidRPr="006B729C">
              <w:rPr>
                <w:rFonts w:cstheme="minorHAnsi"/>
                <w:u w:val="single"/>
                <w:lang w:val="nl-BE"/>
              </w:rPr>
              <w:t>Artikel 93/6 (nieuw)</w:t>
            </w:r>
          </w:p>
          <w:p w14:paraId="3049EAB7" w14:textId="77777777" w:rsidR="00706BA1" w:rsidRPr="006B729C" w:rsidRDefault="00706BA1" w:rsidP="006B729C">
            <w:pPr>
              <w:spacing w:after="0" w:line="240" w:lineRule="auto"/>
              <w:jc w:val="both"/>
              <w:rPr>
                <w:rFonts w:cstheme="minorHAnsi"/>
                <w:u w:val="single"/>
                <w:lang w:val="nl-BE"/>
              </w:rPr>
            </w:pPr>
          </w:p>
          <w:p w14:paraId="1EBE36F0" w14:textId="77777777" w:rsidR="003B0D67" w:rsidRDefault="003B0D67" w:rsidP="006B729C">
            <w:pPr>
              <w:pStyle w:val="Geenafstand"/>
              <w:jc w:val="both"/>
              <w:rPr>
                <w:rFonts w:ascii="Calibri" w:hAnsi="Calibri" w:cs="Calibri"/>
              </w:rPr>
            </w:pPr>
            <w:r w:rsidRPr="003B0D67">
              <w:rPr>
                <w:rFonts w:ascii="Calibri" w:hAnsi="Calibri" w:cs="Calibri"/>
              </w:rPr>
              <w:t>“Art. 93/6. In artikel 6:19 van hetzelfde Wetboek, tussen</w:t>
            </w:r>
            <w:r>
              <w:rPr>
                <w:rFonts w:ascii="Calibri" w:hAnsi="Calibri" w:cs="Calibri"/>
              </w:rPr>
              <w:t xml:space="preserve"> </w:t>
            </w:r>
            <w:r w:rsidRPr="003B0D67">
              <w:rPr>
                <w:rFonts w:ascii="Calibri" w:hAnsi="Calibri" w:cs="Calibri"/>
              </w:rPr>
              <w:t>de derde en het vierde lid, wordt een lid ingevoegd,</w:t>
            </w:r>
            <w:r>
              <w:rPr>
                <w:rFonts w:ascii="Calibri" w:hAnsi="Calibri" w:cs="Calibri"/>
              </w:rPr>
              <w:t xml:space="preserve"> </w:t>
            </w:r>
            <w:r w:rsidRPr="003B0D67">
              <w:rPr>
                <w:rFonts w:ascii="Calibri" w:hAnsi="Calibri" w:cs="Calibri"/>
              </w:rPr>
              <w:t>luidende:</w:t>
            </w:r>
          </w:p>
          <w:p w14:paraId="024E6178" w14:textId="77777777" w:rsidR="00706BA1" w:rsidRPr="00362A44" w:rsidRDefault="00706BA1" w:rsidP="006B729C">
            <w:pPr>
              <w:pStyle w:val="Geenafstand"/>
              <w:jc w:val="both"/>
              <w:rPr>
                <w:rFonts w:ascii="Calibri" w:hAnsi="Calibri" w:cs="Calibri"/>
                <w:lang w:val="nl-NL"/>
              </w:rPr>
            </w:pPr>
            <w:r w:rsidRPr="00362A44">
              <w:rPr>
                <w:rFonts w:ascii="Calibri" w:hAnsi="Calibri" w:cs="Calibri"/>
                <w:lang w:val="nl-NL"/>
              </w:rPr>
              <w:t>« Een coöperatieve vennootschap die is onderworpen aan een bijzonder reglementair statuut mag evenwel andere effecten uitgeven dan diegene bedoeld in de voorgaande leden:</w:t>
            </w:r>
          </w:p>
          <w:p w14:paraId="13FDE8A0" w14:textId="77777777" w:rsidR="00706BA1" w:rsidRPr="00362A44" w:rsidRDefault="00706BA1" w:rsidP="006B729C">
            <w:pPr>
              <w:pStyle w:val="Geenafstand"/>
              <w:jc w:val="both"/>
              <w:rPr>
                <w:rFonts w:ascii="Calibri" w:hAnsi="Calibri" w:cs="Calibri"/>
                <w:lang w:val="nl-NL"/>
              </w:rPr>
            </w:pPr>
            <w:r w:rsidRPr="00362A44">
              <w:rPr>
                <w:rFonts w:ascii="Calibri" w:hAnsi="Calibri" w:cs="Calibri"/>
                <w:lang w:val="nl-NL"/>
              </w:rPr>
              <w:t xml:space="preserve">  1° voor zover het gaat om effecten waarvan de uitgifte is toegelaten onder het reglementair statuut waaraan de vennootschap is onderworpen; en</w:t>
            </w:r>
          </w:p>
          <w:p w14:paraId="0ED2062A" w14:textId="77777777" w:rsidR="00706BA1" w:rsidRPr="00362A44" w:rsidRDefault="00706BA1" w:rsidP="006B729C">
            <w:pPr>
              <w:pStyle w:val="Geenafstand"/>
              <w:jc w:val="both"/>
              <w:rPr>
                <w:rFonts w:ascii="Calibri" w:hAnsi="Calibri" w:cs="Calibri"/>
                <w:lang w:val="nl-NL"/>
              </w:rPr>
            </w:pPr>
            <w:r w:rsidRPr="00362A44">
              <w:rPr>
                <w:rFonts w:ascii="Calibri" w:hAnsi="Calibri" w:cs="Calibri"/>
                <w:lang w:val="nl-NL"/>
              </w:rPr>
              <w:t xml:space="preserve">  2° voor zover dergelijke uitgifte verzoenbaar is met de coöperatieve</w:t>
            </w:r>
            <w:r>
              <w:rPr>
                <w:rFonts w:ascii="Calibri" w:hAnsi="Calibri" w:cs="Calibri"/>
                <w:lang w:val="nl-NL"/>
              </w:rPr>
              <w:t xml:space="preserve"> finaliteit bedoeld in artikel 6.1.”</w:t>
            </w:r>
          </w:p>
          <w:p w14:paraId="2A43410A" w14:textId="77777777" w:rsidR="00706BA1" w:rsidRPr="00362A44" w:rsidRDefault="00706BA1" w:rsidP="006B729C">
            <w:pPr>
              <w:pStyle w:val="Geenafstand"/>
              <w:jc w:val="both"/>
              <w:rPr>
                <w:rFonts w:ascii="Calibri" w:hAnsi="Calibri" w:cs="Calibri"/>
                <w:u w:val="single"/>
                <w:lang w:val="nl-NL"/>
              </w:rPr>
            </w:pPr>
          </w:p>
          <w:p w14:paraId="7122F6EB" w14:textId="77777777" w:rsidR="00706BA1" w:rsidRPr="00706BA1" w:rsidRDefault="00706BA1" w:rsidP="006B729C">
            <w:pPr>
              <w:pStyle w:val="Geenafstand"/>
              <w:jc w:val="both"/>
              <w:rPr>
                <w:rFonts w:ascii="Calibri" w:hAnsi="Calibri" w:cs="Calibri"/>
                <w:lang w:val="nl-NL"/>
              </w:rPr>
            </w:pPr>
            <w:r>
              <w:rPr>
                <w:rFonts w:ascii="Calibri" w:hAnsi="Calibri" w:cs="Calibri"/>
                <w:lang w:val="nl-NL"/>
              </w:rPr>
              <w:t>VERANTWOORDING</w:t>
            </w:r>
          </w:p>
          <w:p w14:paraId="656790DA" w14:textId="77777777" w:rsidR="00706BA1" w:rsidRPr="00AA302A" w:rsidRDefault="00706BA1" w:rsidP="006B729C">
            <w:pPr>
              <w:pStyle w:val="Geenafstand"/>
              <w:jc w:val="both"/>
              <w:rPr>
                <w:rFonts w:ascii="Calibri" w:hAnsi="Calibri" w:cs="Calibri"/>
                <w:lang w:val="nl-NL"/>
              </w:rPr>
            </w:pPr>
          </w:p>
          <w:p w14:paraId="512CE239" w14:textId="77777777" w:rsidR="00706BA1" w:rsidRPr="00AA302A" w:rsidRDefault="00706BA1" w:rsidP="006B729C">
            <w:pPr>
              <w:pStyle w:val="Geenafstand"/>
              <w:jc w:val="both"/>
              <w:rPr>
                <w:rFonts w:ascii="Calibri" w:hAnsi="Calibri" w:cs="Calibri"/>
                <w:lang w:val="nl-NL"/>
              </w:rPr>
            </w:pPr>
            <w:r w:rsidRPr="00AA302A">
              <w:rPr>
                <w:rFonts w:ascii="Calibri" w:hAnsi="Calibri" w:cs="Calibri"/>
                <w:lang w:val="nl-NL"/>
              </w:rPr>
              <w:t xml:space="preserve">Artikel 6:19, eerste en tweede lid bevatten een </w:t>
            </w:r>
            <w:proofErr w:type="spellStart"/>
            <w:r w:rsidRPr="00AA302A">
              <w:rPr>
                <w:rFonts w:ascii="Calibri" w:hAnsi="Calibri" w:cs="Calibri"/>
                <w:lang w:val="nl-NL"/>
              </w:rPr>
              <w:t>numerus</w:t>
            </w:r>
            <w:proofErr w:type="spellEnd"/>
            <w:r w:rsidRPr="00AA302A">
              <w:rPr>
                <w:rFonts w:ascii="Calibri" w:hAnsi="Calibri" w:cs="Calibri"/>
                <w:lang w:val="nl-NL"/>
              </w:rPr>
              <w:t xml:space="preserve"> </w:t>
            </w:r>
            <w:proofErr w:type="spellStart"/>
            <w:r w:rsidRPr="00AA302A">
              <w:rPr>
                <w:rFonts w:ascii="Calibri" w:hAnsi="Calibri" w:cs="Calibri"/>
                <w:lang w:val="nl-NL"/>
              </w:rPr>
              <w:t>clausus</w:t>
            </w:r>
            <w:proofErr w:type="spellEnd"/>
            <w:r w:rsidRPr="00AA302A">
              <w:rPr>
                <w:rFonts w:ascii="Calibri" w:hAnsi="Calibri" w:cs="Calibri"/>
                <w:lang w:val="nl-NL"/>
              </w:rPr>
              <w:t xml:space="preserve"> voor de effecten die een </w:t>
            </w:r>
            <w:proofErr w:type="gramStart"/>
            <w:r w:rsidRPr="00AA302A">
              <w:rPr>
                <w:rFonts w:ascii="Calibri" w:hAnsi="Calibri" w:cs="Calibri"/>
                <w:lang w:val="nl-NL"/>
              </w:rPr>
              <w:t>CV</w:t>
            </w:r>
            <w:proofErr w:type="gramEnd"/>
            <w:r w:rsidRPr="00AA302A">
              <w:rPr>
                <w:rFonts w:ascii="Calibri" w:hAnsi="Calibri" w:cs="Calibri"/>
                <w:lang w:val="nl-NL"/>
              </w:rPr>
              <w:t xml:space="preserve"> kan uitgeven: aandelen op naam met stemrecht en obligaties (op naam of </w:t>
            </w:r>
            <w:proofErr w:type="spellStart"/>
            <w:r w:rsidRPr="00AA302A">
              <w:rPr>
                <w:rFonts w:ascii="Calibri" w:hAnsi="Calibri" w:cs="Calibri"/>
                <w:lang w:val="nl-NL"/>
              </w:rPr>
              <w:t>gedematerialiseerd</w:t>
            </w:r>
            <w:proofErr w:type="spellEnd"/>
            <w:r w:rsidRPr="00AA302A">
              <w:rPr>
                <w:rFonts w:ascii="Calibri" w:hAnsi="Calibri" w:cs="Calibri"/>
                <w:lang w:val="nl-NL"/>
              </w:rPr>
              <w:t xml:space="preserve">). Het derde lid voegt daar evenwel aan toe dat </w:t>
            </w:r>
            <w:proofErr w:type="spellStart"/>
            <w:proofErr w:type="gramStart"/>
            <w:r w:rsidRPr="00AA302A">
              <w:rPr>
                <w:rFonts w:ascii="Calibri" w:hAnsi="Calibri" w:cs="Calibri"/>
                <w:lang w:val="nl-NL"/>
              </w:rPr>
              <w:t>CV’s</w:t>
            </w:r>
            <w:proofErr w:type="spellEnd"/>
            <w:proofErr w:type="gramEnd"/>
            <w:r w:rsidRPr="00AA302A">
              <w:rPr>
                <w:rFonts w:ascii="Calibri" w:hAnsi="Calibri" w:cs="Calibri"/>
                <w:lang w:val="nl-NL"/>
              </w:rPr>
              <w:t xml:space="preserve"> die onder de Bankwet vallen, ook andere effecten kunnen uitgeven voor zover de uitgifte van die effecten onder de Bankwet is toegelaten.</w:t>
            </w:r>
          </w:p>
          <w:p w14:paraId="41EF752E" w14:textId="77777777" w:rsidR="00706BA1" w:rsidRDefault="00706BA1" w:rsidP="006B729C">
            <w:pPr>
              <w:pStyle w:val="Geenafstand"/>
              <w:jc w:val="both"/>
              <w:rPr>
                <w:rFonts w:ascii="Calibri" w:hAnsi="Calibri" w:cs="Calibri"/>
                <w:lang w:val="nl-NL"/>
              </w:rPr>
            </w:pPr>
            <w:r w:rsidRPr="00AA302A">
              <w:rPr>
                <w:rFonts w:ascii="Calibri" w:hAnsi="Calibri" w:cs="Calibri"/>
                <w:lang w:val="nl-NL"/>
              </w:rPr>
              <w:t xml:space="preserve">De bedoeling van het amendement is om deze uitzondering op de </w:t>
            </w:r>
            <w:proofErr w:type="spellStart"/>
            <w:r w:rsidRPr="00AA302A">
              <w:rPr>
                <w:rFonts w:ascii="Calibri" w:hAnsi="Calibri" w:cs="Calibri"/>
                <w:lang w:val="nl-NL"/>
              </w:rPr>
              <w:t>numerus</w:t>
            </w:r>
            <w:proofErr w:type="spellEnd"/>
            <w:r w:rsidRPr="00AA302A">
              <w:rPr>
                <w:rFonts w:ascii="Calibri" w:hAnsi="Calibri" w:cs="Calibri"/>
                <w:lang w:val="nl-NL"/>
              </w:rPr>
              <w:t xml:space="preserve"> </w:t>
            </w:r>
            <w:proofErr w:type="spellStart"/>
            <w:r w:rsidRPr="00AA302A">
              <w:rPr>
                <w:rFonts w:ascii="Calibri" w:hAnsi="Calibri" w:cs="Calibri"/>
                <w:lang w:val="nl-NL"/>
              </w:rPr>
              <w:t>clausus</w:t>
            </w:r>
            <w:proofErr w:type="spellEnd"/>
            <w:r w:rsidRPr="00AA302A">
              <w:rPr>
                <w:rFonts w:ascii="Calibri" w:hAnsi="Calibri" w:cs="Calibri"/>
                <w:lang w:val="nl-NL"/>
              </w:rPr>
              <w:t xml:space="preserve"> die haar grondslag vindt in een bijzonder wettelijk statuut waaraan een welbepaalde CV is onderworpen, een algemene draagwijde te geven voor zover er een andere wettelijke grondslag is dan het </w:t>
            </w:r>
            <w:proofErr w:type="gramStart"/>
            <w:r w:rsidRPr="00AA302A">
              <w:rPr>
                <w:rFonts w:ascii="Calibri" w:hAnsi="Calibri" w:cs="Calibri"/>
                <w:lang w:val="nl-NL"/>
              </w:rPr>
              <w:t>WVV,  zonder</w:t>
            </w:r>
            <w:proofErr w:type="gramEnd"/>
            <w:r w:rsidRPr="00AA302A">
              <w:rPr>
                <w:rFonts w:ascii="Calibri" w:hAnsi="Calibri" w:cs="Calibri"/>
                <w:lang w:val="nl-NL"/>
              </w:rPr>
              <w:t xml:space="preserve"> dat de CV evenwel haar coöperatief gedachtegoed mag verloochenen. Zo bv. kan ook een verzekeringsonderneming die de vorm van een </w:t>
            </w:r>
            <w:proofErr w:type="gramStart"/>
            <w:r w:rsidRPr="00AA302A">
              <w:rPr>
                <w:rFonts w:ascii="Calibri" w:hAnsi="Calibri" w:cs="Calibri"/>
                <w:lang w:val="nl-NL"/>
              </w:rPr>
              <w:t>CV</w:t>
            </w:r>
            <w:proofErr w:type="gramEnd"/>
            <w:r w:rsidRPr="00AA302A">
              <w:rPr>
                <w:rFonts w:ascii="Calibri" w:hAnsi="Calibri" w:cs="Calibri"/>
                <w:lang w:val="nl-NL"/>
              </w:rPr>
              <w:t xml:space="preserve"> heeft alle effecten uitgeven die de Wet van 13 maart 2016 op het statuut van en het toezicht op verzekerings- en herverzekeringsondernemingen uitlaat. Op te merken valt dat een erkenning als </w:t>
            </w:r>
            <w:proofErr w:type="gramStart"/>
            <w:r w:rsidRPr="00AA302A">
              <w:rPr>
                <w:rFonts w:ascii="Calibri" w:hAnsi="Calibri" w:cs="Calibri"/>
                <w:lang w:val="nl-NL"/>
              </w:rPr>
              <w:t>CV</w:t>
            </w:r>
            <w:proofErr w:type="gramEnd"/>
            <w:r w:rsidRPr="00AA302A">
              <w:rPr>
                <w:rFonts w:ascii="Calibri" w:hAnsi="Calibri" w:cs="Calibri"/>
                <w:lang w:val="nl-NL"/>
              </w:rPr>
              <w:t xml:space="preserve">, SO of LO onder het WVV zelf geen </w:t>
            </w:r>
            <w:r w:rsidRPr="00AA302A">
              <w:rPr>
                <w:rFonts w:ascii="Calibri" w:hAnsi="Calibri" w:cs="Calibri"/>
                <w:lang w:val="nl-NL"/>
              </w:rPr>
              <w:lastRenderedPageBreak/>
              <w:t xml:space="preserve">voldoende basis is, omdat anders het </w:t>
            </w:r>
            <w:proofErr w:type="spellStart"/>
            <w:r w:rsidRPr="00AA302A">
              <w:rPr>
                <w:rFonts w:ascii="Calibri" w:hAnsi="Calibri" w:cs="Calibri"/>
                <w:lang w:val="nl-NL"/>
              </w:rPr>
              <w:t>numerus</w:t>
            </w:r>
            <w:proofErr w:type="spellEnd"/>
            <w:r w:rsidRPr="00AA302A">
              <w:rPr>
                <w:rFonts w:ascii="Calibri" w:hAnsi="Calibri" w:cs="Calibri"/>
                <w:lang w:val="nl-NL"/>
              </w:rPr>
              <w:t xml:space="preserve"> </w:t>
            </w:r>
            <w:proofErr w:type="spellStart"/>
            <w:r w:rsidRPr="00AA302A">
              <w:rPr>
                <w:rFonts w:ascii="Calibri" w:hAnsi="Calibri" w:cs="Calibri"/>
                <w:lang w:val="nl-NL"/>
              </w:rPr>
              <w:t>clausus</w:t>
            </w:r>
            <w:proofErr w:type="spellEnd"/>
            <w:r w:rsidRPr="00AA302A">
              <w:rPr>
                <w:rFonts w:ascii="Calibri" w:hAnsi="Calibri" w:cs="Calibri"/>
                <w:lang w:val="nl-NL"/>
              </w:rPr>
              <w:t xml:space="preserve"> beginsel helemaal wordt uitgehold. </w:t>
            </w:r>
          </w:p>
          <w:p w14:paraId="1A6F42B3" w14:textId="77777777" w:rsidR="003B0D67" w:rsidRDefault="003B0D67" w:rsidP="006B729C">
            <w:pPr>
              <w:pStyle w:val="Geenafstand"/>
              <w:jc w:val="both"/>
              <w:rPr>
                <w:rFonts w:ascii="Calibri" w:hAnsi="Calibri" w:cs="Calibri"/>
                <w:lang w:val="nl-NL"/>
              </w:rPr>
            </w:pPr>
          </w:p>
          <w:p w14:paraId="395E9077" w14:textId="77777777" w:rsidR="003B0D67" w:rsidRPr="00706BA1" w:rsidRDefault="003B0D67" w:rsidP="006B729C">
            <w:pPr>
              <w:pStyle w:val="Geenafstand"/>
              <w:jc w:val="both"/>
              <w:rPr>
                <w:rFonts w:ascii="Calibri" w:hAnsi="Calibri" w:cs="Calibri"/>
                <w:lang w:val="nl-NL"/>
              </w:rPr>
            </w:pPr>
            <w:r w:rsidRPr="003B0D67">
              <w:rPr>
                <w:rFonts w:ascii="Calibri" w:hAnsi="Calibri" w:cs="Calibri"/>
                <w:lang w:val="nl-NL"/>
              </w:rPr>
              <w:t>Dit amendement beoogt tevens te bewerkstellingen dat de</w:t>
            </w:r>
            <w:r>
              <w:rPr>
                <w:rFonts w:ascii="Calibri" w:hAnsi="Calibri" w:cs="Calibri"/>
                <w:lang w:val="nl-NL"/>
              </w:rPr>
              <w:t xml:space="preserve"> </w:t>
            </w:r>
            <w:r w:rsidRPr="003B0D67">
              <w:rPr>
                <w:rFonts w:ascii="Calibri" w:hAnsi="Calibri" w:cs="Calibri"/>
                <w:lang w:val="nl-NL"/>
              </w:rPr>
              <w:t>wetgever de coöperatieve vennootschappen die onderworpen</w:t>
            </w:r>
            <w:r>
              <w:rPr>
                <w:rFonts w:ascii="Calibri" w:hAnsi="Calibri" w:cs="Calibri"/>
                <w:lang w:val="nl-NL"/>
              </w:rPr>
              <w:t xml:space="preserve"> </w:t>
            </w:r>
            <w:r w:rsidRPr="003B0D67">
              <w:rPr>
                <w:rFonts w:ascii="Calibri" w:hAnsi="Calibri" w:cs="Calibri"/>
                <w:lang w:val="nl-NL"/>
              </w:rPr>
              <w:t>zijn aan een bijzonder wettelijk statuut, de mogelijkheid</w:t>
            </w:r>
            <w:r>
              <w:rPr>
                <w:rFonts w:ascii="Calibri" w:hAnsi="Calibri" w:cs="Calibri"/>
                <w:lang w:val="nl-NL"/>
              </w:rPr>
              <w:t xml:space="preserve"> </w:t>
            </w:r>
            <w:r w:rsidRPr="003B0D67">
              <w:rPr>
                <w:rFonts w:ascii="Calibri" w:hAnsi="Calibri" w:cs="Calibri"/>
                <w:lang w:val="nl-NL"/>
              </w:rPr>
              <w:t>biedt “deelbewijzen” uit te geven, naar het voorbeeld van de</w:t>
            </w:r>
            <w:r>
              <w:rPr>
                <w:rFonts w:ascii="Calibri" w:hAnsi="Calibri" w:cs="Calibri"/>
                <w:lang w:val="nl-NL"/>
              </w:rPr>
              <w:t xml:space="preserve"> </w:t>
            </w:r>
            <w:r w:rsidRPr="003B0D67">
              <w:rPr>
                <w:rFonts w:ascii="Calibri" w:hAnsi="Calibri" w:cs="Calibri"/>
                <w:lang w:val="nl-NL"/>
              </w:rPr>
              <w:t xml:space="preserve">Franse </w:t>
            </w:r>
            <w:proofErr w:type="spellStart"/>
            <w:r w:rsidRPr="003B0D67">
              <w:rPr>
                <w:rFonts w:ascii="Calibri" w:hAnsi="Calibri" w:cs="Calibri"/>
                <w:lang w:val="nl-NL"/>
              </w:rPr>
              <w:t>crowdfunding</w:t>
            </w:r>
            <w:proofErr w:type="spellEnd"/>
            <w:r w:rsidRPr="003B0D67">
              <w:rPr>
                <w:rFonts w:ascii="Calibri" w:hAnsi="Calibri" w:cs="Calibri"/>
                <w:lang w:val="nl-NL"/>
              </w:rPr>
              <w:t>-platformen. Met dergelijke effecten,</w:t>
            </w:r>
            <w:r>
              <w:rPr>
                <w:rFonts w:ascii="Calibri" w:hAnsi="Calibri" w:cs="Calibri"/>
                <w:lang w:val="nl-NL"/>
              </w:rPr>
              <w:t xml:space="preserve"> </w:t>
            </w:r>
            <w:r w:rsidRPr="003B0D67">
              <w:rPr>
                <w:rFonts w:ascii="Calibri" w:hAnsi="Calibri" w:cs="Calibri"/>
                <w:lang w:val="nl-NL"/>
              </w:rPr>
              <w:t>zijnde roerende goederen met kenmerken van zowel aandelen</w:t>
            </w:r>
            <w:r>
              <w:rPr>
                <w:rFonts w:ascii="Calibri" w:hAnsi="Calibri" w:cs="Calibri"/>
                <w:lang w:val="nl-NL"/>
              </w:rPr>
              <w:t xml:space="preserve"> </w:t>
            </w:r>
            <w:r w:rsidRPr="003B0D67">
              <w:rPr>
                <w:rFonts w:ascii="Calibri" w:hAnsi="Calibri" w:cs="Calibri"/>
                <w:lang w:val="nl-NL"/>
              </w:rPr>
              <w:t>als obligaties, kan aan burgers die willen investeren in</w:t>
            </w:r>
            <w:r>
              <w:rPr>
                <w:rFonts w:ascii="Calibri" w:hAnsi="Calibri" w:cs="Calibri"/>
                <w:lang w:val="nl-NL"/>
              </w:rPr>
              <w:t xml:space="preserve"> </w:t>
            </w:r>
            <w:r w:rsidRPr="003B0D67">
              <w:rPr>
                <w:rFonts w:ascii="Calibri" w:hAnsi="Calibri" w:cs="Calibri"/>
                <w:lang w:val="nl-NL"/>
              </w:rPr>
              <w:t>een soortgelijke coöperatieve vennootschap, een langlopend</w:t>
            </w:r>
            <w:r>
              <w:rPr>
                <w:rFonts w:ascii="Calibri" w:hAnsi="Calibri" w:cs="Calibri"/>
                <w:lang w:val="nl-NL"/>
              </w:rPr>
              <w:t xml:space="preserve"> </w:t>
            </w:r>
            <w:r w:rsidRPr="003B0D67">
              <w:rPr>
                <w:rFonts w:ascii="Calibri" w:hAnsi="Calibri" w:cs="Calibri"/>
                <w:lang w:val="nl-NL"/>
              </w:rPr>
              <w:t>schuldvorderingsrecht worden verleend op het vermogen van</w:t>
            </w:r>
            <w:r>
              <w:rPr>
                <w:rFonts w:ascii="Calibri" w:hAnsi="Calibri" w:cs="Calibri"/>
                <w:lang w:val="nl-NL"/>
              </w:rPr>
              <w:t xml:space="preserve"> </w:t>
            </w:r>
            <w:r w:rsidRPr="003B0D67">
              <w:rPr>
                <w:rFonts w:ascii="Calibri" w:hAnsi="Calibri" w:cs="Calibri"/>
                <w:lang w:val="nl-NL"/>
              </w:rPr>
              <w:t>de coöperatieve vennootschap, waarbij die vennootschap</w:t>
            </w:r>
            <w:r>
              <w:rPr>
                <w:rFonts w:ascii="Calibri" w:hAnsi="Calibri" w:cs="Calibri"/>
                <w:lang w:val="nl-NL"/>
              </w:rPr>
              <w:t xml:space="preserve"> </w:t>
            </w:r>
            <w:r w:rsidRPr="003B0D67">
              <w:rPr>
                <w:rFonts w:ascii="Calibri" w:hAnsi="Calibri" w:cs="Calibri"/>
                <w:lang w:val="nl-NL"/>
              </w:rPr>
              <w:t>tegelijk nieuwe eigen middelen verkrijgt. Niettemin wordt</w:t>
            </w:r>
            <w:r>
              <w:rPr>
                <w:rFonts w:ascii="Calibri" w:hAnsi="Calibri" w:cs="Calibri"/>
                <w:lang w:val="nl-NL"/>
              </w:rPr>
              <w:t xml:space="preserve"> </w:t>
            </w:r>
            <w:r w:rsidRPr="003B0D67">
              <w:rPr>
                <w:rFonts w:ascii="Calibri" w:hAnsi="Calibri" w:cs="Calibri"/>
                <w:lang w:val="nl-NL"/>
              </w:rPr>
              <w:t>erop gewezen dat de coöperatieve vennootschap die de effecten</w:t>
            </w:r>
            <w:r>
              <w:rPr>
                <w:rFonts w:ascii="Calibri" w:hAnsi="Calibri" w:cs="Calibri"/>
                <w:lang w:val="nl-NL"/>
              </w:rPr>
              <w:t xml:space="preserve"> </w:t>
            </w:r>
            <w:r w:rsidRPr="003B0D67">
              <w:rPr>
                <w:rFonts w:ascii="Calibri" w:hAnsi="Calibri" w:cs="Calibri"/>
                <w:lang w:val="nl-NL"/>
              </w:rPr>
              <w:t>uitgeeft, ook in dat geval onder een bijzonder wettelijk</w:t>
            </w:r>
            <w:r>
              <w:rPr>
                <w:rFonts w:ascii="Calibri" w:hAnsi="Calibri" w:cs="Calibri"/>
                <w:lang w:val="nl-NL"/>
              </w:rPr>
              <w:t xml:space="preserve"> </w:t>
            </w:r>
            <w:r w:rsidRPr="003B0D67">
              <w:rPr>
                <w:rFonts w:ascii="Calibri" w:hAnsi="Calibri" w:cs="Calibri"/>
                <w:lang w:val="nl-NL"/>
              </w:rPr>
              <w:t>statuut moet ressorteren; bovendien volstaat het op zich</w:t>
            </w:r>
            <w:r>
              <w:rPr>
                <w:rFonts w:ascii="Calibri" w:hAnsi="Calibri" w:cs="Calibri"/>
                <w:lang w:val="nl-NL"/>
              </w:rPr>
              <w:t xml:space="preserve"> </w:t>
            </w:r>
            <w:r w:rsidRPr="003B0D67">
              <w:rPr>
                <w:rFonts w:ascii="Calibri" w:hAnsi="Calibri" w:cs="Calibri"/>
                <w:lang w:val="nl-NL"/>
              </w:rPr>
              <w:t xml:space="preserve">niet effecten via een </w:t>
            </w:r>
            <w:proofErr w:type="spellStart"/>
            <w:r w:rsidRPr="003B0D67">
              <w:rPr>
                <w:rFonts w:ascii="Calibri" w:hAnsi="Calibri" w:cs="Calibri"/>
                <w:lang w:val="nl-NL"/>
              </w:rPr>
              <w:t>crowdfunding</w:t>
            </w:r>
            <w:proofErr w:type="spellEnd"/>
            <w:r w:rsidRPr="003B0D67">
              <w:rPr>
                <w:rFonts w:ascii="Calibri" w:hAnsi="Calibri" w:cs="Calibri"/>
                <w:lang w:val="nl-NL"/>
              </w:rPr>
              <w:t>-platform uit te geven om</w:t>
            </w:r>
            <w:r>
              <w:rPr>
                <w:rFonts w:ascii="Calibri" w:hAnsi="Calibri" w:cs="Calibri"/>
                <w:lang w:val="nl-NL"/>
              </w:rPr>
              <w:t xml:space="preserve"> </w:t>
            </w:r>
            <w:r w:rsidRPr="003B0D67">
              <w:rPr>
                <w:rFonts w:ascii="Calibri" w:hAnsi="Calibri" w:cs="Calibri"/>
                <w:lang w:val="nl-NL"/>
              </w:rPr>
              <w:t>andere effecten te creëren dan stemgerechtigde aandelen</w:t>
            </w:r>
            <w:r>
              <w:rPr>
                <w:rFonts w:ascii="Calibri" w:hAnsi="Calibri" w:cs="Calibri"/>
                <w:lang w:val="nl-NL"/>
              </w:rPr>
              <w:t xml:space="preserve"> </w:t>
            </w:r>
            <w:r w:rsidRPr="003B0D67">
              <w:rPr>
                <w:rFonts w:ascii="Calibri" w:hAnsi="Calibri" w:cs="Calibri"/>
                <w:lang w:val="nl-NL"/>
              </w:rPr>
              <w:t>op naam en obligaties.</w:t>
            </w:r>
          </w:p>
        </w:tc>
        <w:tc>
          <w:tcPr>
            <w:tcW w:w="5953" w:type="dxa"/>
            <w:shd w:val="clear" w:color="auto" w:fill="auto"/>
          </w:tcPr>
          <w:p w14:paraId="7BD8EAFC" w14:textId="77777777" w:rsidR="00706BA1" w:rsidRPr="00706BA1" w:rsidRDefault="00706BA1" w:rsidP="006B729C">
            <w:pPr>
              <w:spacing w:after="0" w:line="240" w:lineRule="auto"/>
              <w:jc w:val="both"/>
              <w:rPr>
                <w:rFonts w:ascii="Calibri" w:hAnsi="Calibri" w:cs="Calibri"/>
                <w:u w:val="single"/>
                <w:lang w:val="fr-BE"/>
              </w:rPr>
            </w:pPr>
            <w:r>
              <w:rPr>
                <w:rFonts w:ascii="Calibri" w:hAnsi="Calibri" w:cs="Calibri"/>
                <w:u w:val="single"/>
                <w:lang w:val="fr-BE"/>
              </w:rPr>
              <w:lastRenderedPageBreak/>
              <w:t>Article 93/6 (nouveau)</w:t>
            </w:r>
          </w:p>
          <w:p w14:paraId="4BBBC9DF" w14:textId="77777777" w:rsidR="00706BA1" w:rsidRDefault="00706BA1" w:rsidP="006B729C">
            <w:pPr>
              <w:spacing w:after="0" w:line="240" w:lineRule="auto"/>
              <w:jc w:val="both"/>
              <w:rPr>
                <w:rFonts w:ascii="Calibri" w:hAnsi="Calibri" w:cs="Calibri"/>
                <w:lang w:val="fr-BE"/>
              </w:rPr>
            </w:pPr>
          </w:p>
          <w:p w14:paraId="7E3C4175" w14:textId="77777777" w:rsidR="003B0D67" w:rsidRPr="00362A44" w:rsidRDefault="003B0D67" w:rsidP="006B729C">
            <w:pPr>
              <w:pStyle w:val="Geenafstand"/>
              <w:jc w:val="both"/>
              <w:rPr>
                <w:rFonts w:ascii="Calibri" w:hAnsi="Calibri" w:cs="Calibri"/>
                <w:lang w:val="fr-BE"/>
              </w:rPr>
            </w:pPr>
            <w:r>
              <w:rPr>
                <w:rFonts w:ascii="Calibri" w:hAnsi="Calibri" w:cs="Calibri"/>
                <w:lang w:val="fr-BE"/>
              </w:rPr>
              <w:t>« Art. 93/6. Dans l’article 6</w:t>
            </w:r>
            <w:r w:rsidRPr="00362A44">
              <w:rPr>
                <w:rFonts w:ascii="Calibri" w:hAnsi="Calibri" w:cs="Calibri"/>
                <w:lang w:val="fr-BE"/>
              </w:rPr>
              <w:t xml:space="preserve">:19 du même code, entre l’alinéa 3 et l’alinéa 4, il est inséré un </w:t>
            </w:r>
            <w:r>
              <w:rPr>
                <w:rFonts w:ascii="Calibri" w:hAnsi="Calibri" w:cs="Calibri"/>
                <w:lang w:val="fr-BE"/>
              </w:rPr>
              <w:t>nouvel alinéa rédigé comme suit</w:t>
            </w:r>
            <w:r w:rsidRPr="00362A44">
              <w:rPr>
                <w:rFonts w:ascii="Calibri" w:hAnsi="Calibri" w:cs="Calibri"/>
                <w:lang w:val="fr-BE"/>
              </w:rPr>
              <w:t>:</w:t>
            </w:r>
          </w:p>
          <w:p w14:paraId="68A81059" w14:textId="77777777" w:rsidR="003B0D67" w:rsidRPr="00362A44" w:rsidRDefault="003B0D67" w:rsidP="006B729C">
            <w:pPr>
              <w:pStyle w:val="Geenafstand"/>
              <w:jc w:val="both"/>
              <w:rPr>
                <w:rFonts w:ascii="Calibri" w:hAnsi="Calibri" w:cs="Calibri"/>
                <w:lang w:val="nl-NL"/>
              </w:rPr>
            </w:pPr>
            <w:r w:rsidRPr="00362A44">
              <w:rPr>
                <w:rFonts w:ascii="Calibri" w:hAnsi="Calibri" w:cs="Calibri"/>
                <w:lang w:val="nl-NL"/>
              </w:rPr>
              <w:t>« Een coöperatieve vennootschap die is onderworpen aan een bijzonder reglementair statuut mag evenwel andere effecten uitgeven dan diegene bedoeld in de voorgaande leden:</w:t>
            </w:r>
          </w:p>
          <w:p w14:paraId="12882770" w14:textId="77777777" w:rsidR="003B0D67" w:rsidRPr="00362A44" w:rsidRDefault="003B0D67" w:rsidP="006B729C">
            <w:pPr>
              <w:pStyle w:val="Geenafstand"/>
              <w:jc w:val="both"/>
              <w:rPr>
                <w:rFonts w:ascii="Calibri" w:hAnsi="Calibri" w:cs="Calibri"/>
                <w:lang w:val="nl-NL"/>
              </w:rPr>
            </w:pPr>
            <w:r w:rsidRPr="00362A44">
              <w:rPr>
                <w:rFonts w:ascii="Calibri" w:hAnsi="Calibri" w:cs="Calibri"/>
                <w:lang w:val="nl-NL"/>
              </w:rPr>
              <w:t xml:space="preserve">  1° voor zover het gaat om effecten waarvan de uitgifte is toegelaten onder het reglementair statuut waaraan de vennootschap is onderworpen; en</w:t>
            </w:r>
          </w:p>
          <w:p w14:paraId="0C5DA5E5" w14:textId="77777777" w:rsidR="003B0D67" w:rsidRPr="00362A44" w:rsidRDefault="003B0D67" w:rsidP="006B729C">
            <w:pPr>
              <w:pStyle w:val="Geenafstand"/>
              <w:jc w:val="both"/>
              <w:rPr>
                <w:rFonts w:ascii="Calibri" w:hAnsi="Calibri" w:cs="Calibri"/>
                <w:lang w:val="nl-NL"/>
              </w:rPr>
            </w:pPr>
            <w:r w:rsidRPr="00362A44">
              <w:rPr>
                <w:rFonts w:ascii="Calibri" w:hAnsi="Calibri" w:cs="Calibri"/>
                <w:lang w:val="nl-NL"/>
              </w:rPr>
              <w:t xml:space="preserve">  2° voor zover dergelijke uitgifte verzoenbaar is met de coöperatieve</w:t>
            </w:r>
            <w:r>
              <w:rPr>
                <w:rFonts w:ascii="Calibri" w:hAnsi="Calibri" w:cs="Calibri"/>
                <w:lang w:val="nl-NL"/>
              </w:rPr>
              <w:t xml:space="preserve"> finaliteit bedoeld in artikel 6.1.”</w:t>
            </w:r>
          </w:p>
          <w:p w14:paraId="7FB1EA20" w14:textId="77777777" w:rsidR="003B0D67" w:rsidRPr="00362A44" w:rsidRDefault="003B0D67" w:rsidP="006B729C">
            <w:pPr>
              <w:pStyle w:val="Geenafstand"/>
              <w:jc w:val="both"/>
              <w:rPr>
                <w:rFonts w:ascii="Calibri" w:hAnsi="Calibri" w:cs="Calibri"/>
                <w:u w:val="single"/>
                <w:lang w:val="nl-NL"/>
              </w:rPr>
            </w:pPr>
          </w:p>
          <w:p w14:paraId="676FC6B5" w14:textId="77777777" w:rsidR="003B0D67" w:rsidRPr="00706BA1" w:rsidRDefault="003B0D67" w:rsidP="006B729C">
            <w:pPr>
              <w:pStyle w:val="Geenafstand"/>
              <w:jc w:val="both"/>
              <w:rPr>
                <w:rFonts w:ascii="Calibri" w:hAnsi="Calibri" w:cs="Calibri"/>
                <w:lang w:val="nl-NL"/>
              </w:rPr>
            </w:pPr>
            <w:r>
              <w:rPr>
                <w:rFonts w:ascii="Calibri" w:hAnsi="Calibri" w:cs="Calibri"/>
                <w:lang w:val="nl-NL"/>
              </w:rPr>
              <w:t>JUSTIFICATION</w:t>
            </w:r>
          </w:p>
          <w:p w14:paraId="4626FBF9" w14:textId="77777777" w:rsidR="003B0D67" w:rsidRPr="00AA302A" w:rsidRDefault="003B0D67" w:rsidP="006B729C">
            <w:pPr>
              <w:pStyle w:val="Geenafstand"/>
              <w:jc w:val="both"/>
              <w:rPr>
                <w:rFonts w:ascii="Calibri" w:hAnsi="Calibri" w:cs="Calibri"/>
                <w:lang w:val="nl-NL"/>
              </w:rPr>
            </w:pPr>
          </w:p>
          <w:p w14:paraId="609D60B6" w14:textId="77777777" w:rsidR="003B0D67" w:rsidRPr="00AA302A" w:rsidRDefault="003B0D67" w:rsidP="006B729C">
            <w:pPr>
              <w:pStyle w:val="Geenafstand"/>
              <w:jc w:val="both"/>
              <w:rPr>
                <w:rFonts w:ascii="Calibri" w:hAnsi="Calibri" w:cs="Calibri"/>
                <w:lang w:val="nl-NL"/>
              </w:rPr>
            </w:pPr>
            <w:r w:rsidRPr="00AA302A">
              <w:rPr>
                <w:rFonts w:ascii="Calibri" w:hAnsi="Calibri" w:cs="Calibri"/>
                <w:lang w:val="nl-NL"/>
              </w:rPr>
              <w:t xml:space="preserve">Artikel 6:19, eerste en tweede lid bevatten een </w:t>
            </w:r>
            <w:proofErr w:type="spellStart"/>
            <w:r w:rsidRPr="00AA302A">
              <w:rPr>
                <w:rFonts w:ascii="Calibri" w:hAnsi="Calibri" w:cs="Calibri"/>
                <w:lang w:val="nl-NL"/>
              </w:rPr>
              <w:t>numerus</w:t>
            </w:r>
            <w:proofErr w:type="spellEnd"/>
            <w:r w:rsidRPr="00AA302A">
              <w:rPr>
                <w:rFonts w:ascii="Calibri" w:hAnsi="Calibri" w:cs="Calibri"/>
                <w:lang w:val="nl-NL"/>
              </w:rPr>
              <w:t xml:space="preserve"> </w:t>
            </w:r>
            <w:proofErr w:type="spellStart"/>
            <w:r w:rsidRPr="00AA302A">
              <w:rPr>
                <w:rFonts w:ascii="Calibri" w:hAnsi="Calibri" w:cs="Calibri"/>
                <w:lang w:val="nl-NL"/>
              </w:rPr>
              <w:t>clausus</w:t>
            </w:r>
            <w:proofErr w:type="spellEnd"/>
            <w:r w:rsidRPr="00AA302A">
              <w:rPr>
                <w:rFonts w:ascii="Calibri" w:hAnsi="Calibri" w:cs="Calibri"/>
                <w:lang w:val="nl-NL"/>
              </w:rPr>
              <w:t xml:space="preserve"> voor de effecten die een </w:t>
            </w:r>
            <w:proofErr w:type="gramStart"/>
            <w:r w:rsidRPr="00AA302A">
              <w:rPr>
                <w:rFonts w:ascii="Calibri" w:hAnsi="Calibri" w:cs="Calibri"/>
                <w:lang w:val="nl-NL"/>
              </w:rPr>
              <w:t>CV</w:t>
            </w:r>
            <w:proofErr w:type="gramEnd"/>
            <w:r w:rsidRPr="00AA302A">
              <w:rPr>
                <w:rFonts w:ascii="Calibri" w:hAnsi="Calibri" w:cs="Calibri"/>
                <w:lang w:val="nl-NL"/>
              </w:rPr>
              <w:t xml:space="preserve"> kan uitgeven: aandelen op naam met stemrecht en obligaties (op naam of </w:t>
            </w:r>
            <w:proofErr w:type="spellStart"/>
            <w:r w:rsidRPr="00AA302A">
              <w:rPr>
                <w:rFonts w:ascii="Calibri" w:hAnsi="Calibri" w:cs="Calibri"/>
                <w:lang w:val="nl-NL"/>
              </w:rPr>
              <w:t>gedematerialiseerd</w:t>
            </w:r>
            <w:proofErr w:type="spellEnd"/>
            <w:r w:rsidRPr="00AA302A">
              <w:rPr>
                <w:rFonts w:ascii="Calibri" w:hAnsi="Calibri" w:cs="Calibri"/>
                <w:lang w:val="nl-NL"/>
              </w:rPr>
              <w:t xml:space="preserve">). Het derde lid voegt daar evenwel aan toe dat </w:t>
            </w:r>
            <w:proofErr w:type="spellStart"/>
            <w:proofErr w:type="gramStart"/>
            <w:r w:rsidRPr="00AA302A">
              <w:rPr>
                <w:rFonts w:ascii="Calibri" w:hAnsi="Calibri" w:cs="Calibri"/>
                <w:lang w:val="nl-NL"/>
              </w:rPr>
              <w:t>CV’s</w:t>
            </w:r>
            <w:proofErr w:type="spellEnd"/>
            <w:proofErr w:type="gramEnd"/>
            <w:r w:rsidRPr="00AA302A">
              <w:rPr>
                <w:rFonts w:ascii="Calibri" w:hAnsi="Calibri" w:cs="Calibri"/>
                <w:lang w:val="nl-NL"/>
              </w:rPr>
              <w:t xml:space="preserve"> die onder de Bankwet vallen, ook andere effecten kunnen uitgeven voor zover de uitgifte van die effecten onder de Bankwet is toegelaten.</w:t>
            </w:r>
          </w:p>
          <w:p w14:paraId="10941D7B" w14:textId="77777777" w:rsidR="00706BA1" w:rsidRPr="003B0D67" w:rsidRDefault="003B0D67" w:rsidP="006B729C">
            <w:pPr>
              <w:spacing w:after="0" w:line="240" w:lineRule="auto"/>
              <w:jc w:val="both"/>
              <w:rPr>
                <w:rFonts w:ascii="Calibri" w:hAnsi="Calibri" w:cs="Calibri"/>
                <w:lang w:val="nl-NL"/>
              </w:rPr>
            </w:pPr>
            <w:r w:rsidRPr="00AA302A">
              <w:rPr>
                <w:rFonts w:ascii="Calibri" w:hAnsi="Calibri" w:cs="Calibri"/>
                <w:lang w:val="nl-NL"/>
              </w:rPr>
              <w:t xml:space="preserve">De bedoeling van het amendement is om deze uitzondering op de </w:t>
            </w:r>
            <w:proofErr w:type="spellStart"/>
            <w:r w:rsidRPr="00AA302A">
              <w:rPr>
                <w:rFonts w:ascii="Calibri" w:hAnsi="Calibri" w:cs="Calibri"/>
                <w:lang w:val="nl-NL"/>
              </w:rPr>
              <w:t>numerus</w:t>
            </w:r>
            <w:proofErr w:type="spellEnd"/>
            <w:r w:rsidRPr="00AA302A">
              <w:rPr>
                <w:rFonts w:ascii="Calibri" w:hAnsi="Calibri" w:cs="Calibri"/>
                <w:lang w:val="nl-NL"/>
              </w:rPr>
              <w:t xml:space="preserve"> </w:t>
            </w:r>
            <w:proofErr w:type="spellStart"/>
            <w:r w:rsidRPr="00AA302A">
              <w:rPr>
                <w:rFonts w:ascii="Calibri" w:hAnsi="Calibri" w:cs="Calibri"/>
                <w:lang w:val="nl-NL"/>
              </w:rPr>
              <w:t>clausus</w:t>
            </w:r>
            <w:proofErr w:type="spellEnd"/>
            <w:r w:rsidRPr="00AA302A">
              <w:rPr>
                <w:rFonts w:ascii="Calibri" w:hAnsi="Calibri" w:cs="Calibri"/>
                <w:lang w:val="nl-NL"/>
              </w:rPr>
              <w:t xml:space="preserve"> die haar grondslag vindt in een bijzonder wettelijk statuut waaraan een welbepaalde CV is onderworpen, een algemene draagwijde te geven voor zover er een andere wettelijke grondslag is dan het </w:t>
            </w:r>
            <w:proofErr w:type="gramStart"/>
            <w:r w:rsidRPr="00AA302A">
              <w:rPr>
                <w:rFonts w:ascii="Calibri" w:hAnsi="Calibri" w:cs="Calibri"/>
                <w:lang w:val="nl-NL"/>
              </w:rPr>
              <w:t>WVV,  zonder</w:t>
            </w:r>
            <w:proofErr w:type="gramEnd"/>
            <w:r w:rsidRPr="00AA302A">
              <w:rPr>
                <w:rFonts w:ascii="Calibri" w:hAnsi="Calibri" w:cs="Calibri"/>
                <w:lang w:val="nl-NL"/>
              </w:rPr>
              <w:t xml:space="preserve"> dat de CV evenwel haar coöperatief gedachtegoed mag verloochenen. Zo bv. kan ook een verzekeringsonderneming die de vorm van een </w:t>
            </w:r>
            <w:proofErr w:type="gramStart"/>
            <w:r w:rsidRPr="00AA302A">
              <w:rPr>
                <w:rFonts w:ascii="Calibri" w:hAnsi="Calibri" w:cs="Calibri"/>
                <w:lang w:val="nl-NL"/>
              </w:rPr>
              <w:t>CV</w:t>
            </w:r>
            <w:proofErr w:type="gramEnd"/>
            <w:r w:rsidRPr="00AA302A">
              <w:rPr>
                <w:rFonts w:ascii="Calibri" w:hAnsi="Calibri" w:cs="Calibri"/>
                <w:lang w:val="nl-NL"/>
              </w:rPr>
              <w:t xml:space="preserve"> heeft alle effecten uitgeven die de Wet van 13 maart 2016 op het statuut van en het toezicht op verzekerings- en herverzekeringsondernemingen uitlaat. Op te merken valt dat een erkenning als </w:t>
            </w:r>
            <w:proofErr w:type="gramStart"/>
            <w:r w:rsidRPr="00AA302A">
              <w:rPr>
                <w:rFonts w:ascii="Calibri" w:hAnsi="Calibri" w:cs="Calibri"/>
                <w:lang w:val="nl-NL"/>
              </w:rPr>
              <w:t>CV</w:t>
            </w:r>
            <w:proofErr w:type="gramEnd"/>
            <w:r w:rsidRPr="00AA302A">
              <w:rPr>
                <w:rFonts w:ascii="Calibri" w:hAnsi="Calibri" w:cs="Calibri"/>
                <w:lang w:val="nl-NL"/>
              </w:rPr>
              <w:t xml:space="preserve">, SO of LO onder het WVV zelf geen voldoende basis is, omdat anders het </w:t>
            </w:r>
            <w:proofErr w:type="spellStart"/>
            <w:r w:rsidRPr="00AA302A">
              <w:rPr>
                <w:rFonts w:ascii="Calibri" w:hAnsi="Calibri" w:cs="Calibri"/>
                <w:lang w:val="nl-NL"/>
              </w:rPr>
              <w:t>numerus</w:t>
            </w:r>
            <w:proofErr w:type="spellEnd"/>
            <w:r w:rsidRPr="00AA302A">
              <w:rPr>
                <w:rFonts w:ascii="Calibri" w:hAnsi="Calibri" w:cs="Calibri"/>
                <w:lang w:val="nl-NL"/>
              </w:rPr>
              <w:t xml:space="preserve"> </w:t>
            </w:r>
            <w:proofErr w:type="spellStart"/>
            <w:r w:rsidRPr="00AA302A">
              <w:rPr>
                <w:rFonts w:ascii="Calibri" w:hAnsi="Calibri" w:cs="Calibri"/>
                <w:lang w:val="nl-NL"/>
              </w:rPr>
              <w:t>clausus</w:t>
            </w:r>
            <w:proofErr w:type="spellEnd"/>
            <w:r w:rsidRPr="00AA302A">
              <w:rPr>
                <w:rFonts w:ascii="Calibri" w:hAnsi="Calibri" w:cs="Calibri"/>
                <w:lang w:val="nl-NL"/>
              </w:rPr>
              <w:t xml:space="preserve"> beginsel helemaal wordt uitgehold.</w:t>
            </w:r>
          </w:p>
          <w:p w14:paraId="1D3BB8B9" w14:textId="77777777" w:rsidR="00706BA1" w:rsidRPr="003B0D67" w:rsidRDefault="00706BA1" w:rsidP="006B729C">
            <w:pPr>
              <w:spacing w:after="0" w:line="240" w:lineRule="auto"/>
              <w:jc w:val="both"/>
              <w:rPr>
                <w:rFonts w:ascii="Calibri" w:hAnsi="Calibri" w:cs="Calibri"/>
                <w:lang w:val="nl-BE"/>
              </w:rPr>
            </w:pPr>
          </w:p>
          <w:p w14:paraId="172A5E29" w14:textId="77777777" w:rsidR="00706BA1" w:rsidRPr="00706BA1" w:rsidRDefault="00706BA1" w:rsidP="006B729C">
            <w:pPr>
              <w:spacing w:after="0" w:line="240" w:lineRule="auto"/>
              <w:jc w:val="both"/>
              <w:rPr>
                <w:rFonts w:cstheme="minorHAnsi"/>
                <w:lang w:val="fr-FR"/>
              </w:rPr>
            </w:pPr>
            <w:r w:rsidRPr="00AA302A">
              <w:rPr>
                <w:rFonts w:ascii="Calibri" w:hAnsi="Calibri" w:cs="Calibri"/>
                <w:lang w:val="fr-BE"/>
              </w:rPr>
              <w:t xml:space="preserve">L’amendement ouvre également la porte à ce que des législations permettent aux sociétés coopératives, qui sont soumises à un statut légal spécial d’émettre des « titres participatifs » sur le modèle de ce que des plateformes de </w:t>
            </w:r>
            <w:proofErr w:type="spellStart"/>
            <w:r w:rsidRPr="00AA302A">
              <w:rPr>
                <w:rFonts w:ascii="Calibri" w:hAnsi="Calibri" w:cs="Calibri"/>
                <w:lang w:val="fr-BE"/>
              </w:rPr>
              <w:t>crowdfunding</w:t>
            </w:r>
            <w:proofErr w:type="spellEnd"/>
            <w:r w:rsidRPr="00AA302A">
              <w:rPr>
                <w:rFonts w:ascii="Calibri" w:hAnsi="Calibri" w:cs="Calibri"/>
                <w:lang w:val="fr-BE"/>
              </w:rPr>
              <w:t xml:space="preserve"> françaises permettent. En effet, ce genre de titres émis, valeurs mobilières hybrides entre l’action et l’obligation, permet de conférer à des citoyens désireux d’investir dans une telle société coopérative un droit de créance collectif à long terme sur le patrimoine de la société coopérative tout en offrant à celle-ci de nouveaux fonds propres. Cela étant dit, il faut toujours que la société coopérative émettrice soit soumise à un statut légal spécial et le simple fait qu’elle émet des titres par le biais d’une plateforme de </w:t>
            </w:r>
            <w:proofErr w:type="spellStart"/>
            <w:r w:rsidRPr="00AA302A">
              <w:rPr>
                <w:rFonts w:ascii="Calibri" w:hAnsi="Calibri" w:cs="Calibri"/>
                <w:lang w:val="fr-BE"/>
              </w:rPr>
              <w:t>crowdfunding</w:t>
            </w:r>
            <w:proofErr w:type="spellEnd"/>
            <w:r w:rsidRPr="00AA302A">
              <w:rPr>
                <w:rFonts w:ascii="Calibri" w:hAnsi="Calibri" w:cs="Calibri"/>
                <w:lang w:val="fr-BE"/>
              </w:rPr>
              <w:t xml:space="preserve"> ne permet pas en soi la création de titres autres que des actions nominatives avec droit de vote et des obligations.</w:t>
            </w:r>
          </w:p>
        </w:tc>
      </w:tr>
      <w:tr w:rsidR="006170A4" w:rsidRPr="0073140F" w14:paraId="25D3CA14" w14:textId="77777777" w:rsidTr="00273425">
        <w:trPr>
          <w:trHeight w:val="619"/>
        </w:trPr>
        <w:tc>
          <w:tcPr>
            <w:tcW w:w="1980" w:type="dxa"/>
          </w:tcPr>
          <w:p w14:paraId="59CF501A" w14:textId="77777777" w:rsidR="006170A4" w:rsidRDefault="006170A4" w:rsidP="006B729C">
            <w:pPr>
              <w:spacing w:after="0" w:line="240" w:lineRule="auto"/>
              <w:jc w:val="both"/>
              <w:rPr>
                <w:rFonts w:cs="Calibri"/>
                <w:lang w:val="nl-BE"/>
              </w:rPr>
            </w:pPr>
            <w:r>
              <w:rPr>
                <w:rFonts w:cs="Calibri"/>
                <w:lang w:val="nl-BE"/>
              </w:rPr>
              <w:lastRenderedPageBreak/>
              <w:t>WVV</w:t>
            </w:r>
          </w:p>
        </w:tc>
        <w:tc>
          <w:tcPr>
            <w:tcW w:w="5812" w:type="dxa"/>
            <w:shd w:val="clear" w:color="auto" w:fill="auto"/>
          </w:tcPr>
          <w:p w14:paraId="0140CFF6" w14:textId="07155E4D" w:rsidR="006170A4" w:rsidRPr="00B20181" w:rsidRDefault="00B20181" w:rsidP="006B729C">
            <w:pPr>
              <w:spacing w:after="0" w:line="240" w:lineRule="auto"/>
              <w:jc w:val="both"/>
              <w:rPr>
                <w:rStyle w:val="Hyperlink"/>
                <w:rFonts w:cstheme="minorHAnsi"/>
                <w:lang w:val="nl-BE"/>
              </w:rPr>
            </w:pPr>
            <w:r>
              <w:rPr>
                <w:rFonts w:cstheme="minorHAnsi"/>
                <w:lang w:val="nl-NL"/>
              </w:rPr>
              <w:fldChar w:fldCharType="begin"/>
            </w:r>
            <w:r>
              <w:rPr>
                <w:rFonts w:cstheme="minorHAnsi"/>
                <w:lang w:val="nl-NL"/>
              </w:rPr>
              <w:instrText xml:space="preserve"> HYPERLINK  \l "_Amendement_542" </w:instrText>
            </w:r>
            <w:r>
              <w:rPr>
                <w:rFonts w:cstheme="minorHAnsi"/>
                <w:lang w:val="nl-NL"/>
              </w:rPr>
            </w:r>
            <w:r>
              <w:rPr>
                <w:rFonts w:cstheme="minorHAnsi"/>
                <w:lang w:val="nl-NL"/>
              </w:rPr>
              <w:fldChar w:fldCharType="separate"/>
            </w:r>
            <w:r w:rsidR="006170A4" w:rsidRPr="00B20181">
              <w:rPr>
                <w:rStyle w:val="Hyperlink"/>
                <w:rFonts w:cstheme="minorHAnsi"/>
                <w:lang w:val="nl-NL"/>
              </w:rPr>
              <w:t xml:space="preserve">Een coöperatieve vennootschap kan enkel aandelen op naam met stemrecht en obligaties uitgeven. </w:t>
            </w:r>
            <w:r w:rsidR="006170A4" w:rsidRPr="00B20181">
              <w:rPr>
                <w:rStyle w:val="Hyperlink"/>
                <w:rFonts w:cstheme="minorHAnsi"/>
                <w:lang w:val="nl-BE"/>
              </w:rPr>
              <w:t>Haar effecten kunnen niet worden gecertificeerd.</w:t>
            </w:r>
          </w:p>
          <w:p w14:paraId="2E76D407" w14:textId="77777777" w:rsidR="006170A4" w:rsidRPr="00B20181" w:rsidRDefault="006170A4" w:rsidP="006B729C">
            <w:pPr>
              <w:spacing w:after="0" w:line="240" w:lineRule="auto"/>
              <w:jc w:val="both"/>
              <w:rPr>
                <w:rStyle w:val="Hyperlink"/>
                <w:rFonts w:cstheme="minorHAnsi"/>
                <w:lang w:val="nl-BE"/>
              </w:rPr>
            </w:pPr>
          </w:p>
          <w:p w14:paraId="1FB0EB36" w14:textId="77777777" w:rsidR="006170A4" w:rsidRPr="00B20181" w:rsidRDefault="006170A4" w:rsidP="006B729C">
            <w:pPr>
              <w:spacing w:after="0" w:line="240" w:lineRule="auto"/>
              <w:jc w:val="both"/>
              <w:rPr>
                <w:rStyle w:val="Hyperlink"/>
                <w:rFonts w:cstheme="minorHAnsi"/>
                <w:lang w:val="nl-NL"/>
              </w:rPr>
            </w:pPr>
            <w:r w:rsidRPr="00B20181">
              <w:rPr>
                <w:rStyle w:val="Hyperlink"/>
                <w:rFonts w:cstheme="minorHAnsi"/>
                <w:lang w:val="nl-NL"/>
              </w:rPr>
              <w:t xml:space="preserve">De obligaties zijn op naam of, indien de statuten dit toelaten, </w:t>
            </w:r>
            <w:proofErr w:type="spellStart"/>
            <w:r w:rsidRPr="00B20181">
              <w:rPr>
                <w:rStyle w:val="Hyperlink"/>
                <w:rFonts w:cstheme="minorHAnsi"/>
                <w:lang w:val="nl-NL"/>
              </w:rPr>
              <w:t>gedematerialiseerd</w:t>
            </w:r>
            <w:proofErr w:type="spellEnd"/>
            <w:r w:rsidRPr="00B20181">
              <w:rPr>
                <w:rStyle w:val="Hyperlink"/>
                <w:rFonts w:cstheme="minorHAnsi"/>
                <w:lang w:val="nl-NL"/>
              </w:rPr>
              <w:t>.</w:t>
            </w:r>
          </w:p>
          <w:p w14:paraId="613C2D5A" w14:textId="77777777" w:rsidR="006170A4" w:rsidRPr="00B20181" w:rsidRDefault="006170A4" w:rsidP="006B729C">
            <w:pPr>
              <w:spacing w:after="0" w:line="240" w:lineRule="auto"/>
              <w:jc w:val="both"/>
              <w:rPr>
                <w:rStyle w:val="Hyperlink"/>
                <w:rFonts w:cstheme="minorHAnsi"/>
                <w:lang w:val="nl-NL"/>
              </w:rPr>
            </w:pPr>
          </w:p>
          <w:p w14:paraId="5CA4B6C3" w14:textId="519F3387" w:rsidR="006170A4" w:rsidRPr="00360DD9" w:rsidRDefault="006170A4" w:rsidP="006B729C">
            <w:pPr>
              <w:spacing w:after="0" w:line="240" w:lineRule="auto"/>
              <w:jc w:val="both"/>
              <w:rPr>
                <w:rFonts w:cstheme="minorHAnsi"/>
                <w:lang w:val="nl-NL"/>
              </w:rPr>
            </w:pPr>
            <w:r w:rsidRPr="00B20181">
              <w:rPr>
                <w:rStyle w:val="Hyperlink"/>
                <w:rFonts w:cstheme="minorHAnsi"/>
                <w:lang w:val="nl-NL"/>
              </w:rPr>
              <w:t>Obligaties die uitsluitend in het buitenland worden uitgegeven en die worden beheerst door een buitenlands recht kunnen evenwel de vorm aannemen van individuele of verzameleffecten aan toonder. Deze obligaties aan toonder mogen ev</w:t>
            </w:r>
            <w:r w:rsidRPr="00B20181">
              <w:rPr>
                <w:rStyle w:val="Hyperlink"/>
                <w:rFonts w:cstheme="minorHAnsi"/>
                <w:lang w:val="nl-NL"/>
              </w:rPr>
              <w:t>e</w:t>
            </w:r>
            <w:r w:rsidRPr="00B20181">
              <w:rPr>
                <w:rStyle w:val="Hyperlink"/>
                <w:rFonts w:cstheme="minorHAnsi"/>
                <w:lang w:val="nl-NL"/>
              </w:rPr>
              <w:t xml:space="preserve">nwel niet fysiek worden afgeleverd in België. De eigenaars van deze obligaties aan toonder kunnen te allen tijde </w:t>
            </w:r>
            <w:r w:rsidRPr="00B20181">
              <w:rPr>
                <w:rStyle w:val="Hyperlink"/>
                <w:rFonts w:cstheme="minorHAnsi"/>
                <w:lang w:val="nl-NL"/>
              </w:rPr>
              <w:lastRenderedPageBreak/>
              <w:t>vragen dat deze op hun kosten worden omgezet in obligaties op naam.</w:t>
            </w:r>
            <w:r w:rsidR="00B20181">
              <w:rPr>
                <w:rFonts w:cstheme="minorHAnsi"/>
                <w:lang w:val="nl-NL"/>
              </w:rPr>
              <w:fldChar w:fldCharType="end"/>
            </w:r>
          </w:p>
        </w:tc>
        <w:tc>
          <w:tcPr>
            <w:tcW w:w="5953" w:type="dxa"/>
            <w:shd w:val="clear" w:color="auto" w:fill="auto"/>
          </w:tcPr>
          <w:p w14:paraId="36044FED" w14:textId="21196252" w:rsidR="006170A4" w:rsidRPr="00B20181" w:rsidRDefault="00B20181" w:rsidP="006B729C">
            <w:pPr>
              <w:spacing w:after="0" w:line="240" w:lineRule="auto"/>
              <w:jc w:val="both"/>
              <w:rPr>
                <w:rStyle w:val="Hyperlink"/>
                <w:rFonts w:cstheme="minorHAnsi"/>
                <w:lang w:val="fr-FR"/>
              </w:rPr>
            </w:pPr>
            <w:r>
              <w:rPr>
                <w:rFonts w:cstheme="minorHAnsi"/>
                <w:lang w:val="fr-BE"/>
              </w:rPr>
              <w:lastRenderedPageBreak/>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6170A4" w:rsidRPr="00B20181">
              <w:rPr>
                <w:rStyle w:val="Hyperlink"/>
                <w:rFonts w:cstheme="minorHAnsi"/>
                <w:lang w:val="fr-BE"/>
              </w:rPr>
              <w:t>Une société coopérative peut seulement émettre des actions nominatives avec droit de vote et des obligations. Ses titres ne peuvent pas être certifiés.</w:t>
            </w:r>
          </w:p>
          <w:p w14:paraId="5E7AFEF4" w14:textId="77777777" w:rsidR="006170A4" w:rsidRPr="00B20181" w:rsidRDefault="006170A4" w:rsidP="006B729C">
            <w:pPr>
              <w:spacing w:after="0" w:line="240" w:lineRule="auto"/>
              <w:jc w:val="both"/>
              <w:rPr>
                <w:rStyle w:val="Hyperlink"/>
                <w:rFonts w:cstheme="minorHAnsi"/>
                <w:lang w:val="fr-BE"/>
              </w:rPr>
            </w:pPr>
          </w:p>
          <w:p w14:paraId="2F93B7E6" w14:textId="77777777" w:rsidR="006170A4" w:rsidRPr="00B20181" w:rsidRDefault="006170A4" w:rsidP="006B729C">
            <w:pPr>
              <w:spacing w:after="0" w:line="240" w:lineRule="auto"/>
              <w:jc w:val="both"/>
              <w:rPr>
                <w:rStyle w:val="Hyperlink"/>
                <w:rFonts w:cstheme="minorHAnsi"/>
                <w:lang w:val="fr-BE"/>
              </w:rPr>
            </w:pPr>
            <w:r w:rsidRPr="00B20181">
              <w:rPr>
                <w:rStyle w:val="Hyperlink"/>
                <w:rFonts w:cstheme="minorHAnsi"/>
                <w:lang w:val="fr-BE"/>
              </w:rPr>
              <w:t>Les obligations sont nominatifs ou, si les statuts le permettent, dématérialisés.</w:t>
            </w:r>
          </w:p>
          <w:p w14:paraId="5102C38D" w14:textId="77777777" w:rsidR="006170A4" w:rsidRPr="00B20181" w:rsidRDefault="006170A4" w:rsidP="006B729C">
            <w:pPr>
              <w:spacing w:after="0" w:line="240" w:lineRule="auto"/>
              <w:jc w:val="both"/>
              <w:rPr>
                <w:rStyle w:val="Hyperlink"/>
                <w:rFonts w:cstheme="minorHAnsi"/>
                <w:lang w:val="fr-BE"/>
              </w:rPr>
            </w:pPr>
          </w:p>
          <w:p w14:paraId="7214DF9F" w14:textId="7D23ED19" w:rsidR="006170A4" w:rsidRPr="00333980" w:rsidRDefault="006170A4" w:rsidP="006B729C">
            <w:pPr>
              <w:spacing w:after="0"/>
              <w:jc w:val="both"/>
              <w:rPr>
                <w:rFonts w:cstheme="minorHAnsi"/>
                <w:lang w:val="fr-BE"/>
              </w:rPr>
            </w:pPr>
            <w:r w:rsidRPr="00B20181">
              <w:rPr>
                <w:rStyle w:val="Hyperlink"/>
                <w:rFonts w:cstheme="minorHAnsi"/>
                <w:lang w:val="fr-BE"/>
              </w:rPr>
              <w:t>Les oblig</w:t>
            </w:r>
            <w:r w:rsidR="00143785" w:rsidRPr="00B20181">
              <w:rPr>
                <w:rStyle w:val="Hyperlink"/>
                <w:rFonts w:cstheme="minorHAnsi"/>
                <w:lang w:val="fr-BE"/>
              </w:rPr>
              <w:t>ations émises exclusivement à l'</w:t>
            </w:r>
            <w:r w:rsidRPr="00B20181">
              <w:rPr>
                <w:rStyle w:val="Hyperlink"/>
                <w:rFonts w:cstheme="minorHAnsi"/>
                <w:lang w:val="fr-BE"/>
              </w:rPr>
              <w:t xml:space="preserve">étranger et régies par un droit étranger, peuvent cependant prendre la forme de titres individuels ou collectifs au porteur. Ces obligations au porteur ne peuvent toutefois pas être délivrées physiquement en Belgique. Les propriétaires de ces obligations au porteur peuvent, à tout </w:t>
            </w:r>
            <w:r w:rsidRPr="00B20181">
              <w:rPr>
                <w:rStyle w:val="Hyperlink"/>
                <w:rFonts w:cstheme="minorHAnsi"/>
                <w:lang w:val="fr-BE"/>
              </w:rPr>
              <w:lastRenderedPageBreak/>
              <w:t>moment, en demander la conversion, à leurs frais, en obligations nominatives.</w:t>
            </w:r>
            <w:r w:rsidR="00B20181">
              <w:rPr>
                <w:rFonts w:cstheme="minorHAnsi"/>
                <w:lang w:val="fr-BE"/>
              </w:rPr>
              <w:fldChar w:fldCharType="end"/>
            </w:r>
          </w:p>
        </w:tc>
      </w:tr>
      <w:tr w:rsidR="00143785" w:rsidRPr="0073140F" w14:paraId="52EF2007" w14:textId="77777777" w:rsidTr="00143785">
        <w:trPr>
          <w:trHeight w:val="311"/>
        </w:trPr>
        <w:tc>
          <w:tcPr>
            <w:tcW w:w="1980" w:type="dxa"/>
          </w:tcPr>
          <w:p w14:paraId="55AAE964" w14:textId="45142397" w:rsidR="00143785" w:rsidRDefault="00143785" w:rsidP="006B729C">
            <w:pPr>
              <w:spacing w:after="0" w:line="240" w:lineRule="auto"/>
              <w:jc w:val="both"/>
              <w:rPr>
                <w:rFonts w:cs="Calibri"/>
                <w:lang w:val="nl-BE"/>
              </w:rPr>
            </w:pPr>
            <w:proofErr w:type="spellStart"/>
            <w:r w:rsidRPr="006166FE">
              <w:lastRenderedPageBreak/>
              <w:t>Ontwerp</w:t>
            </w:r>
            <w:proofErr w:type="spellEnd"/>
          </w:p>
        </w:tc>
        <w:tc>
          <w:tcPr>
            <w:tcW w:w="5812" w:type="dxa"/>
            <w:shd w:val="clear" w:color="auto" w:fill="auto"/>
          </w:tcPr>
          <w:p w14:paraId="18C88270" w14:textId="30A6373E" w:rsidR="00143785" w:rsidRPr="00D41C14" w:rsidRDefault="00143785" w:rsidP="006B729C">
            <w:pPr>
              <w:spacing w:after="0" w:line="240" w:lineRule="auto"/>
              <w:jc w:val="both"/>
              <w:rPr>
                <w:rFonts w:cstheme="minorHAnsi"/>
                <w:lang w:val="nl-NL"/>
              </w:rPr>
            </w:pPr>
            <w:proofErr w:type="spellStart"/>
            <w:r w:rsidRPr="006166FE">
              <w:t>Geen</w:t>
            </w:r>
            <w:proofErr w:type="spellEnd"/>
            <w:r w:rsidRPr="006166FE">
              <w:t xml:space="preserve"> </w:t>
            </w:r>
            <w:proofErr w:type="spellStart"/>
            <w:r w:rsidRPr="006166FE">
              <w:t>artikel</w:t>
            </w:r>
            <w:proofErr w:type="spellEnd"/>
            <w:r>
              <w:t>.</w:t>
            </w:r>
          </w:p>
        </w:tc>
        <w:tc>
          <w:tcPr>
            <w:tcW w:w="5953" w:type="dxa"/>
            <w:shd w:val="clear" w:color="auto" w:fill="auto"/>
          </w:tcPr>
          <w:p w14:paraId="5F40C5BF" w14:textId="73A201C3" w:rsidR="00143785" w:rsidRPr="00D41C14" w:rsidRDefault="00143785" w:rsidP="006B729C">
            <w:pPr>
              <w:spacing w:after="0" w:line="240" w:lineRule="auto"/>
              <w:jc w:val="both"/>
              <w:rPr>
                <w:rFonts w:cstheme="minorHAnsi"/>
                <w:lang w:val="fr-BE"/>
              </w:rPr>
            </w:pPr>
            <w:r>
              <w:t xml:space="preserve">Pas </w:t>
            </w:r>
            <w:proofErr w:type="spellStart"/>
            <w:r>
              <w:t>d’article</w:t>
            </w:r>
            <w:proofErr w:type="spellEnd"/>
            <w:r>
              <w:t>.</w:t>
            </w:r>
          </w:p>
        </w:tc>
      </w:tr>
      <w:tr w:rsidR="00143785" w:rsidRPr="00965914" w14:paraId="4F5FCC16" w14:textId="77777777" w:rsidTr="00273425">
        <w:trPr>
          <w:trHeight w:val="298"/>
        </w:trPr>
        <w:tc>
          <w:tcPr>
            <w:tcW w:w="1980" w:type="dxa"/>
          </w:tcPr>
          <w:p w14:paraId="48FC29B9" w14:textId="77777777" w:rsidR="00143785" w:rsidRPr="00965914" w:rsidRDefault="00143785" w:rsidP="006B729C">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0CD96A7D" w14:textId="77777777" w:rsidR="00143785" w:rsidRPr="00965914" w:rsidRDefault="00143785" w:rsidP="006B729C">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953" w:type="dxa"/>
            <w:shd w:val="clear" w:color="auto" w:fill="auto"/>
          </w:tcPr>
          <w:p w14:paraId="0BD6ED71" w14:textId="77777777" w:rsidR="00143785" w:rsidRPr="00D41C14" w:rsidRDefault="00143785" w:rsidP="006B729C">
            <w:pPr>
              <w:spacing w:after="0" w:line="240" w:lineRule="auto"/>
              <w:jc w:val="both"/>
              <w:rPr>
                <w:rFonts w:cstheme="minorHAnsi"/>
                <w:lang w:val="fr-BE"/>
              </w:rPr>
            </w:pPr>
            <w:r>
              <w:rPr>
                <w:rFonts w:cstheme="minorHAnsi"/>
                <w:lang w:val="fr-BE"/>
              </w:rPr>
              <w:t>Pas d’article.</w:t>
            </w:r>
          </w:p>
        </w:tc>
      </w:tr>
      <w:tr w:rsidR="00143785" w:rsidRPr="00965914" w14:paraId="329AFDB9" w14:textId="77777777" w:rsidTr="00273425">
        <w:trPr>
          <w:trHeight w:val="368"/>
        </w:trPr>
        <w:tc>
          <w:tcPr>
            <w:tcW w:w="1980" w:type="dxa"/>
          </w:tcPr>
          <w:p w14:paraId="63BD774F" w14:textId="77777777" w:rsidR="00143785" w:rsidRPr="006166FE" w:rsidRDefault="00143785" w:rsidP="006B729C">
            <w:pPr>
              <w:spacing w:after="0"/>
            </w:pPr>
            <w:proofErr w:type="spellStart"/>
            <w:r>
              <w:t>MvT</w:t>
            </w:r>
            <w:proofErr w:type="spellEnd"/>
          </w:p>
        </w:tc>
        <w:tc>
          <w:tcPr>
            <w:tcW w:w="5812" w:type="dxa"/>
            <w:shd w:val="clear" w:color="auto" w:fill="auto"/>
          </w:tcPr>
          <w:p w14:paraId="7696EA90" w14:textId="77777777" w:rsidR="00143785" w:rsidRPr="00DC3E5B" w:rsidRDefault="00143785" w:rsidP="006B729C">
            <w:pPr>
              <w:spacing w:after="0"/>
            </w:pPr>
            <w:proofErr w:type="spellStart"/>
            <w:r w:rsidRPr="00DC3E5B">
              <w:t>Geen</w:t>
            </w:r>
            <w:proofErr w:type="spellEnd"/>
            <w:r w:rsidRPr="00DC3E5B">
              <w:t xml:space="preserve"> </w:t>
            </w:r>
            <w:proofErr w:type="spellStart"/>
            <w:r w:rsidRPr="00DC3E5B">
              <w:t>opmerkingen</w:t>
            </w:r>
            <w:proofErr w:type="spellEnd"/>
            <w:r>
              <w:t>.</w:t>
            </w:r>
          </w:p>
        </w:tc>
        <w:tc>
          <w:tcPr>
            <w:tcW w:w="5953" w:type="dxa"/>
            <w:shd w:val="clear" w:color="auto" w:fill="auto"/>
          </w:tcPr>
          <w:p w14:paraId="16B1807D" w14:textId="77777777" w:rsidR="00143785" w:rsidRDefault="00143785" w:rsidP="006B729C">
            <w:pPr>
              <w:spacing w:after="0"/>
            </w:pPr>
            <w:r w:rsidRPr="00DC3E5B">
              <w:t xml:space="preserve">Pas de </w:t>
            </w:r>
            <w:proofErr w:type="spellStart"/>
            <w:r w:rsidRPr="00DC3E5B">
              <w:t>remarques</w:t>
            </w:r>
            <w:proofErr w:type="spellEnd"/>
            <w:r>
              <w:t>.</w:t>
            </w:r>
          </w:p>
        </w:tc>
      </w:tr>
      <w:tr w:rsidR="00143785" w:rsidRPr="00965914" w14:paraId="7D381DF3" w14:textId="77777777" w:rsidTr="006B729C">
        <w:trPr>
          <w:trHeight w:val="358"/>
        </w:trPr>
        <w:tc>
          <w:tcPr>
            <w:tcW w:w="1980" w:type="dxa"/>
          </w:tcPr>
          <w:p w14:paraId="7F047287" w14:textId="77777777" w:rsidR="00143785" w:rsidRPr="006166FE" w:rsidRDefault="00143785" w:rsidP="006B729C">
            <w:pPr>
              <w:spacing w:after="0"/>
            </w:pPr>
            <w:proofErr w:type="spellStart"/>
            <w:r>
              <w:t>RvSt</w:t>
            </w:r>
            <w:proofErr w:type="spellEnd"/>
          </w:p>
        </w:tc>
        <w:tc>
          <w:tcPr>
            <w:tcW w:w="5812" w:type="dxa"/>
            <w:shd w:val="clear" w:color="auto" w:fill="auto"/>
          </w:tcPr>
          <w:p w14:paraId="68AA9A74" w14:textId="77777777" w:rsidR="00143785" w:rsidRPr="00B566A5" w:rsidRDefault="00143785" w:rsidP="006B729C">
            <w:pPr>
              <w:spacing w:after="0"/>
            </w:pPr>
            <w:proofErr w:type="spellStart"/>
            <w:r w:rsidRPr="00B566A5">
              <w:t>Geen</w:t>
            </w:r>
            <w:proofErr w:type="spellEnd"/>
            <w:r w:rsidRPr="00B566A5">
              <w:t xml:space="preserve"> </w:t>
            </w:r>
            <w:proofErr w:type="spellStart"/>
            <w:r w:rsidRPr="00B566A5">
              <w:t>opmerkingen</w:t>
            </w:r>
            <w:proofErr w:type="spellEnd"/>
            <w:r>
              <w:t>.</w:t>
            </w:r>
          </w:p>
        </w:tc>
        <w:tc>
          <w:tcPr>
            <w:tcW w:w="5953" w:type="dxa"/>
            <w:shd w:val="clear" w:color="auto" w:fill="auto"/>
          </w:tcPr>
          <w:p w14:paraId="73F44641" w14:textId="77777777" w:rsidR="00143785" w:rsidRDefault="00143785" w:rsidP="006B729C">
            <w:pPr>
              <w:spacing w:after="0"/>
            </w:pPr>
            <w:r w:rsidRPr="00B566A5">
              <w:t xml:space="preserve">Pas de </w:t>
            </w:r>
            <w:proofErr w:type="spellStart"/>
            <w:r w:rsidRPr="00B566A5">
              <w:t>remarques</w:t>
            </w:r>
            <w:proofErr w:type="spellEnd"/>
            <w:r>
              <w:t>.</w:t>
            </w:r>
          </w:p>
        </w:tc>
      </w:tr>
      <w:tr w:rsidR="009526FE" w:rsidRPr="009526FE" w14:paraId="1D1A451F" w14:textId="77777777" w:rsidTr="006B729C">
        <w:trPr>
          <w:trHeight w:val="358"/>
        </w:trPr>
        <w:tc>
          <w:tcPr>
            <w:tcW w:w="1980" w:type="dxa"/>
          </w:tcPr>
          <w:p w14:paraId="0D049FA7" w14:textId="13DA7834" w:rsidR="009526FE" w:rsidRDefault="009526FE" w:rsidP="009526FE">
            <w:pPr>
              <w:pStyle w:val="Kop1"/>
            </w:pPr>
            <w:bookmarkStart w:id="27" w:name="_Amendement_542"/>
            <w:bookmarkStart w:id="28" w:name="_Amendement_542_1"/>
            <w:bookmarkStart w:id="29" w:name="_GoBack"/>
            <w:bookmarkEnd w:id="27"/>
            <w:bookmarkEnd w:id="28"/>
            <w:bookmarkEnd w:id="29"/>
            <w:proofErr w:type="spellStart"/>
            <w:r>
              <w:t>Amendement</w:t>
            </w:r>
            <w:proofErr w:type="spellEnd"/>
            <w:r>
              <w:t xml:space="preserve"> 542</w:t>
            </w:r>
          </w:p>
        </w:tc>
        <w:tc>
          <w:tcPr>
            <w:tcW w:w="5812" w:type="dxa"/>
            <w:shd w:val="clear" w:color="auto" w:fill="auto"/>
          </w:tcPr>
          <w:p w14:paraId="6353EDD0" w14:textId="77777777" w:rsidR="009526FE" w:rsidRDefault="009526FE" w:rsidP="009526FE">
            <w:pPr>
              <w:spacing w:after="0"/>
              <w:jc w:val="both"/>
              <w:rPr>
                <w:lang w:val="nl-NL"/>
              </w:rPr>
            </w:pPr>
            <w:r w:rsidRPr="009526FE">
              <w:rPr>
                <w:lang w:val="nl-NL"/>
              </w:rPr>
              <w:t xml:space="preserve">De tekst van het eerste lid is deze van artikel 6:2, eerste lid van het huidige ontwerp. </w:t>
            </w:r>
          </w:p>
          <w:p w14:paraId="5DAB0F2A" w14:textId="77777777" w:rsidR="009526FE" w:rsidRPr="009526FE" w:rsidRDefault="009526FE" w:rsidP="009526FE">
            <w:pPr>
              <w:spacing w:after="0"/>
              <w:jc w:val="both"/>
              <w:rPr>
                <w:lang w:val="nl-NL"/>
              </w:rPr>
            </w:pPr>
          </w:p>
          <w:p w14:paraId="25D726B8" w14:textId="60B483B3" w:rsidR="009526FE" w:rsidRDefault="009526FE" w:rsidP="009526FE">
            <w:pPr>
              <w:spacing w:after="0"/>
              <w:jc w:val="both"/>
              <w:rPr>
                <w:lang w:val="nl-NL"/>
              </w:rPr>
            </w:pPr>
            <w:r w:rsidRPr="009526FE">
              <w:rPr>
                <w:lang w:val="nl-NL"/>
              </w:rPr>
              <w:t xml:space="preserve">De nummers </w:t>
            </w:r>
            <w:proofErr w:type="spellStart"/>
            <w:r w:rsidRPr="009526FE">
              <w:rPr>
                <w:lang w:val="nl-NL"/>
              </w:rPr>
              <w:t>clausus</w:t>
            </w:r>
            <w:proofErr w:type="spellEnd"/>
            <w:r w:rsidRPr="009526FE">
              <w:rPr>
                <w:lang w:val="nl-NL"/>
              </w:rPr>
              <w:t xml:space="preserve"> inz</w:t>
            </w:r>
            <w:r>
              <w:rPr>
                <w:lang w:val="nl-NL"/>
              </w:rPr>
              <w:t>ake effecten die huidig en toe</w:t>
            </w:r>
            <w:r w:rsidRPr="009526FE">
              <w:rPr>
                <w:lang w:val="nl-NL"/>
              </w:rPr>
              <w:t xml:space="preserve">komstig eigen vermogen vertegenwoordigen, belet niet dat gereglementeerde </w:t>
            </w:r>
            <w:proofErr w:type="spellStart"/>
            <w:proofErr w:type="gramStart"/>
            <w:r w:rsidRPr="009526FE">
              <w:rPr>
                <w:lang w:val="nl-NL"/>
              </w:rPr>
              <w:t>CV’s</w:t>
            </w:r>
            <w:proofErr w:type="spellEnd"/>
            <w:proofErr w:type="gramEnd"/>
            <w:r w:rsidRPr="009526FE">
              <w:rPr>
                <w:lang w:val="nl-NL"/>
              </w:rPr>
              <w:t xml:space="preserve"> (zoals bv. banken en verzekerings- ondernemingen) alle schuldeffecten uitgeven die hun statuut hen toelaat. </w:t>
            </w:r>
          </w:p>
          <w:p w14:paraId="0671AC7B" w14:textId="77777777" w:rsidR="009526FE" w:rsidRPr="009526FE" w:rsidRDefault="009526FE" w:rsidP="009526FE">
            <w:pPr>
              <w:spacing w:after="0"/>
              <w:jc w:val="both"/>
              <w:rPr>
                <w:lang w:val="nl-NL"/>
              </w:rPr>
            </w:pPr>
          </w:p>
          <w:p w14:paraId="49F538BC" w14:textId="57FFFFD7" w:rsidR="009526FE" w:rsidRDefault="009526FE" w:rsidP="009526FE">
            <w:pPr>
              <w:spacing w:after="0"/>
              <w:jc w:val="both"/>
              <w:rPr>
                <w:lang w:val="nl-NL"/>
              </w:rPr>
            </w:pPr>
            <w:r w:rsidRPr="009526FE">
              <w:rPr>
                <w:lang w:val="nl-NL"/>
              </w:rPr>
              <w:t>Ook op het aangaan van schuld met bepaalde kenmerken (zoals bv. stemrechten, of no</w:t>
            </w:r>
            <w:r>
              <w:rPr>
                <w:lang w:val="nl-NL"/>
              </w:rPr>
              <w:t>g een waarnemer bij de vergade</w:t>
            </w:r>
            <w:r w:rsidRPr="009526FE">
              <w:rPr>
                <w:lang w:val="nl-NL"/>
              </w:rPr>
              <w:t xml:space="preserve">ringen van het bestuursorgaan) is toegelaten, als deze schuld niet de vorm aanneemt van een verboden effect. </w:t>
            </w:r>
          </w:p>
          <w:p w14:paraId="51F2A594" w14:textId="77777777" w:rsidR="009526FE" w:rsidRPr="009526FE" w:rsidRDefault="009526FE" w:rsidP="009526FE">
            <w:pPr>
              <w:spacing w:after="0"/>
              <w:jc w:val="both"/>
              <w:rPr>
                <w:lang w:val="nl-NL"/>
              </w:rPr>
            </w:pPr>
          </w:p>
          <w:p w14:paraId="056D8A09" w14:textId="71D04319" w:rsidR="009526FE" w:rsidRPr="009526FE" w:rsidRDefault="009526FE" w:rsidP="009526FE">
            <w:pPr>
              <w:spacing w:after="0"/>
              <w:jc w:val="both"/>
              <w:rPr>
                <w:lang w:val="nl-NL"/>
              </w:rPr>
            </w:pPr>
            <w:r w:rsidRPr="009526FE">
              <w:rPr>
                <w:lang w:val="nl-NL"/>
              </w:rPr>
              <w:t xml:space="preserve">Het derde lid is ten dele geïnspireerd op artikel 5:18, tweede lid, terwijl het vierde lid een herneming is van artikel 7:22, derde lid. </w:t>
            </w:r>
          </w:p>
        </w:tc>
        <w:tc>
          <w:tcPr>
            <w:tcW w:w="5953" w:type="dxa"/>
            <w:shd w:val="clear" w:color="auto" w:fill="auto"/>
          </w:tcPr>
          <w:p w14:paraId="6C855D7A" w14:textId="77777777" w:rsidR="009526FE" w:rsidRDefault="009526FE" w:rsidP="009526FE">
            <w:pPr>
              <w:spacing w:after="0"/>
              <w:jc w:val="both"/>
              <w:rPr>
                <w:lang w:val="fr-FR"/>
              </w:rPr>
            </w:pPr>
            <w:r w:rsidRPr="009526FE">
              <w:rPr>
                <w:lang w:val="fr-FR"/>
              </w:rPr>
              <w:t xml:space="preserve">Le texte du premier alinéa est celui de l’article </w:t>
            </w:r>
            <w:proofErr w:type="gramStart"/>
            <w:r w:rsidRPr="009526FE">
              <w:rPr>
                <w:lang w:val="fr-FR"/>
              </w:rPr>
              <w:t>6:</w:t>
            </w:r>
            <w:proofErr w:type="gramEnd"/>
            <w:r w:rsidRPr="009526FE">
              <w:rPr>
                <w:lang w:val="fr-FR"/>
              </w:rPr>
              <w:t xml:space="preserve">2, alinéa 1er, du présent projet. </w:t>
            </w:r>
          </w:p>
          <w:p w14:paraId="03EE4843" w14:textId="77777777" w:rsidR="009526FE" w:rsidRPr="009526FE" w:rsidRDefault="009526FE" w:rsidP="009526FE">
            <w:pPr>
              <w:spacing w:after="0"/>
              <w:jc w:val="both"/>
              <w:rPr>
                <w:lang w:val="fr-FR"/>
              </w:rPr>
            </w:pPr>
          </w:p>
          <w:p w14:paraId="535FF918" w14:textId="500C59B8" w:rsidR="009526FE" w:rsidRDefault="009526FE" w:rsidP="009526FE">
            <w:pPr>
              <w:spacing w:after="0"/>
              <w:jc w:val="both"/>
              <w:rPr>
                <w:lang w:val="fr-FR"/>
              </w:rPr>
            </w:pPr>
            <w:r w:rsidRPr="009526FE">
              <w:rPr>
                <w:lang w:val="fr-FR"/>
              </w:rPr>
              <w:t>Le numerus clausus relatif aux titres qui représentent des Capitaux propres actuels ou futurs n’empêche pas une société réglementée (telle qu’une b</w:t>
            </w:r>
            <w:r>
              <w:rPr>
                <w:lang w:val="fr-FR"/>
              </w:rPr>
              <w:t>anque ou une entreprise d’assu</w:t>
            </w:r>
            <w:r w:rsidRPr="009526FE">
              <w:rPr>
                <w:lang w:val="fr-FR"/>
              </w:rPr>
              <w:t xml:space="preserve">rance) d’émettre des </w:t>
            </w:r>
            <w:r>
              <w:rPr>
                <w:lang w:val="fr-FR"/>
              </w:rPr>
              <w:t xml:space="preserve">titres de dette permis par </w:t>
            </w:r>
            <w:proofErr w:type="gramStart"/>
            <w:r>
              <w:rPr>
                <w:lang w:val="fr-FR"/>
              </w:rPr>
              <w:t xml:space="preserve">leur </w:t>
            </w:r>
            <w:r w:rsidRPr="009526FE">
              <w:rPr>
                <w:lang w:val="fr-FR"/>
              </w:rPr>
              <w:t>statuts</w:t>
            </w:r>
            <w:proofErr w:type="gramEnd"/>
            <w:r w:rsidRPr="009526FE">
              <w:rPr>
                <w:lang w:val="fr-FR"/>
              </w:rPr>
              <w:t xml:space="preserve">. </w:t>
            </w:r>
          </w:p>
          <w:p w14:paraId="6756ED9B" w14:textId="77777777" w:rsidR="009526FE" w:rsidRPr="009526FE" w:rsidRDefault="009526FE" w:rsidP="009526FE">
            <w:pPr>
              <w:spacing w:after="0"/>
              <w:jc w:val="both"/>
              <w:rPr>
                <w:lang w:val="fr-FR"/>
              </w:rPr>
            </w:pPr>
          </w:p>
          <w:p w14:paraId="412E62B3" w14:textId="77777777" w:rsidR="009526FE" w:rsidRPr="009526FE" w:rsidRDefault="009526FE" w:rsidP="009526FE">
            <w:pPr>
              <w:spacing w:after="0"/>
              <w:jc w:val="both"/>
              <w:rPr>
                <w:lang w:val="fr-FR"/>
              </w:rPr>
            </w:pPr>
            <w:r w:rsidRPr="009526FE">
              <w:rPr>
                <w:lang w:val="fr-FR"/>
              </w:rPr>
              <w:t xml:space="preserve">En outre, une SC peut assumer de la dette ayant des </w:t>
            </w:r>
            <w:proofErr w:type="spellStart"/>
            <w:r w:rsidRPr="009526FE">
              <w:rPr>
                <w:lang w:val="fr-FR"/>
              </w:rPr>
              <w:t>caracteristiques</w:t>
            </w:r>
            <w:proofErr w:type="spellEnd"/>
            <w:r w:rsidRPr="009526FE">
              <w:rPr>
                <w:lang w:val="fr-FR"/>
              </w:rPr>
              <w:t xml:space="preserve"> spécifiques (tel que, p.ex., des droits de votes ou un observateur qui peut participer aux réunions de l’organe d’administration), pour autant qu’</w:t>
            </w:r>
            <w:proofErr w:type="spellStart"/>
            <w:r w:rsidRPr="009526FE">
              <w:rPr>
                <w:lang w:val="fr-FR"/>
              </w:rPr>
              <w:t>lle</w:t>
            </w:r>
            <w:proofErr w:type="spellEnd"/>
            <w:r w:rsidRPr="009526FE">
              <w:rPr>
                <w:lang w:val="fr-FR"/>
              </w:rPr>
              <w:t xml:space="preserve"> ne prenne pas la forme d’un titre interdit </w:t>
            </w:r>
          </w:p>
          <w:p w14:paraId="2B8D44C5" w14:textId="77777777" w:rsidR="009526FE" w:rsidRPr="009526FE" w:rsidRDefault="009526FE" w:rsidP="009526FE">
            <w:pPr>
              <w:spacing w:after="0"/>
              <w:jc w:val="both"/>
              <w:rPr>
                <w:lang w:val="fr-FR"/>
              </w:rPr>
            </w:pPr>
            <w:r w:rsidRPr="009526FE">
              <w:rPr>
                <w:lang w:val="fr-FR"/>
              </w:rPr>
              <w:t xml:space="preserve">L’alinéa 2 est partiellement inspiré de l’article </w:t>
            </w:r>
            <w:proofErr w:type="gramStart"/>
            <w:r w:rsidRPr="009526FE">
              <w:rPr>
                <w:lang w:val="fr-FR"/>
              </w:rPr>
              <w:t>5:</w:t>
            </w:r>
            <w:proofErr w:type="gramEnd"/>
            <w:r w:rsidRPr="009526FE">
              <w:rPr>
                <w:lang w:val="fr-FR"/>
              </w:rPr>
              <w:t xml:space="preserve">18, alinéa 2, tandis que l’alinéa 4 est une reprise de l’article 7:22, alinéa 3. </w:t>
            </w:r>
          </w:p>
          <w:p w14:paraId="56552FDE" w14:textId="77777777" w:rsidR="009526FE" w:rsidRPr="009526FE" w:rsidRDefault="009526FE" w:rsidP="006B729C">
            <w:pPr>
              <w:spacing w:after="0"/>
              <w:rPr>
                <w:lang w:val="en-US"/>
              </w:rPr>
            </w:pPr>
          </w:p>
        </w:tc>
      </w:tr>
    </w:tbl>
    <w:p w14:paraId="6CE1FAAC" w14:textId="77777777" w:rsidR="000D42B6" w:rsidRPr="00200CB2" w:rsidRDefault="000D42B6">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8AE58" w14:textId="77777777" w:rsidR="00B62353" w:rsidRDefault="00B62353" w:rsidP="000D42B6">
      <w:pPr>
        <w:spacing w:after="0" w:line="240" w:lineRule="auto"/>
      </w:pPr>
      <w:r>
        <w:separator/>
      </w:r>
    </w:p>
  </w:endnote>
  <w:endnote w:type="continuationSeparator" w:id="0">
    <w:p w14:paraId="48F46E1F" w14:textId="77777777" w:rsidR="00B62353" w:rsidRDefault="00B62353"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916B1" w14:textId="77777777" w:rsidR="00B62353" w:rsidRDefault="00B62353" w:rsidP="000D42B6">
      <w:pPr>
        <w:spacing w:after="0" w:line="240" w:lineRule="auto"/>
      </w:pPr>
      <w:r>
        <w:separator/>
      </w:r>
    </w:p>
  </w:footnote>
  <w:footnote w:type="continuationSeparator" w:id="0">
    <w:p w14:paraId="75B64C40" w14:textId="77777777" w:rsidR="00B62353" w:rsidRDefault="00B62353"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8DA4B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45500"/>
    <w:rsid w:val="000C0A49"/>
    <w:rsid w:val="000D42B6"/>
    <w:rsid w:val="00143785"/>
    <w:rsid w:val="00153A4F"/>
    <w:rsid w:val="001777AA"/>
    <w:rsid w:val="00200CB2"/>
    <w:rsid w:val="00202051"/>
    <w:rsid w:val="00266AFF"/>
    <w:rsid w:val="00273425"/>
    <w:rsid w:val="00360DD9"/>
    <w:rsid w:val="00393BDA"/>
    <w:rsid w:val="003B0D67"/>
    <w:rsid w:val="003D46FE"/>
    <w:rsid w:val="003D55CF"/>
    <w:rsid w:val="003D5F78"/>
    <w:rsid w:val="00417C7D"/>
    <w:rsid w:val="00427696"/>
    <w:rsid w:val="00503582"/>
    <w:rsid w:val="00512C24"/>
    <w:rsid w:val="00516315"/>
    <w:rsid w:val="005407B7"/>
    <w:rsid w:val="00552278"/>
    <w:rsid w:val="005974AD"/>
    <w:rsid w:val="005A0621"/>
    <w:rsid w:val="005B33B1"/>
    <w:rsid w:val="005D5200"/>
    <w:rsid w:val="006170A4"/>
    <w:rsid w:val="00685FF1"/>
    <w:rsid w:val="006B729C"/>
    <w:rsid w:val="00706BA1"/>
    <w:rsid w:val="0073140F"/>
    <w:rsid w:val="007A6A5E"/>
    <w:rsid w:val="007B29A3"/>
    <w:rsid w:val="00871559"/>
    <w:rsid w:val="008A299A"/>
    <w:rsid w:val="00950DFB"/>
    <w:rsid w:val="009526FE"/>
    <w:rsid w:val="00965914"/>
    <w:rsid w:val="0099503B"/>
    <w:rsid w:val="009A756C"/>
    <w:rsid w:val="00A41BE3"/>
    <w:rsid w:val="00A46D88"/>
    <w:rsid w:val="00B0539A"/>
    <w:rsid w:val="00B20181"/>
    <w:rsid w:val="00B62353"/>
    <w:rsid w:val="00BB0F3C"/>
    <w:rsid w:val="00BE0165"/>
    <w:rsid w:val="00C43011"/>
    <w:rsid w:val="00DB36E8"/>
    <w:rsid w:val="00DC54F2"/>
    <w:rsid w:val="00E17723"/>
    <w:rsid w:val="00E40540"/>
    <w:rsid w:val="00EC7E26"/>
    <w:rsid w:val="00F17A92"/>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49B43"/>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273425"/>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paragraph" w:styleId="Lijstalinea">
    <w:name w:val="List Paragraph"/>
    <w:basedOn w:val="Standaard"/>
    <w:uiPriority w:val="34"/>
    <w:qFormat/>
    <w:rsid w:val="003D5F78"/>
    <w:pPr>
      <w:spacing w:before="100" w:beforeAutospacing="1" w:after="100" w:afterAutospacing="1" w:line="240" w:lineRule="auto"/>
    </w:pPr>
    <w:rPr>
      <w:rFonts w:ascii="Times New Roman" w:hAnsi="Times New Roman" w:cs="Times New Roman"/>
      <w:sz w:val="24"/>
      <w:szCs w:val="24"/>
      <w:lang w:val="nl-NL" w:eastAsia="nl-NL"/>
    </w:rPr>
  </w:style>
  <w:style w:type="character" w:styleId="Hyperlink">
    <w:name w:val="Hyperlink"/>
    <w:basedOn w:val="Standaardalinea-lettertype"/>
    <w:uiPriority w:val="99"/>
    <w:unhideWhenUsed/>
    <w:rsid w:val="00685FF1"/>
    <w:rPr>
      <w:color w:val="0563C1" w:themeColor="hyperlink"/>
      <w:u w:val="single"/>
    </w:rPr>
  </w:style>
  <w:style w:type="character" w:customStyle="1" w:styleId="Kop1Teken">
    <w:name w:val="Kop 1 Teken"/>
    <w:basedOn w:val="Standaardalinea-lettertype"/>
    <w:link w:val="Kop1"/>
    <w:uiPriority w:val="9"/>
    <w:rsid w:val="00273425"/>
    <w:rPr>
      <w:rFonts w:eastAsiaTheme="majorEastAsia" w:cstheme="majorBidi"/>
      <w:color w:val="000000" w:themeColor="text1"/>
      <w:szCs w:val="32"/>
      <w:lang w:val="en-GB"/>
    </w:rPr>
  </w:style>
  <w:style w:type="character" w:styleId="GevolgdeHyperlink">
    <w:name w:val="FollowedHyperlink"/>
    <w:basedOn w:val="Standaardalinea-lettertype"/>
    <w:uiPriority w:val="99"/>
    <w:semiHidden/>
    <w:unhideWhenUsed/>
    <w:rsid w:val="00B201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89551">
      <w:bodyDiv w:val="1"/>
      <w:marLeft w:val="0"/>
      <w:marRight w:val="0"/>
      <w:marTop w:val="0"/>
      <w:marBottom w:val="0"/>
      <w:divBdr>
        <w:top w:val="none" w:sz="0" w:space="0" w:color="auto"/>
        <w:left w:val="none" w:sz="0" w:space="0" w:color="auto"/>
        <w:bottom w:val="none" w:sz="0" w:space="0" w:color="auto"/>
        <w:right w:val="none" w:sz="0" w:space="0" w:color="auto"/>
      </w:divBdr>
    </w:div>
    <w:div w:id="138406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6F8AE-43DB-F94B-938A-1F60CD450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1771</Words>
  <Characters>9745</Characters>
  <Application>Microsoft Macintosh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40</cp:revision>
  <dcterms:created xsi:type="dcterms:W3CDTF">2019-10-18T10:25:00Z</dcterms:created>
  <dcterms:modified xsi:type="dcterms:W3CDTF">2021-10-05T09:17:00Z</dcterms:modified>
</cp:coreProperties>
</file>