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290F9C95" w14:textId="77777777" w:rsidTr="00E17723">
        <w:tc>
          <w:tcPr>
            <w:tcW w:w="1980" w:type="dxa"/>
          </w:tcPr>
          <w:p w14:paraId="3FFFF6E1" w14:textId="77777777" w:rsidR="000D42B6" w:rsidRPr="00B07AC9" w:rsidRDefault="000D42B6" w:rsidP="00CE3B59">
            <w:pPr>
              <w:rPr>
                <w:b/>
                <w:sz w:val="32"/>
                <w:szCs w:val="32"/>
                <w:lang w:val="nl-BE"/>
              </w:rPr>
            </w:pPr>
            <w:r w:rsidRPr="00B07AC9">
              <w:rPr>
                <w:b/>
                <w:sz w:val="32"/>
                <w:szCs w:val="32"/>
                <w:lang w:val="nl-BE"/>
              </w:rPr>
              <w:t xml:space="preserve">ARTIKEL </w:t>
            </w:r>
            <w:r w:rsidR="00B2273C">
              <w:rPr>
                <w:b/>
                <w:sz w:val="32"/>
                <w:szCs w:val="32"/>
                <w:lang w:val="nl-BE"/>
              </w:rPr>
              <w:t>6:2</w:t>
            </w:r>
            <w:r w:rsidR="000B434D">
              <w:rPr>
                <w:b/>
                <w:sz w:val="32"/>
                <w:szCs w:val="32"/>
                <w:lang w:val="nl-BE"/>
              </w:rPr>
              <w:t>5</w:t>
            </w:r>
          </w:p>
        </w:tc>
        <w:tc>
          <w:tcPr>
            <w:tcW w:w="11765" w:type="dxa"/>
            <w:gridSpan w:val="2"/>
            <w:shd w:val="clear" w:color="auto" w:fill="auto"/>
          </w:tcPr>
          <w:p w14:paraId="59AEFC3D" w14:textId="77777777" w:rsidR="000D42B6" w:rsidRPr="00382324" w:rsidRDefault="000D42B6" w:rsidP="00CE3B59">
            <w:pPr>
              <w:rPr>
                <w:rFonts w:asciiTheme="majorHAnsi" w:eastAsiaTheme="majorEastAsia" w:hAnsiTheme="majorHAnsi" w:cstheme="majorBidi"/>
                <w:b/>
                <w:bCs/>
                <w:color w:val="2E74B5" w:themeColor="accent1" w:themeShade="BF"/>
                <w:sz w:val="32"/>
                <w:szCs w:val="28"/>
                <w:lang w:val="nl-BE"/>
              </w:rPr>
            </w:pPr>
          </w:p>
        </w:tc>
      </w:tr>
      <w:tr w:rsidR="002C143B" w:rsidRPr="00921EF5" w14:paraId="28804234" w14:textId="77777777" w:rsidTr="00034E07">
        <w:tc>
          <w:tcPr>
            <w:tcW w:w="13745" w:type="dxa"/>
            <w:gridSpan w:val="3"/>
          </w:tcPr>
          <w:p w14:paraId="2492E5D7" w14:textId="77777777" w:rsidR="002C143B" w:rsidRDefault="002C143B" w:rsidP="002C143B">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32883502" w14:textId="77777777" w:rsidR="002C143B" w:rsidRDefault="002C143B" w:rsidP="002C143B">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ADD57DB" w14:textId="29A2D738" w:rsidR="002C143B" w:rsidRPr="002C143B" w:rsidRDefault="002C143B" w:rsidP="002C143B">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921EF5" w14:paraId="37389FE3" w14:textId="77777777" w:rsidTr="00E17723">
        <w:tc>
          <w:tcPr>
            <w:tcW w:w="1980" w:type="dxa"/>
          </w:tcPr>
          <w:p w14:paraId="56F6D399" w14:textId="77777777" w:rsidR="005B33B1" w:rsidRPr="00B07AC9" w:rsidRDefault="005B33B1" w:rsidP="00CE3B59">
            <w:pPr>
              <w:rPr>
                <w:b/>
                <w:sz w:val="32"/>
                <w:szCs w:val="32"/>
                <w:lang w:val="nl-BE"/>
              </w:rPr>
            </w:pPr>
          </w:p>
        </w:tc>
        <w:tc>
          <w:tcPr>
            <w:tcW w:w="11765" w:type="dxa"/>
            <w:gridSpan w:val="2"/>
            <w:shd w:val="clear" w:color="auto" w:fill="auto"/>
          </w:tcPr>
          <w:p w14:paraId="56207BC2" w14:textId="77777777" w:rsidR="005B33B1" w:rsidRPr="00382324" w:rsidRDefault="005B33B1" w:rsidP="00CE3B59">
            <w:pPr>
              <w:rPr>
                <w:rFonts w:asciiTheme="majorHAnsi" w:eastAsiaTheme="majorEastAsia" w:hAnsiTheme="majorHAnsi" w:cstheme="majorBidi"/>
                <w:b/>
                <w:bCs/>
                <w:color w:val="2E74B5" w:themeColor="accent1" w:themeShade="BF"/>
                <w:sz w:val="32"/>
                <w:szCs w:val="28"/>
                <w:lang w:val="nl-BE"/>
              </w:rPr>
            </w:pPr>
          </w:p>
        </w:tc>
      </w:tr>
      <w:tr w:rsidR="00346E1B" w:rsidRPr="00390DE0" w14:paraId="3AFC0456" w14:textId="77777777" w:rsidTr="00452D5B">
        <w:trPr>
          <w:trHeight w:val="803"/>
        </w:trPr>
        <w:tc>
          <w:tcPr>
            <w:tcW w:w="1980" w:type="dxa"/>
          </w:tcPr>
          <w:p w14:paraId="125A9C36" w14:textId="77777777" w:rsidR="00346E1B" w:rsidRDefault="00346E1B" w:rsidP="002F3BF6">
            <w:pPr>
              <w:spacing w:after="0" w:line="240" w:lineRule="auto"/>
              <w:jc w:val="both"/>
              <w:rPr>
                <w:rFonts w:cs="Calibri"/>
                <w:lang w:val="nl-BE"/>
              </w:rPr>
            </w:pPr>
            <w:r>
              <w:rPr>
                <w:rFonts w:cs="Calibri"/>
                <w:lang w:val="nl-BE"/>
              </w:rPr>
              <w:t>WVV</w:t>
            </w:r>
          </w:p>
        </w:tc>
        <w:tc>
          <w:tcPr>
            <w:tcW w:w="5812" w:type="dxa"/>
            <w:shd w:val="clear" w:color="auto" w:fill="auto"/>
          </w:tcPr>
          <w:p w14:paraId="3FE8AEB6" w14:textId="77777777" w:rsidR="00011297" w:rsidRDefault="00011297" w:rsidP="00011297">
            <w:pPr>
              <w:spacing w:after="0" w:line="240" w:lineRule="auto"/>
              <w:jc w:val="both"/>
              <w:outlineLvl w:val="0"/>
              <w:rPr>
                <w:rFonts w:eastAsia="Calibri" w:cstheme="minorHAnsi"/>
                <w:bCs/>
                <w:color w:val="000000" w:themeColor="text1"/>
                <w:lang w:val="nl-NL"/>
              </w:rPr>
            </w:pPr>
            <w:r w:rsidRPr="00452952">
              <w:rPr>
                <w:rFonts w:eastAsia="Calibri" w:cstheme="minorHAnsi"/>
                <w:bCs/>
                <w:color w:val="000000" w:themeColor="text1"/>
                <w:lang w:val="nl-NL"/>
              </w:rPr>
              <w:t>Het register van aandelen op naam vermeldt:</w:t>
            </w:r>
            <w:r w:rsidRPr="00452952">
              <w:rPr>
                <w:rFonts w:eastAsia="Calibri" w:cstheme="minorHAnsi"/>
                <w:bCs/>
                <w:color w:val="000000" w:themeColor="text1"/>
                <w:lang w:val="nl-NL"/>
              </w:rPr>
              <w:br/>
            </w:r>
          </w:p>
          <w:p w14:paraId="5C835EA5" w14:textId="77777777" w:rsidR="00011297" w:rsidRDefault="00011297" w:rsidP="00011297">
            <w:pPr>
              <w:spacing w:after="0" w:line="240" w:lineRule="auto"/>
              <w:jc w:val="both"/>
              <w:outlineLvl w:val="0"/>
              <w:rPr>
                <w:rFonts w:eastAsia="Calibri" w:cstheme="minorHAnsi"/>
                <w:bCs/>
                <w:color w:val="000000" w:themeColor="text1"/>
                <w:lang w:val="nl-NL"/>
              </w:rPr>
            </w:pPr>
            <w:r w:rsidRPr="00452952">
              <w:rPr>
                <w:rFonts w:eastAsia="Calibri" w:cstheme="minorHAnsi"/>
                <w:bCs/>
                <w:color w:val="000000" w:themeColor="text1"/>
                <w:lang w:val="nl-NL"/>
              </w:rPr>
              <w:t>1° het totale aantal door de vennootschap uitgegeven aandelen en, in voorkomend geval, het totale aantal per soort;</w:t>
            </w:r>
            <w:r w:rsidRPr="00452952">
              <w:rPr>
                <w:rFonts w:eastAsia="Calibri" w:cstheme="minorHAnsi"/>
                <w:bCs/>
                <w:color w:val="000000" w:themeColor="text1"/>
                <w:lang w:val="nl-NL"/>
              </w:rPr>
              <w:br/>
            </w:r>
          </w:p>
          <w:p w14:paraId="36D2DAAD" w14:textId="77777777" w:rsidR="00011297" w:rsidRDefault="00011297" w:rsidP="00011297">
            <w:pPr>
              <w:spacing w:after="0" w:line="240" w:lineRule="auto"/>
              <w:jc w:val="both"/>
              <w:outlineLvl w:val="0"/>
              <w:rPr>
                <w:rFonts w:eastAsia="Calibri" w:cstheme="minorHAnsi"/>
                <w:bCs/>
                <w:color w:val="000000" w:themeColor="text1"/>
                <w:lang w:val="nl-NL"/>
              </w:rPr>
            </w:pPr>
            <w:r w:rsidRPr="00452952">
              <w:rPr>
                <w:rFonts w:eastAsia="Calibri" w:cstheme="minorHAnsi"/>
                <w:bCs/>
                <w:color w:val="000000" w:themeColor="text1"/>
                <w:lang w:val="nl-NL"/>
              </w:rPr>
              <w:t>2° voor natuurlijke personen naam en woonplaats en voor rechtspersonen naam en zetel </w:t>
            </w:r>
            <w:del w:id="0" w:author="Microsoft Office-gebruiker" w:date="2021-09-29T15:26:00Z">
              <w:r w:rsidRPr="00CE3452">
                <w:rPr>
                  <w:rFonts w:eastAsia="Calibri" w:cstheme="minorHAnsi"/>
                  <w:color w:val="000000" w:themeColor="text1"/>
                  <w:lang w:val="nl-BE"/>
                </w:rPr>
                <w:delText xml:space="preserve"> (…)</w:delText>
              </w:r>
              <w:r w:rsidRPr="00DD196D">
                <w:rPr>
                  <w:rFonts w:eastAsia="Calibri" w:cstheme="minorHAnsi"/>
                  <w:color w:val="000000" w:themeColor="text1"/>
                  <w:lang w:val="nl-BE"/>
                </w:rPr>
                <w:delText xml:space="preserve"> </w:delText>
              </w:r>
            </w:del>
            <w:r w:rsidRPr="00452952">
              <w:rPr>
                <w:rFonts w:eastAsia="Calibri" w:cstheme="minorHAnsi"/>
                <w:bCs/>
                <w:color w:val="000000" w:themeColor="text1"/>
                <w:lang w:val="nl-NL"/>
              </w:rPr>
              <w:t>van elke aandeelhouder;</w:t>
            </w:r>
            <w:r w:rsidRPr="00452952">
              <w:rPr>
                <w:rFonts w:eastAsia="Calibri" w:cstheme="minorHAnsi"/>
                <w:bCs/>
                <w:color w:val="000000" w:themeColor="text1"/>
                <w:lang w:val="nl-NL"/>
              </w:rPr>
              <w:br/>
            </w:r>
          </w:p>
          <w:p w14:paraId="521BE68E" w14:textId="77777777" w:rsidR="00011297" w:rsidRDefault="00011297" w:rsidP="00011297">
            <w:pPr>
              <w:spacing w:after="0" w:line="240" w:lineRule="auto"/>
              <w:jc w:val="both"/>
              <w:outlineLvl w:val="0"/>
              <w:rPr>
                <w:rFonts w:eastAsia="Calibri" w:cstheme="minorHAnsi"/>
                <w:bCs/>
                <w:color w:val="000000" w:themeColor="text1"/>
                <w:lang w:val="nl-NL"/>
              </w:rPr>
            </w:pPr>
            <w:r w:rsidRPr="00452952">
              <w:rPr>
                <w:rFonts w:eastAsia="Calibri" w:cstheme="minorHAnsi"/>
                <w:bCs/>
                <w:color w:val="000000" w:themeColor="text1"/>
                <w:lang w:val="nl-NL"/>
              </w:rPr>
              <w:t>3° het aantal aandelen dat elke aandeelhouder aanhoudt en de soort waartoe die aandelen behoren;</w:t>
            </w:r>
            <w:r w:rsidRPr="00452952">
              <w:rPr>
                <w:rFonts w:eastAsia="Calibri" w:cstheme="minorHAnsi"/>
                <w:bCs/>
                <w:color w:val="000000" w:themeColor="text1"/>
                <w:lang w:val="nl-NL"/>
              </w:rPr>
              <w:br/>
            </w:r>
          </w:p>
          <w:p w14:paraId="1368A8E9" w14:textId="77777777" w:rsidR="00011297" w:rsidRDefault="00011297" w:rsidP="00011297">
            <w:pPr>
              <w:spacing w:after="0" w:line="240" w:lineRule="auto"/>
              <w:jc w:val="both"/>
              <w:outlineLvl w:val="0"/>
              <w:rPr>
                <w:rFonts w:eastAsia="Calibri" w:cstheme="minorHAnsi"/>
                <w:bCs/>
                <w:color w:val="000000" w:themeColor="text1"/>
                <w:lang w:val="nl-NL"/>
              </w:rPr>
            </w:pPr>
            <w:r w:rsidRPr="00452952">
              <w:rPr>
                <w:rFonts w:eastAsia="Calibri" w:cstheme="minorHAnsi"/>
                <w:bCs/>
                <w:color w:val="000000" w:themeColor="text1"/>
                <w:lang w:val="nl-NL"/>
              </w:rPr>
              <w:t>4° de op elk aandeel gedane stortingen;</w:t>
            </w:r>
            <w:r w:rsidRPr="00452952">
              <w:rPr>
                <w:rFonts w:eastAsia="Calibri" w:cstheme="minorHAnsi"/>
                <w:bCs/>
                <w:color w:val="000000" w:themeColor="text1"/>
                <w:lang w:val="nl-NL"/>
              </w:rPr>
              <w:br/>
            </w:r>
          </w:p>
          <w:p w14:paraId="3124A586" w14:textId="77777777" w:rsidR="00011297" w:rsidRDefault="00011297" w:rsidP="00011297">
            <w:pPr>
              <w:spacing w:after="0" w:line="240" w:lineRule="auto"/>
              <w:jc w:val="both"/>
              <w:outlineLvl w:val="0"/>
              <w:rPr>
                <w:rFonts w:eastAsia="Calibri" w:cstheme="minorHAnsi"/>
                <w:bCs/>
                <w:color w:val="000000" w:themeColor="text1"/>
                <w:lang w:val="nl-NL"/>
              </w:rPr>
            </w:pPr>
            <w:r w:rsidRPr="00452952">
              <w:rPr>
                <w:rFonts w:eastAsia="Calibri" w:cstheme="minorHAnsi"/>
                <w:bCs/>
                <w:color w:val="000000" w:themeColor="text1"/>
                <w:lang w:val="nl-NL"/>
              </w:rPr>
              <w:t xml:space="preserve">5° de statutaire overdrachtsbeperkingen, en, wanneer </w:t>
            </w:r>
            <w:proofErr w:type="gramStart"/>
            <w:r w:rsidRPr="00452952">
              <w:rPr>
                <w:rFonts w:eastAsia="Calibri" w:cstheme="minorHAnsi"/>
                <w:bCs/>
                <w:color w:val="000000" w:themeColor="text1"/>
                <w:lang w:val="nl-NL"/>
              </w:rPr>
              <w:t>één</w:t>
            </w:r>
            <w:proofErr w:type="gramEnd"/>
            <w:r w:rsidRPr="00452952">
              <w:rPr>
                <w:rFonts w:eastAsia="Calibri" w:cstheme="minorHAnsi"/>
                <w:bCs/>
                <w:color w:val="000000" w:themeColor="text1"/>
                <w:lang w:val="nl-NL"/>
              </w:rPr>
              <w:t xml:space="preserve"> van de partijen daarom verzoekt, de overdrachtsbeperkingen die voortvloeien uit overeenkomsten of uit de uitgiftevoorwaarden;</w:t>
            </w:r>
            <w:r w:rsidRPr="00452952">
              <w:rPr>
                <w:rFonts w:eastAsia="Calibri" w:cstheme="minorHAnsi"/>
                <w:bCs/>
                <w:color w:val="000000" w:themeColor="text1"/>
                <w:lang w:val="nl-NL"/>
              </w:rPr>
              <w:br/>
            </w:r>
          </w:p>
          <w:p w14:paraId="65EEC5F7" w14:textId="77777777" w:rsidR="00011297" w:rsidRDefault="00011297" w:rsidP="00011297">
            <w:pPr>
              <w:spacing w:after="0" w:line="240" w:lineRule="auto"/>
              <w:jc w:val="both"/>
              <w:outlineLvl w:val="0"/>
              <w:rPr>
                <w:rFonts w:eastAsia="Calibri" w:cstheme="minorHAnsi"/>
                <w:bCs/>
                <w:color w:val="000000" w:themeColor="text1"/>
                <w:lang w:val="nl-NL"/>
              </w:rPr>
            </w:pPr>
            <w:r w:rsidRPr="00452952">
              <w:rPr>
                <w:rFonts w:eastAsia="Calibri" w:cstheme="minorHAnsi"/>
                <w:bCs/>
                <w:color w:val="000000" w:themeColor="text1"/>
                <w:lang w:val="nl-NL"/>
              </w:rPr>
              <w:t xml:space="preserve">6° de overdrachten en de overgangen van aandelen met hun datum, overeenkomstig artikel 6:50. Indien het register in elektronische vorm wordt aangehouden, kan de verklaring van overdracht een elektronische vorm aannemen en worden ondertekend door </w:t>
            </w:r>
            <w:del w:id="1" w:author="Microsoft Office-gebruiker" w:date="2021-09-29T15:26:00Z">
              <w:r w:rsidRPr="00DD196D">
                <w:rPr>
                  <w:rFonts w:eastAsia="Calibri" w:cstheme="minorHAnsi"/>
                  <w:color w:val="000000" w:themeColor="text1"/>
                  <w:lang w:val="nl-BE"/>
                </w:rPr>
                <w:delText>middel van een geheel van elektronische gegevens dat aan een bepaalde persoon kan worden toegerekend en het behoud van de integriteit van de inhoud van de akte aantoont;</w:delText>
              </w:r>
            </w:del>
            <w:ins w:id="2" w:author="Microsoft Office-gebruiker" w:date="2021-09-29T15:26:00Z">
              <w:r w:rsidRPr="00452952">
                <w:rPr>
                  <w:rFonts w:eastAsia="Calibri" w:cstheme="minorHAnsi"/>
                  <w:bCs/>
                  <w:color w:val="000000" w:themeColor="text1"/>
                  <w:lang w:val="nl-NL"/>
                </w:rPr>
                <w:t xml:space="preserve">een elektronische handtekening als bedoeld in artikel 3, 10° tot 3, 12°, van de Verordening (EU) nr. 910/2014 </w:t>
              </w:r>
              <w:r w:rsidRPr="00452952">
                <w:rPr>
                  <w:rFonts w:eastAsia="Calibri" w:cstheme="minorHAnsi"/>
                  <w:bCs/>
                  <w:color w:val="000000" w:themeColor="text1"/>
                  <w:lang w:val="nl-NL"/>
                </w:rPr>
                <w:lastRenderedPageBreak/>
                <w:t>van het Europees Parlement en de Raad van 23 juli 2014 betreffende elektronische identificatie en vertrouwensdiensten voor elektronische transacties in de interne markt en tot intrekking van Richtlijn 1999/93/EG;</w:t>
              </w:r>
              <w:r w:rsidRPr="00452952">
                <w:rPr>
                  <w:rFonts w:eastAsia="Calibri" w:cstheme="minorHAnsi"/>
                  <w:bCs/>
                  <w:color w:val="000000" w:themeColor="text1"/>
                  <w:lang w:val="nl-NL"/>
                </w:rPr>
                <w:br/>
              </w:r>
            </w:ins>
          </w:p>
          <w:p w14:paraId="142D8F17" w14:textId="77777777" w:rsidR="00011297" w:rsidRDefault="00011297" w:rsidP="00011297">
            <w:pPr>
              <w:spacing w:after="0" w:line="240" w:lineRule="auto"/>
              <w:jc w:val="both"/>
              <w:outlineLvl w:val="0"/>
              <w:rPr>
                <w:rFonts w:eastAsia="Calibri" w:cstheme="minorHAnsi"/>
                <w:bCs/>
                <w:color w:val="000000" w:themeColor="text1"/>
                <w:lang w:val="nl-NL"/>
              </w:rPr>
            </w:pPr>
            <w:r w:rsidRPr="00452952">
              <w:rPr>
                <w:rFonts w:eastAsia="Calibri" w:cstheme="minorHAnsi"/>
                <w:bCs/>
                <w:color w:val="000000" w:themeColor="text1"/>
                <w:lang w:val="nl-NL"/>
              </w:rPr>
              <w:t>7° de aan elk aandeel verbonden stemrechten en winstrechten evenals hun aandeel in het vereffeningssaldo, indien dat afwijkt van hun winstrechten.</w:t>
            </w:r>
            <w:r w:rsidRPr="00452952">
              <w:rPr>
                <w:rFonts w:eastAsia="Calibri" w:cstheme="minorHAnsi"/>
                <w:bCs/>
                <w:color w:val="000000" w:themeColor="text1"/>
                <w:lang w:val="nl-NL"/>
              </w:rPr>
              <w:br/>
            </w:r>
          </w:p>
          <w:p w14:paraId="392787CD" w14:textId="046FAC0F" w:rsidR="00346E1B" w:rsidRPr="00011297" w:rsidRDefault="00011297" w:rsidP="00011297">
            <w:pPr>
              <w:jc w:val="both"/>
              <w:rPr>
                <w:lang w:val="nl-NL"/>
              </w:rPr>
            </w:pPr>
            <w:r w:rsidRPr="00452952">
              <w:rPr>
                <w:rFonts w:eastAsia="Calibri" w:cstheme="minorHAnsi"/>
                <w:bCs/>
                <w:color w:val="000000" w:themeColor="text1"/>
                <w:lang w:val="nl-NL"/>
              </w:rPr>
              <w:t>In geval van tegenstrijdigheid tussen de statuten en het aandelenregister, gelden de statuten.</w:t>
            </w:r>
          </w:p>
        </w:tc>
        <w:tc>
          <w:tcPr>
            <w:tcW w:w="5953" w:type="dxa"/>
            <w:shd w:val="clear" w:color="auto" w:fill="auto"/>
          </w:tcPr>
          <w:p w14:paraId="0D495CA9" w14:textId="77777777" w:rsidR="008713C1" w:rsidRPr="00390DE0" w:rsidRDefault="008713C1" w:rsidP="008713C1">
            <w:pPr>
              <w:spacing w:after="0" w:line="240" w:lineRule="auto"/>
              <w:jc w:val="both"/>
              <w:rPr>
                <w:rFonts w:eastAsia="Calibri" w:cstheme="minorHAnsi"/>
                <w:bCs/>
                <w:color w:val="000000" w:themeColor="text1"/>
                <w:lang w:val="fr-FR"/>
              </w:rPr>
            </w:pPr>
            <w:r w:rsidRPr="00390DE0">
              <w:rPr>
                <w:rFonts w:eastAsia="Calibri" w:cstheme="minorHAnsi"/>
                <w:bCs/>
                <w:color w:val="000000" w:themeColor="text1"/>
                <w:lang w:val="fr-FR"/>
              </w:rPr>
              <w:lastRenderedPageBreak/>
              <w:t xml:space="preserve">Le registre des actions nominatives </w:t>
            </w:r>
            <w:proofErr w:type="gramStart"/>
            <w:r w:rsidRPr="00390DE0">
              <w:rPr>
                <w:rFonts w:eastAsia="Calibri" w:cstheme="minorHAnsi"/>
                <w:bCs/>
                <w:color w:val="000000" w:themeColor="text1"/>
                <w:lang w:val="fr-FR"/>
              </w:rPr>
              <w:t>mentionne:</w:t>
            </w:r>
            <w:proofErr w:type="gramEnd"/>
            <w:r w:rsidRPr="00390DE0">
              <w:rPr>
                <w:rFonts w:eastAsia="Calibri" w:cstheme="minorHAnsi"/>
                <w:bCs/>
                <w:color w:val="000000" w:themeColor="text1"/>
                <w:lang w:val="fr-FR"/>
              </w:rPr>
              <w:br/>
            </w:r>
          </w:p>
          <w:p w14:paraId="52748261" w14:textId="77777777" w:rsidR="008713C1" w:rsidRPr="00390DE0" w:rsidRDefault="008713C1" w:rsidP="008713C1">
            <w:pPr>
              <w:spacing w:after="0" w:line="240" w:lineRule="auto"/>
              <w:jc w:val="both"/>
              <w:rPr>
                <w:rFonts w:eastAsia="Calibri" w:cstheme="minorHAnsi"/>
                <w:bCs/>
                <w:color w:val="000000" w:themeColor="text1"/>
                <w:lang w:val="fr-FR"/>
              </w:rPr>
            </w:pPr>
            <w:r w:rsidRPr="00390DE0">
              <w:rPr>
                <w:rFonts w:eastAsia="Calibri" w:cstheme="minorHAnsi"/>
                <w:bCs/>
                <w:color w:val="000000" w:themeColor="text1"/>
                <w:lang w:val="fr-FR"/>
              </w:rPr>
              <w:t xml:space="preserve">1° le nombre total des actions émises par la société et, le cas échéant, le nombre total par </w:t>
            </w:r>
            <w:proofErr w:type="gramStart"/>
            <w:r w:rsidRPr="00390DE0">
              <w:rPr>
                <w:rFonts w:eastAsia="Calibri" w:cstheme="minorHAnsi"/>
                <w:bCs/>
                <w:color w:val="000000" w:themeColor="text1"/>
                <w:lang w:val="fr-FR"/>
              </w:rPr>
              <w:t>classe;</w:t>
            </w:r>
            <w:proofErr w:type="gramEnd"/>
            <w:r w:rsidRPr="00390DE0">
              <w:rPr>
                <w:rFonts w:eastAsia="Calibri" w:cstheme="minorHAnsi"/>
                <w:bCs/>
                <w:color w:val="000000" w:themeColor="text1"/>
                <w:lang w:val="fr-FR"/>
              </w:rPr>
              <w:br/>
            </w:r>
          </w:p>
          <w:p w14:paraId="5ABAABE9" w14:textId="77777777" w:rsidR="008713C1" w:rsidRPr="00390DE0" w:rsidRDefault="008713C1" w:rsidP="008713C1">
            <w:pPr>
              <w:spacing w:after="0" w:line="240" w:lineRule="auto"/>
              <w:jc w:val="both"/>
              <w:rPr>
                <w:rFonts w:eastAsia="Calibri" w:cstheme="minorHAnsi"/>
                <w:bCs/>
                <w:color w:val="000000" w:themeColor="text1"/>
                <w:lang w:val="fr-FR"/>
              </w:rPr>
            </w:pPr>
            <w:r w:rsidRPr="00390DE0">
              <w:rPr>
                <w:rFonts w:eastAsia="Calibri" w:cstheme="minorHAnsi"/>
                <w:bCs/>
                <w:color w:val="000000" w:themeColor="text1"/>
                <w:lang w:val="fr-FR"/>
              </w:rPr>
              <w:t>2° pour les personnes physiques, le nom et le domicile et pour les personnes morales, la dénomination et le siège </w:t>
            </w:r>
            <w:del w:id="3" w:author="Microsoft Office-gebruiker" w:date="2021-09-29T15:28:00Z">
              <w:r w:rsidRPr="00CE3452">
                <w:rPr>
                  <w:rFonts w:eastAsia="Calibri" w:cstheme="minorHAnsi"/>
                  <w:color w:val="000000" w:themeColor="text1"/>
                  <w:lang w:val="fr-BE"/>
                </w:rPr>
                <w:delText xml:space="preserve"> (…) </w:delText>
              </w:r>
            </w:del>
            <w:r w:rsidRPr="00390DE0">
              <w:rPr>
                <w:rFonts w:eastAsia="Calibri" w:cstheme="minorHAnsi"/>
                <w:bCs/>
                <w:color w:val="000000" w:themeColor="text1"/>
                <w:lang w:val="fr-FR"/>
              </w:rPr>
              <w:t xml:space="preserve">de chaque </w:t>
            </w:r>
            <w:proofErr w:type="gramStart"/>
            <w:r w:rsidRPr="00390DE0">
              <w:rPr>
                <w:rFonts w:eastAsia="Calibri" w:cstheme="minorHAnsi"/>
                <w:bCs/>
                <w:color w:val="000000" w:themeColor="text1"/>
                <w:lang w:val="fr-FR"/>
              </w:rPr>
              <w:t>actionnaire;</w:t>
            </w:r>
            <w:proofErr w:type="gramEnd"/>
            <w:r w:rsidRPr="00390DE0">
              <w:rPr>
                <w:rFonts w:eastAsia="Calibri" w:cstheme="minorHAnsi"/>
                <w:bCs/>
                <w:color w:val="000000" w:themeColor="text1"/>
                <w:lang w:val="fr-FR"/>
              </w:rPr>
              <w:br/>
            </w:r>
          </w:p>
          <w:p w14:paraId="46620055" w14:textId="77777777" w:rsidR="008713C1" w:rsidRPr="00390DE0" w:rsidRDefault="008713C1" w:rsidP="008713C1">
            <w:pPr>
              <w:spacing w:after="0" w:line="240" w:lineRule="auto"/>
              <w:jc w:val="both"/>
              <w:rPr>
                <w:rFonts w:eastAsia="Calibri" w:cstheme="minorHAnsi"/>
                <w:bCs/>
                <w:color w:val="000000" w:themeColor="text1"/>
                <w:lang w:val="fr-FR"/>
              </w:rPr>
            </w:pPr>
            <w:r w:rsidRPr="00390DE0">
              <w:rPr>
                <w:rFonts w:eastAsia="Calibri" w:cstheme="minorHAnsi"/>
                <w:bCs/>
                <w:color w:val="000000" w:themeColor="text1"/>
                <w:lang w:val="fr-FR"/>
              </w:rPr>
              <w:t xml:space="preserve">3° le nombre d'actions détenues par chaque actionnaire et leur </w:t>
            </w:r>
            <w:proofErr w:type="gramStart"/>
            <w:r w:rsidRPr="00390DE0">
              <w:rPr>
                <w:rFonts w:eastAsia="Calibri" w:cstheme="minorHAnsi"/>
                <w:bCs/>
                <w:color w:val="000000" w:themeColor="text1"/>
                <w:lang w:val="fr-FR"/>
              </w:rPr>
              <w:t>classe;</w:t>
            </w:r>
            <w:proofErr w:type="gramEnd"/>
            <w:r w:rsidRPr="00390DE0">
              <w:rPr>
                <w:rFonts w:eastAsia="Calibri" w:cstheme="minorHAnsi"/>
                <w:bCs/>
                <w:color w:val="000000" w:themeColor="text1"/>
                <w:lang w:val="fr-FR"/>
              </w:rPr>
              <w:br/>
            </w:r>
          </w:p>
          <w:p w14:paraId="38B38BEE" w14:textId="77777777" w:rsidR="008713C1" w:rsidRPr="00390DE0" w:rsidRDefault="008713C1" w:rsidP="008713C1">
            <w:pPr>
              <w:spacing w:after="0" w:line="240" w:lineRule="auto"/>
              <w:jc w:val="both"/>
              <w:rPr>
                <w:rFonts w:eastAsia="Calibri" w:cstheme="minorHAnsi"/>
                <w:bCs/>
                <w:color w:val="000000" w:themeColor="text1"/>
                <w:lang w:val="fr-FR"/>
              </w:rPr>
            </w:pPr>
            <w:r w:rsidRPr="00390DE0">
              <w:rPr>
                <w:rFonts w:eastAsia="Calibri" w:cstheme="minorHAnsi"/>
                <w:bCs/>
                <w:color w:val="000000" w:themeColor="text1"/>
                <w:lang w:val="fr-FR"/>
              </w:rPr>
              <w:t xml:space="preserve">4° les versements faits sur chaque </w:t>
            </w:r>
            <w:proofErr w:type="gramStart"/>
            <w:r w:rsidRPr="00390DE0">
              <w:rPr>
                <w:rFonts w:eastAsia="Calibri" w:cstheme="minorHAnsi"/>
                <w:bCs/>
                <w:color w:val="000000" w:themeColor="text1"/>
                <w:lang w:val="fr-FR"/>
              </w:rPr>
              <w:t>action;</w:t>
            </w:r>
            <w:proofErr w:type="gramEnd"/>
            <w:r w:rsidRPr="00390DE0">
              <w:rPr>
                <w:rFonts w:eastAsia="Calibri" w:cstheme="minorHAnsi"/>
                <w:bCs/>
                <w:color w:val="000000" w:themeColor="text1"/>
                <w:lang w:val="fr-FR"/>
              </w:rPr>
              <w:br/>
            </w:r>
          </w:p>
          <w:p w14:paraId="5B0BF523" w14:textId="77777777" w:rsidR="008713C1" w:rsidRPr="00390DE0" w:rsidRDefault="008713C1" w:rsidP="008713C1">
            <w:pPr>
              <w:spacing w:after="0" w:line="240" w:lineRule="auto"/>
              <w:jc w:val="both"/>
              <w:rPr>
                <w:rFonts w:eastAsia="Calibri" w:cstheme="minorHAnsi"/>
                <w:bCs/>
                <w:color w:val="000000" w:themeColor="text1"/>
                <w:lang w:val="fr-FR"/>
              </w:rPr>
            </w:pPr>
            <w:r w:rsidRPr="00390DE0">
              <w:rPr>
                <w:rFonts w:eastAsia="Calibri" w:cstheme="minorHAnsi"/>
                <w:bCs/>
                <w:color w:val="000000" w:themeColor="text1"/>
                <w:lang w:val="fr-FR"/>
              </w:rPr>
              <w:t xml:space="preserve">5° les restrictions relatives à la cessibilité résultant des statuts et, lorsqu'une des parties le demande, les restrictions relatives à la cessibilité des actions résultant de conventions ou des conditions </w:t>
            </w:r>
            <w:proofErr w:type="gramStart"/>
            <w:r w:rsidRPr="00390DE0">
              <w:rPr>
                <w:rFonts w:eastAsia="Calibri" w:cstheme="minorHAnsi"/>
                <w:bCs/>
                <w:color w:val="000000" w:themeColor="text1"/>
                <w:lang w:val="fr-FR"/>
              </w:rPr>
              <w:t>d'émission;</w:t>
            </w:r>
            <w:proofErr w:type="gramEnd"/>
            <w:r w:rsidRPr="00390DE0">
              <w:rPr>
                <w:rFonts w:eastAsia="Calibri" w:cstheme="minorHAnsi"/>
                <w:bCs/>
                <w:color w:val="000000" w:themeColor="text1"/>
                <w:lang w:val="fr-FR"/>
              </w:rPr>
              <w:br/>
            </w:r>
          </w:p>
          <w:p w14:paraId="74C82B16" w14:textId="77777777" w:rsidR="008713C1" w:rsidRPr="00390DE0" w:rsidRDefault="008713C1" w:rsidP="008713C1">
            <w:pPr>
              <w:spacing w:after="0" w:line="240" w:lineRule="auto"/>
              <w:jc w:val="both"/>
              <w:rPr>
                <w:rFonts w:eastAsia="Calibri" w:cstheme="minorHAnsi"/>
                <w:bCs/>
                <w:color w:val="000000" w:themeColor="text1"/>
                <w:lang w:val="fr-FR"/>
              </w:rPr>
            </w:pPr>
            <w:r w:rsidRPr="00390DE0">
              <w:rPr>
                <w:rFonts w:eastAsia="Calibri" w:cstheme="minorHAnsi"/>
                <w:bCs/>
                <w:color w:val="000000" w:themeColor="text1"/>
                <w:lang w:val="fr-FR"/>
              </w:rPr>
              <w:t xml:space="preserve">6° les transferts d'actions avec leur date, conformément à l'article 6:50. Si le registre est tenu sous forme électronique, la déclaration de cession peut adopter une forme électronique et être signée par </w:t>
            </w:r>
            <w:del w:id="4" w:author="Microsoft Office-gebruiker" w:date="2021-09-29T15:28:00Z">
              <w:r w:rsidRPr="00DD0158">
                <w:rPr>
                  <w:rFonts w:eastAsia="Calibri" w:cstheme="minorHAnsi"/>
                  <w:color w:val="000000" w:themeColor="text1"/>
                  <w:lang w:val="fr-BE"/>
                </w:rPr>
                <w:delText>un ensemble de données électroniques pouvant être imputé à une personne déterminée et établissant le maintien de l'intégrité du contenu de l'acte;</w:delText>
              </w:r>
            </w:del>
            <w:ins w:id="5" w:author="Microsoft Office-gebruiker" w:date="2021-09-29T15:28:00Z">
              <w:r w:rsidRPr="00390DE0">
                <w:rPr>
                  <w:rFonts w:eastAsia="Calibri" w:cstheme="minorHAnsi"/>
                  <w:bCs/>
                  <w:color w:val="000000" w:themeColor="text1"/>
                  <w:lang w:val="fr-FR"/>
                </w:rPr>
                <w:t xml:space="preserve">une signature électronique visée à l'article 3, 10° à 3, 12°, du Règlement (UE) n° 910/2014 du Parlement européen </w:t>
              </w:r>
              <w:r w:rsidRPr="00390DE0">
                <w:rPr>
                  <w:rFonts w:eastAsia="Calibri" w:cstheme="minorHAnsi"/>
                  <w:bCs/>
                  <w:color w:val="000000" w:themeColor="text1"/>
                  <w:lang w:val="fr-FR"/>
                </w:rPr>
                <w:lastRenderedPageBreak/>
                <w:t>et du Conseil du 23 juillet 20</w:t>
              </w:r>
              <w:r>
                <w:rPr>
                  <w:rFonts w:eastAsia="Calibri" w:cstheme="minorHAnsi"/>
                  <w:bCs/>
                  <w:color w:val="000000" w:themeColor="text1"/>
                  <w:lang w:val="fr-FR"/>
                </w:rPr>
                <w:t>14 sur l'identification électro</w:t>
              </w:r>
              <w:r w:rsidRPr="00390DE0">
                <w:rPr>
                  <w:rFonts w:eastAsia="Calibri" w:cstheme="minorHAnsi"/>
                  <w:bCs/>
                  <w:color w:val="000000" w:themeColor="text1"/>
                  <w:lang w:val="fr-FR"/>
                </w:rPr>
                <w:t>nique et les services de confiance pour les transactions électroniques au sein du marché intérieur et abrogeant la directive 1999/93/CE;</w:t>
              </w:r>
              <w:r w:rsidRPr="00390DE0">
                <w:rPr>
                  <w:rFonts w:eastAsia="Calibri" w:cstheme="minorHAnsi"/>
                  <w:bCs/>
                  <w:color w:val="000000" w:themeColor="text1"/>
                  <w:lang w:val="fr-FR"/>
                </w:rPr>
                <w:br/>
              </w:r>
            </w:ins>
          </w:p>
          <w:p w14:paraId="3E29CFFF" w14:textId="77777777" w:rsidR="008713C1" w:rsidRPr="00390DE0" w:rsidRDefault="008713C1" w:rsidP="008713C1">
            <w:pPr>
              <w:spacing w:after="0" w:line="240" w:lineRule="auto"/>
              <w:jc w:val="both"/>
              <w:rPr>
                <w:rFonts w:eastAsia="Calibri" w:cstheme="minorHAnsi"/>
                <w:bCs/>
                <w:color w:val="000000" w:themeColor="text1"/>
                <w:lang w:val="fr-FR"/>
              </w:rPr>
            </w:pPr>
            <w:r w:rsidRPr="00390DE0">
              <w:rPr>
                <w:rFonts w:eastAsia="Calibri" w:cstheme="minorHAnsi"/>
                <w:bCs/>
                <w:color w:val="000000" w:themeColor="text1"/>
                <w:lang w:val="fr-FR"/>
              </w:rPr>
              <w:t>7° les droits de vote et les droits aux bénéfices attachés à chaque action, ainsi que leur part dans le solde de liquidation si celle-ci diverge des droits aux bénéfices.</w:t>
            </w:r>
            <w:r w:rsidRPr="00390DE0">
              <w:rPr>
                <w:rFonts w:eastAsia="Calibri" w:cstheme="minorHAnsi"/>
                <w:bCs/>
                <w:color w:val="000000" w:themeColor="text1"/>
                <w:lang w:val="fr-FR"/>
              </w:rPr>
              <w:br/>
            </w:r>
          </w:p>
          <w:p w14:paraId="3C91A88D" w14:textId="2DD7FAD3" w:rsidR="00346E1B" w:rsidRPr="008713C1" w:rsidRDefault="008713C1" w:rsidP="008713C1">
            <w:pPr>
              <w:jc w:val="both"/>
            </w:pPr>
            <w:r w:rsidRPr="00390DE0">
              <w:rPr>
                <w:rFonts w:eastAsia="Calibri" w:cstheme="minorHAnsi"/>
                <w:bCs/>
                <w:color w:val="000000" w:themeColor="text1"/>
                <w:lang w:val="fr-FR"/>
              </w:rPr>
              <w:t>En cas de contradiction entre les statuts et le registre des actions, les statuts prévalent.</w:t>
            </w:r>
          </w:p>
        </w:tc>
      </w:tr>
      <w:tr w:rsidR="00346E1B" w:rsidRPr="00921EF5" w14:paraId="08024BC7" w14:textId="77777777" w:rsidTr="00452D5B">
        <w:trPr>
          <w:trHeight w:val="803"/>
        </w:trPr>
        <w:tc>
          <w:tcPr>
            <w:tcW w:w="1980" w:type="dxa"/>
          </w:tcPr>
          <w:p w14:paraId="713F2C48" w14:textId="77777777" w:rsidR="00346E1B" w:rsidRDefault="00346E1B" w:rsidP="002F3BF6">
            <w:pPr>
              <w:spacing w:after="0" w:line="240" w:lineRule="auto"/>
              <w:jc w:val="both"/>
              <w:rPr>
                <w:rFonts w:cs="Calibri"/>
                <w:lang w:val="nl-BE"/>
              </w:rPr>
            </w:pPr>
            <w:r>
              <w:rPr>
                <w:rFonts w:cs="Calibri"/>
                <w:lang w:val="nl-BE"/>
              </w:rPr>
              <w:lastRenderedPageBreak/>
              <w:t>Wetsontwerp 2047</w:t>
            </w:r>
          </w:p>
        </w:tc>
        <w:tc>
          <w:tcPr>
            <w:tcW w:w="5812" w:type="dxa"/>
            <w:shd w:val="clear" w:color="auto" w:fill="auto"/>
          </w:tcPr>
          <w:p w14:paraId="1F92CC94" w14:textId="09ED517A" w:rsidR="00346E1B" w:rsidRPr="00F0579A" w:rsidRDefault="00F0579A" w:rsidP="002F3BF6">
            <w:pPr>
              <w:spacing w:after="0" w:line="240" w:lineRule="auto"/>
              <w:jc w:val="both"/>
              <w:outlineLvl w:val="0"/>
              <w:rPr>
                <w:rFonts w:eastAsia="Calibri" w:cstheme="minorHAnsi"/>
                <w:color w:val="000000" w:themeColor="text1"/>
                <w:lang w:val="nl-NL"/>
              </w:rPr>
            </w:pPr>
            <w:r w:rsidRPr="00F0579A">
              <w:rPr>
                <w:rFonts w:eastAsia="Calibri" w:cstheme="minorHAnsi"/>
                <w:color w:val="000000" w:themeColor="text1"/>
                <w:lang w:val="nl-NL"/>
              </w:rPr>
              <w:t xml:space="preserve">In artikel 6:25, eerste lid, 6°, van hetzelfde Wetboek worden de woorden “middel van een geheel van elektronische gegevens dat aan een bepaalde persoon kan worden toegerekend en het behoud van de integriteit van de inhoud van de akte aantoont” vervangen door de woorden “een elektronische handtekening als bedoeld in artikel 3, 10° tot 3, 12°, van de Verordening (EU) nr. 910/2014 van het Europees Parlement en de Raad van 23 juli 2014 betreffende elektronische identificatie en vertrouwensdiensten voor elektronische transacties in de interne markt en tot intrekking van Richtlijn 1999/93/EG”. </w:t>
            </w:r>
          </w:p>
        </w:tc>
        <w:tc>
          <w:tcPr>
            <w:tcW w:w="5953" w:type="dxa"/>
            <w:shd w:val="clear" w:color="auto" w:fill="auto"/>
          </w:tcPr>
          <w:p w14:paraId="5DBF1E82" w14:textId="582000D6" w:rsidR="00346E1B" w:rsidRPr="00B64308" w:rsidRDefault="00B64308" w:rsidP="002F3BF6">
            <w:pPr>
              <w:spacing w:after="0" w:line="240" w:lineRule="auto"/>
              <w:jc w:val="both"/>
              <w:rPr>
                <w:rFonts w:eastAsia="Calibri" w:cstheme="minorHAnsi"/>
                <w:color w:val="000000" w:themeColor="text1"/>
                <w:lang w:val="fr-FR"/>
              </w:rPr>
            </w:pPr>
            <w:r w:rsidRPr="00B64308">
              <w:rPr>
                <w:rFonts w:eastAsia="Calibri" w:cstheme="minorHAnsi"/>
                <w:color w:val="000000" w:themeColor="text1"/>
                <w:lang w:val="fr-FR"/>
              </w:rPr>
              <w:t xml:space="preserve">Dans l’article 6:25, </w:t>
            </w:r>
            <w:proofErr w:type="spellStart"/>
            <w:r w:rsidRPr="00B64308">
              <w:rPr>
                <w:rFonts w:eastAsia="Calibri" w:cstheme="minorHAnsi"/>
                <w:color w:val="000000" w:themeColor="text1"/>
                <w:lang w:val="fr-FR"/>
              </w:rPr>
              <w:t>alinéa</w:t>
            </w:r>
            <w:proofErr w:type="spellEnd"/>
            <w:r w:rsidRPr="00B64308">
              <w:rPr>
                <w:rFonts w:eastAsia="Calibri" w:cstheme="minorHAnsi"/>
                <w:color w:val="000000" w:themeColor="text1"/>
                <w:lang w:val="fr-FR"/>
              </w:rPr>
              <w:t xml:space="preserve"> 1er, 6°, du </w:t>
            </w:r>
            <w:proofErr w:type="spellStart"/>
            <w:r w:rsidRPr="00B64308">
              <w:rPr>
                <w:rFonts w:eastAsia="Calibri" w:cstheme="minorHAnsi"/>
                <w:color w:val="000000" w:themeColor="text1"/>
                <w:lang w:val="fr-FR"/>
              </w:rPr>
              <w:t>même</w:t>
            </w:r>
            <w:proofErr w:type="spellEnd"/>
            <w:r w:rsidRPr="00B64308">
              <w:rPr>
                <w:rFonts w:eastAsia="Calibri" w:cstheme="minorHAnsi"/>
                <w:color w:val="000000" w:themeColor="text1"/>
                <w:lang w:val="fr-FR"/>
              </w:rPr>
              <w:t xml:space="preserve"> Code, les mots “un ensemble de </w:t>
            </w:r>
            <w:proofErr w:type="spellStart"/>
            <w:r w:rsidRPr="00B64308">
              <w:rPr>
                <w:rFonts w:eastAsia="Calibri" w:cstheme="minorHAnsi"/>
                <w:color w:val="000000" w:themeColor="text1"/>
                <w:lang w:val="fr-FR"/>
              </w:rPr>
              <w:t>données</w:t>
            </w:r>
            <w:proofErr w:type="spellEnd"/>
            <w:r w:rsidRPr="00B64308">
              <w:rPr>
                <w:rFonts w:eastAsia="Calibri" w:cstheme="minorHAnsi"/>
                <w:color w:val="000000" w:themeColor="text1"/>
                <w:lang w:val="fr-FR"/>
              </w:rPr>
              <w:t xml:space="preserve"> </w:t>
            </w:r>
            <w:proofErr w:type="spellStart"/>
            <w:r w:rsidRPr="00B64308">
              <w:rPr>
                <w:rFonts w:eastAsia="Calibri" w:cstheme="minorHAnsi"/>
                <w:color w:val="000000" w:themeColor="text1"/>
                <w:lang w:val="fr-FR"/>
              </w:rPr>
              <w:t>électroniques</w:t>
            </w:r>
            <w:proofErr w:type="spellEnd"/>
            <w:r w:rsidRPr="00B64308">
              <w:rPr>
                <w:rFonts w:eastAsia="Calibri" w:cstheme="minorHAnsi"/>
                <w:color w:val="000000" w:themeColor="text1"/>
                <w:lang w:val="fr-FR"/>
              </w:rPr>
              <w:t xml:space="preserve"> pouvant </w:t>
            </w:r>
            <w:proofErr w:type="spellStart"/>
            <w:r w:rsidRPr="00B64308">
              <w:rPr>
                <w:rFonts w:eastAsia="Calibri" w:cstheme="minorHAnsi"/>
                <w:color w:val="000000" w:themeColor="text1"/>
                <w:lang w:val="fr-FR"/>
              </w:rPr>
              <w:t>être</w:t>
            </w:r>
            <w:proofErr w:type="spellEnd"/>
            <w:r w:rsidRPr="00B64308">
              <w:rPr>
                <w:rFonts w:eastAsia="Calibri" w:cstheme="minorHAnsi"/>
                <w:color w:val="000000" w:themeColor="text1"/>
                <w:lang w:val="fr-FR"/>
              </w:rPr>
              <w:t xml:space="preserve"> imputé à une personne </w:t>
            </w:r>
            <w:proofErr w:type="spellStart"/>
            <w:r w:rsidRPr="00B64308">
              <w:rPr>
                <w:rFonts w:eastAsia="Calibri" w:cstheme="minorHAnsi"/>
                <w:color w:val="000000" w:themeColor="text1"/>
                <w:lang w:val="fr-FR"/>
              </w:rPr>
              <w:t>déterminée</w:t>
            </w:r>
            <w:proofErr w:type="spellEnd"/>
            <w:r w:rsidRPr="00B64308">
              <w:rPr>
                <w:rFonts w:eastAsia="Calibri" w:cstheme="minorHAnsi"/>
                <w:color w:val="000000" w:themeColor="text1"/>
                <w:lang w:val="fr-FR"/>
              </w:rPr>
              <w:t xml:space="preserve"> et </w:t>
            </w:r>
            <w:proofErr w:type="spellStart"/>
            <w:r w:rsidRPr="00B64308">
              <w:rPr>
                <w:rFonts w:eastAsia="Calibri" w:cstheme="minorHAnsi"/>
                <w:color w:val="000000" w:themeColor="text1"/>
                <w:lang w:val="fr-FR"/>
              </w:rPr>
              <w:t>établissant</w:t>
            </w:r>
            <w:proofErr w:type="spellEnd"/>
            <w:r w:rsidRPr="00B64308">
              <w:rPr>
                <w:rFonts w:eastAsia="Calibri" w:cstheme="minorHAnsi"/>
                <w:color w:val="000000" w:themeColor="text1"/>
                <w:lang w:val="fr-FR"/>
              </w:rPr>
              <w:t xml:space="preserve"> le maintien de l’</w:t>
            </w:r>
            <w:proofErr w:type="spellStart"/>
            <w:r w:rsidRPr="00B64308">
              <w:rPr>
                <w:rFonts w:eastAsia="Calibri" w:cstheme="minorHAnsi"/>
                <w:color w:val="000000" w:themeColor="text1"/>
                <w:lang w:val="fr-FR"/>
              </w:rPr>
              <w:t>intégrite</w:t>
            </w:r>
            <w:proofErr w:type="spellEnd"/>
            <w:r w:rsidRPr="00B64308">
              <w:rPr>
                <w:rFonts w:eastAsia="Calibri" w:cstheme="minorHAnsi"/>
                <w:color w:val="000000" w:themeColor="text1"/>
                <w:lang w:val="fr-FR"/>
              </w:rPr>
              <w:t xml:space="preserve">́ du contenu de l’acte” sont </w:t>
            </w:r>
            <w:proofErr w:type="spellStart"/>
            <w:r w:rsidRPr="00B64308">
              <w:rPr>
                <w:rFonts w:eastAsia="Calibri" w:cstheme="minorHAnsi"/>
                <w:color w:val="000000" w:themeColor="text1"/>
                <w:lang w:val="fr-FR"/>
              </w:rPr>
              <w:t>remplacés</w:t>
            </w:r>
            <w:proofErr w:type="spellEnd"/>
            <w:r w:rsidRPr="00B64308">
              <w:rPr>
                <w:rFonts w:eastAsia="Calibri" w:cstheme="minorHAnsi"/>
                <w:color w:val="000000" w:themeColor="text1"/>
                <w:lang w:val="fr-FR"/>
              </w:rPr>
              <w:t xml:space="preserve"> par les mots “une signature </w:t>
            </w:r>
            <w:proofErr w:type="spellStart"/>
            <w:r w:rsidRPr="00B64308">
              <w:rPr>
                <w:rFonts w:eastAsia="Calibri" w:cstheme="minorHAnsi"/>
                <w:color w:val="000000" w:themeColor="text1"/>
                <w:lang w:val="fr-FR"/>
              </w:rPr>
              <w:t>électronique</w:t>
            </w:r>
            <w:proofErr w:type="spellEnd"/>
            <w:r w:rsidRPr="00B64308">
              <w:rPr>
                <w:rFonts w:eastAsia="Calibri" w:cstheme="minorHAnsi"/>
                <w:color w:val="000000" w:themeColor="text1"/>
                <w:lang w:val="fr-FR"/>
              </w:rPr>
              <w:t xml:space="preserve"> </w:t>
            </w:r>
            <w:proofErr w:type="spellStart"/>
            <w:r w:rsidRPr="00B64308">
              <w:rPr>
                <w:rFonts w:eastAsia="Calibri" w:cstheme="minorHAnsi"/>
                <w:color w:val="000000" w:themeColor="text1"/>
                <w:lang w:val="fr-FR"/>
              </w:rPr>
              <w:t>visée</w:t>
            </w:r>
            <w:proofErr w:type="spellEnd"/>
            <w:r w:rsidRPr="00B64308">
              <w:rPr>
                <w:rFonts w:eastAsia="Calibri" w:cstheme="minorHAnsi"/>
                <w:color w:val="000000" w:themeColor="text1"/>
                <w:lang w:val="fr-FR"/>
              </w:rPr>
              <w:t xml:space="preserve"> à l’article 3, 10° </w:t>
            </w:r>
            <w:proofErr w:type="spellStart"/>
            <w:r w:rsidRPr="00B64308">
              <w:rPr>
                <w:rFonts w:eastAsia="Calibri" w:cstheme="minorHAnsi"/>
                <w:color w:val="000000" w:themeColor="text1"/>
                <w:lang w:val="fr-FR"/>
              </w:rPr>
              <w:t>a</w:t>
            </w:r>
            <w:proofErr w:type="spellEnd"/>
            <w:r w:rsidRPr="00B64308">
              <w:rPr>
                <w:rFonts w:eastAsia="Calibri" w:cstheme="minorHAnsi"/>
                <w:color w:val="000000" w:themeColor="text1"/>
                <w:lang w:val="fr-FR"/>
              </w:rPr>
              <w:t xml:space="preserve">̀ 3, 12°, du </w:t>
            </w:r>
            <w:proofErr w:type="spellStart"/>
            <w:r w:rsidRPr="00B64308">
              <w:rPr>
                <w:rFonts w:eastAsia="Calibri" w:cstheme="minorHAnsi"/>
                <w:color w:val="000000" w:themeColor="text1"/>
                <w:lang w:val="fr-FR"/>
              </w:rPr>
              <w:t>Règlement</w:t>
            </w:r>
            <w:proofErr w:type="spellEnd"/>
            <w:r w:rsidRPr="00B64308">
              <w:rPr>
                <w:rFonts w:eastAsia="Calibri" w:cstheme="minorHAnsi"/>
                <w:color w:val="000000" w:themeColor="text1"/>
                <w:lang w:val="fr-FR"/>
              </w:rPr>
              <w:t xml:space="preserve"> (UE) n° 910/2014 du Parlement </w:t>
            </w:r>
            <w:proofErr w:type="spellStart"/>
            <w:r w:rsidRPr="00B64308">
              <w:rPr>
                <w:rFonts w:eastAsia="Calibri" w:cstheme="minorHAnsi"/>
                <w:color w:val="000000" w:themeColor="text1"/>
                <w:lang w:val="fr-FR"/>
              </w:rPr>
              <w:t>européen</w:t>
            </w:r>
            <w:proofErr w:type="spellEnd"/>
            <w:r w:rsidRPr="00B64308">
              <w:rPr>
                <w:rFonts w:eastAsia="Calibri" w:cstheme="minorHAnsi"/>
                <w:color w:val="000000" w:themeColor="text1"/>
                <w:lang w:val="fr-FR"/>
              </w:rPr>
              <w:t xml:space="preserve"> et du Conseil du 23 juillet 2014</w:t>
            </w:r>
            <w:r>
              <w:rPr>
                <w:rFonts w:eastAsia="Calibri" w:cstheme="minorHAnsi"/>
                <w:color w:val="000000" w:themeColor="text1"/>
                <w:lang w:val="fr-FR"/>
              </w:rPr>
              <w:t xml:space="preserve"> sur l’identification </w:t>
            </w:r>
            <w:proofErr w:type="spellStart"/>
            <w:r>
              <w:rPr>
                <w:rFonts w:eastAsia="Calibri" w:cstheme="minorHAnsi"/>
                <w:color w:val="000000" w:themeColor="text1"/>
                <w:lang w:val="fr-FR"/>
              </w:rPr>
              <w:t>électro</w:t>
            </w:r>
            <w:r w:rsidRPr="00B64308">
              <w:rPr>
                <w:rFonts w:eastAsia="Calibri" w:cstheme="minorHAnsi"/>
                <w:color w:val="000000" w:themeColor="text1"/>
                <w:lang w:val="fr-FR"/>
              </w:rPr>
              <w:t>nique</w:t>
            </w:r>
            <w:proofErr w:type="spellEnd"/>
            <w:r w:rsidRPr="00B64308">
              <w:rPr>
                <w:rFonts w:eastAsia="Calibri" w:cstheme="minorHAnsi"/>
                <w:color w:val="000000" w:themeColor="text1"/>
                <w:lang w:val="fr-FR"/>
              </w:rPr>
              <w:t xml:space="preserve"> et les services de confiance pour les transactions </w:t>
            </w:r>
            <w:proofErr w:type="spellStart"/>
            <w:r w:rsidRPr="00B64308">
              <w:rPr>
                <w:rFonts w:eastAsia="Calibri" w:cstheme="minorHAnsi"/>
                <w:color w:val="000000" w:themeColor="text1"/>
                <w:lang w:val="fr-FR"/>
              </w:rPr>
              <w:t>électroniques</w:t>
            </w:r>
            <w:proofErr w:type="spellEnd"/>
            <w:r w:rsidRPr="00B64308">
              <w:rPr>
                <w:rFonts w:eastAsia="Calibri" w:cstheme="minorHAnsi"/>
                <w:color w:val="000000" w:themeColor="text1"/>
                <w:lang w:val="fr-FR"/>
              </w:rPr>
              <w:t xml:space="preserve"> au sein du </w:t>
            </w:r>
            <w:proofErr w:type="spellStart"/>
            <w:r w:rsidRPr="00B64308">
              <w:rPr>
                <w:rFonts w:eastAsia="Calibri" w:cstheme="minorHAnsi"/>
                <w:color w:val="000000" w:themeColor="text1"/>
                <w:lang w:val="fr-FR"/>
              </w:rPr>
              <w:t>marche</w:t>
            </w:r>
            <w:proofErr w:type="spellEnd"/>
            <w:r w:rsidRPr="00B64308">
              <w:rPr>
                <w:rFonts w:eastAsia="Calibri" w:cstheme="minorHAnsi"/>
                <w:color w:val="000000" w:themeColor="text1"/>
                <w:lang w:val="fr-FR"/>
              </w:rPr>
              <w:t xml:space="preserve">́ </w:t>
            </w:r>
            <w:proofErr w:type="spellStart"/>
            <w:r w:rsidRPr="00B64308">
              <w:rPr>
                <w:rFonts w:eastAsia="Calibri" w:cstheme="minorHAnsi"/>
                <w:color w:val="000000" w:themeColor="text1"/>
                <w:lang w:val="fr-FR"/>
              </w:rPr>
              <w:t>intérieur</w:t>
            </w:r>
            <w:proofErr w:type="spellEnd"/>
            <w:r w:rsidRPr="00B64308">
              <w:rPr>
                <w:rFonts w:eastAsia="Calibri" w:cstheme="minorHAnsi"/>
                <w:color w:val="000000" w:themeColor="text1"/>
                <w:lang w:val="fr-FR"/>
              </w:rPr>
              <w:t xml:space="preserve"> et abrogeant la directive 1999/93/CE”. </w:t>
            </w:r>
          </w:p>
        </w:tc>
      </w:tr>
      <w:tr w:rsidR="00346E1B" w:rsidRPr="00B65FCF" w14:paraId="58A5F9DD" w14:textId="77777777" w:rsidTr="00452D5B">
        <w:trPr>
          <w:trHeight w:val="803"/>
        </w:trPr>
        <w:tc>
          <w:tcPr>
            <w:tcW w:w="1980" w:type="dxa"/>
          </w:tcPr>
          <w:p w14:paraId="5B21D002" w14:textId="77777777" w:rsidR="00346E1B" w:rsidRDefault="00346E1B" w:rsidP="002F3BF6">
            <w:pPr>
              <w:spacing w:after="0" w:line="240" w:lineRule="auto"/>
              <w:jc w:val="both"/>
              <w:rPr>
                <w:rFonts w:cs="Calibri"/>
                <w:lang w:val="nl-BE"/>
              </w:rPr>
            </w:pPr>
            <w:r>
              <w:rPr>
                <w:rFonts w:cs="Calibri"/>
                <w:lang w:val="nl-BE"/>
              </w:rPr>
              <w:t>MvT 2047</w:t>
            </w:r>
          </w:p>
        </w:tc>
        <w:tc>
          <w:tcPr>
            <w:tcW w:w="5812" w:type="dxa"/>
            <w:shd w:val="clear" w:color="auto" w:fill="auto"/>
          </w:tcPr>
          <w:p w14:paraId="3B35B7D7" w14:textId="7553490E" w:rsidR="00346E1B" w:rsidRPr="00B65FCF" w:rsidRDefault="00B65FCF" w:rsidP="002F3BF6">
            <w:pPr>
              <w:spacing w:after="0" w:line="240" w:lineRule="auto"/>
              <w:jc w:val="both"/>
              <w:outlineLvl w:val="0"/>
              <w:rPr>
                <w:rFonts w:eastAsia="Calibri" w:cstheme="minorHAnsi"/>
                <w:color w:val="000000" w:themeColor="text1"/>
                <w:lang w:val="nl-NL"/>
              </w:rPr>
            </w:pPr>
            <w:r w:rsidRPr="00B65FCF">
              <w:rPr>
                <w:rFonts w:eastAsia="Calibri" w:cstheme="minorHAnsi"/>
                <w:color w:val="000000" w:themeColor="text1"/>
                <w:lang w:val="nl-NL"/>
              </w:rPr>
              <w:t xml:space="preserve">De in artikel 6:25 WVV gehanteerde terminologie voor de elektronische handtekening wordt afgestemd op het Burgerlijk wetboek. </w:t>
            </w:r>
          </w:p>
        </w:tc>
        <w:tc>
          <w:tcPr>
            <w:tcW w:w="5953" w:type="dxa"/>
            <w:shd w:val="clear" w:color="auto" w:fill="auto"/>
          </w:tcPr>
          <w:p w14:paraId="16DA8827" w14:textId="36D3A955" w:rsidR="00346E1B" w:rsidRPr="005274F6" w:rsidRDefault="00B65FCF" w:rsidP="002F3BF6">
            <w:pPr>
              <w:spacing w:after="0" w:line="240" w:lineRule="auto"/>
              <w:jc w:val="both"/>
              <w:rPr>
                <w:rFonts w:eastAsia="Calibri" w:cstheme="minorHAnsi"/>
                <w:color w:val="000000" w:themeColor="text1"/>
                <w:lang w:val="fr-FR"/>
              </w:rPr>
            </w:pPr>
            <w:r w:rsidRPr="005274F6">
              <w:rPr>
                <w:rFonts w:eastAsia="Calibri" w:cstheme="minorHAnsi"/>
                <w:color w:val="000000" w:themeColor="text1"/>
                <w:lang w:val="fr-FR"/>
              </w:rPr>
              <w:t xml:space="preserve">La terminologie </w:t>
            </w:r>
            <w:proofErr w:type="spellStart"/>
            <w:r w:rsidRPr="005274F6">
              <w:rPr>
                <w:rFonts w:eastAsia="Calibri" w:cstheme="minorHAnsi"/>
                <w:color w:val="000000" w:themeColor="text1"/>
                <w:lang w:val="fr-FR"/>
              </w:rPr>
              <w:t>utilisée</w:t>
            </w:r>
            <w:proofErr w:type="spellEnd"/>
            <w:r w:rsidRPr="005274F6">
              <w:rPr>
                <w:rFonts w:eastAsia="Calibri" w:cstheme="minorHAnsi"/>
                <w:color w:val="000000" w:themeColor="text1"/>
                <w:lang w:val="fr-FR"/>
              </w:rPr>
              <w:t xml:space="preserve"> dans l’article </w:t>
            </w:r>
            <w:proofErr w:type="gramStart"/>
            <w:r w:rsidRPr="005274F6">
              <w:rPr>
                <w:rFonts w:eastAsia="Calibri" w:cstheme="minorHAnsi"/>
                <w:color w:val="000000" w:themeColor="text1"/>
                <w:lang w:val="fr-FR"/>
              </w:rPr>
              <w:t>6:</w:t>
            </w:r>
            <w:proofErr w:type="gramEnd"/>
            <w:r w:rsidRPr="005274F6">
              <w:rPr>
                <w:rFonts w:eastAsia="Calibri" w:cstheme="minorHAnsi"/>
                <w:color w:val="000000" w:themeColor="text1"/>
                <w:lang w:val="fr-FR"/>
              </w:rPr>
              <w:t xml:space="preserve">25 du CSA pour la signature </w:t>
            </w:r>
            <w:proofErr w:type="spellStart"/>
            <w:r w:rsidRPr="005274F6">
              <w:rPr>
                <w:rFonts w:eastAsia="Calibri" w:cstheme="minorHAnsi"/>
                <w:color w:val="000000" w:themeColor="text1"/>
                <w:lang w:val="fr-FR"/>
              </w:rPr>
              <w:t>électronique</w:t>
            </w:r>
            <w:proofErr w:type="spellEnd"/>
            <w:r w:rsidRPr="005274F6">
              <w:rPr>
                <w:rFonts w:eastAsia="Calibri" w:cstheme="minorHAnsi"/>
                <w:color w:val="000000" w:themeColor="text1"/>
                <w:lang w:val="fr-FR"/>
              </w:rPr>
              <w:t xml:space="preserve"> est </w:t>
            </w:r>
            <w:proofErr w:type="spellStart"/>
            <w:r w:rsidRPr="005274F6">
              <w:rPr>
                <w:rFonts w:eastAsia="Calibri" w:cstheme="minorHAnsi"/>
                <w:color w:val="000000" w:themeColor="text1"/>
                <w:lang w:val="fr-FR"/>
              </w:rPr>
              <w:t>alignée</w:t>
            </w:r>
            <w:proofErr w:type="spellEnd"/>
            <w:r w:rsidRPr="005274F6">
              <w:rPr>
                <w:rFonts w:eastAsia="Calibri" w:cstheme="minorHAnsi"/>
                <w:color w:val="000000" w:themeColor="text1"/>
                <w:lang w:val="fr-FR"/>
              </w:rPr>
              <w:t xml:space="preserve"> sur le Code civil. </w:t>
            </w:r>
          </w:p>
        </w:tc>
      </w:tr>
      <w:tr w:rsidR="00346E1B" w:rsidRPr="001816DF" w14:paraId="2A1D6F08" w14:textId="77777777" w:rsidTr="00452D5B">
        <w:trPr>
          <w:trHeight w:val="803"/>
        </w:trPr>
        <w:tc>
          <w:tcPr>
            <w:tcW w:w="1980" w:type="dxa"/>
          </w:tcPr>
          <w:p w14:paraId="726F67E0" w14:textId="77777777" w:rsidR="00346E1B" w:rsidRDefault="00346E1B" w:rsidP="002F3BF6">
            <w:pPr>
              <w:spacing w:after="0" w:line="240" w:lineRule="auto"/>
              <w:jc w:val="both"/>
              <w:rPr>
                <w:rFonts w:cs="Calibri"/>
                <w:lang w:val="nl-BE"/>
              </w:rPr>
            </w:pPr>
            <w:r>
              <w:rPr>
                <w:rFonts w:cs="Calibri"/>
                <w:lang w:val="nl-BE"/>
              </w:rPr>
              <w:t>RvSt 2047</w:t>
            </w:r>
          </w:p>
        </w:tc>
        <w:tc>
          <w:tcPr>
            <w:tcW w:w="5812" w:type="dxa"/>
            <w:shd w:val="clear" w:color="auto" w:fill="auto"/>
          </w:tcPr>
          <w:p w14:paraId="36F0FF5A" w14:textId="2C90F723" w:rsidR="00346E1B" w:rsidRPr="00DD196D" w:rsidRDefault="001816DF" w:rsidP="002F3BF6">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Geen opmerkingen. </w:t>
            </w:r>
          </w:p>
        </w:tc>
        <w:tc>
          <w:tcPr>
            <w:tcW w:w="5953" w:type="dxa"/>
            <w:shd w:val="clear" w:color="auto" w:fill="auto"/>
          </w:tcPr>
          <w:p w14:paraId="5680E6A7" w14:textId="6D7A5FDE" w:rsidR="00346E1B" w:rsidRPr="00DD0158" w:rsidRDefault="001816DF" w:rsidP="002F3BF6">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Pas de remarques. </w:t>
            </w:r>
          </w:p>
        </w:tc>
      </w:tr>
      <w:tr w:rsidR="008C15BD" w:rsidRPr="00AE2512" w14:paraId="4C34C3F1" w14:textId="77777777" w:rsidTr="00452D5B">
        <w:trPr>
          <w:trHeight w:val="803"/>
        </w:trPr>
        <w:tc>
          <w:tcPr>
            <w:tcW w:w="1980" w:type="dxa"/>
          </w:tcPr>
          <w:p w14:paraId="463961FE" w14:textId="77777777" w:rsidR="008C15BD" w:rsidRDefault="008C15BD" w:rsidP="002F3BF6">
            <w:pPr>
              <w:spacing w:after="0" w:line="240" w:lineRule="auto"/>
              <w:jc w:val="both"/>
              <w:rPr>
                <w:rFonts w:cs="Calibri"/>
                <w:lang w:val="nl-BE"/>
              </w:rPr>
            </w:pPr>
            <w:r>
              <w:rPr>
                <w:rFonts w:cs="Calibri"/>
                <w:lang w:val="nl-BE"/>
              </w:rPr>
              <w:t xml:space="preserve">WVV </w:t>
            </w:r>
          </w:p>
        </w:tc>
        <w:tc>
          <w:tcPr>
            <w:tcW w:w="5812" w:type="dxa"/>
            <w:shd w:val="clear" w:color="auto" w:fill="auto"/>
          </w:tcPr>
          <w:p w14:paraId="6D695F56" w14:textId="77777777" w:rsidR="00180F28" w:rsidRDefault="00180F28" w:rsidP="00180F2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Het register van aandelen op naam vermeldt:</w:t>
            </w:r>
          </w:p>
          <w:p w14:paraId="7E7B4519" w14:textId="77777777" w:rsidR="00180F28" w:rsidRDefault="00180F28" w:rsidP="00180F28">
            <w:pPr>
              <w:spacing w:after="0" w:line="240" w:lineRule="auto"/>
              <w:jc w:val="both"/>
              <w:outlineLvl w:val="0"/>
              <w:rPr>
                <w:rFonts w:eastAsia="Calibri" w:cstheme="minorHAnsi"/>
                <w:color w:val="000000" w:themeColor="text1"/>
                <w:lang w:val="nl-BE"/>
              </w:rPr>
            </w:pPr>
          </w:p>
          <w:p w14:paraId="5A16CEC9" w14:textId="77777777" w:rsidR="00180F28" w:rsidRDefault="00180F28" w:rsidP="00180F2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xml:space="preserve">  1° het totale aantal door de vennootschap uitgegeven aandelen en, in voorkomend geval, het totale aantal per soort;</w:t>
            </w:r>
          </w:p>
          <w:p w14:paraId="3807D4DB" w14:textId="77777777" w:rsidR="00180F28" w:rsidRDefault="00180F28" w:rsidP="00180F28">
            <w:pPr>
              <w:spacing w:after="0" w:line="240" w:lineRule="auto"/>
              <w:jc w:val="both"/>
              <w:outlineLvl w:val="0"/>
              <w:rPr>
                <w:rFonts w:eastAsia="Calibri" w:cstheme="minorHAnsi"/>
                <w:color w:val="000000" w:themeColor="text1"/>
                <w:lang w:val="nl-BE"/>
              </w:rPr>
            </w:pPr>
          </w:p>
          <w:p w14:paraId="1F7D9540" w14:textId="77777777" w:rsidR="00180F28" w:rsidRDefault="00180F28" w:rsidP="00180F2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lastRenderedPageBreak/>
              <w:t xml:space="preserve">  2° voor natuurlijke </w:t>
            </w:r>
            <w:r w:rsidRPr="00CE3452">
              <w:rPr>
                <w:rFonts w:eastAsia="Calibri" w:cstheme="minorHAnsi"/>
                <w:color w:val="000000" w:themeColor="text1"/>
                <w:lang w:val="nl-BE"/>
              </w:rPr>
              <w:t>personen naam en woonplaats en voor rechtspersonen naam</w:t>
            </w:r>
            <w:del w:id="6" w:author="Microsoft Office-gebruiker" w:date="2021-09-29T15:29:00Z">
              <w:r w:rsidRPr="00D41C14">
                <w:rPr>
                  <w:rFonts w:cstheme="minorHAnsi"/>
                  <w:lang w:val="nl-NL"/>
                </w:rPr>
                <w:delText>,</w:delText>
              </w:r>
            </w:del>
            <w:ins w:id="7" w:author="Microsoft Office-gebruiker" w:date="2021-09-29T15:29:00Z">
              <w:r w:rsidRPr="00CE3452">
                <w:rPr>
                  <w:rFonts w:eastAsia="Calibri" w:cstheme="minorHAnsi"/>
                  <w:color w:val="000000" w:themeColor="text1"/>
                  <w:lang w:val="nl-BE"/>
                </w:rPr>
                <w:t xml:space="preserve"> en</w:t>
              </w:r>
            </w:ins>
            <w:r w:rsidRPr="00CE3452">
              <w:rPr>
                <w:rFonts w:eastAsia="Calibri" w:cstheme="minorHAnsi"/>
                <w:color w:val="000000" w:themeColor="text1"/>
                <w:lang w:val="nl-BE"/>
              </w:rPr>
              <w:t xml:space="preserve"> zetel </w:t>
            </w:r>
            <w:del w:id="8" w:author="Microsoft Office-gebruiker" w:date="2021-09-29T15:29:00Z">
              <w:r w:rsidRPr="00D41C14">
                <w:rPr>
                  <w:rFonts w:cstheme="minorHAnsi"/>
                  <w:lang w:val="nl-NL"/>
                </w:rPr>
                <w:delText>en identificatienummer bedoeld in artikel 2:24, § 1, 3° en § 2, 3°</w:delText>
              </w:r>
            </w:del>
            <w:ins w:id="9" w:author="Microsoft Office-gebruiker" w:date="2021-09-29T15:29:00Z">
              <w:r w:rsidRPr="00CE3452">
                <w:rPr>
                  <w:rFonts w:eastAsia="Calibri" w:cstheme="minorHAnsi"/>
                  <w:color w:val="000000" w:themeColor="text1"/>
                  <w:lang w:val="nl-BE"/>
                </w:rPr>
                <w:t>(…)</w:t>
              </w:r>
            </w:ins>
            <w:r w:rsidRPr="00DD196D">
              <w:rPr>
                <w:rFonts w:eastAsia="Calibri" w:cstheme="minorHAnsi"/>
                <w:color w:val="000000" w:themeColor="text1"/>
                <w:lang w:val="nl-BE"/>
              </w:rPr>
              <w:t xml:space="preserve"> van elke aandeelhouder;</w:t>
            </w:r>
          </w:p>
          <w:p w14:paraId="2FD37ADD" w14:textId="77777777" w:rsidR="00180F28" w:rsidRDefault="00180F28" w:rsidP="00180F28">
            <w:pPr>
              <w:spacing w:after="0" w:line="240" w:lineRule="auto"/>
              <w:jc w:val="both"/>
              <w:outlineLvl w:val="0"/>
              <w:rPr>
                <w:rFonts w:eastAsia="Calibri" w:cstheme="minorHAnsi"/>
                <w:color w:val="000000" w:themeColor="text1"/>
                <w:lang w:val="nl-BE"/>
              </w:rPr>
            </w:pPr>
          </w:p>
          <w:p w14:paraId="5F1D361E" w14:textId="77777777" w:rsidR="00180F28" w:rsidRDefault="00180F28" w:rsidP="00180F2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xml:space="preserve">  3° het aantal aandelen dat elke aandeelhouder aanhoudt en de soort waartoe die aandelen behoren;</w:t>
            </w:r>
          </w:p>
          <w:p w14:paraId="7EB201D3" w14:textId="77777777" w:rsidR="00180F28" w:rsidRDefault="00180F28" w:rsidP="00180F28">
            <w:pPr>
              <w:spacing w:after="0" w:line="240" w:lineRule="auto"/>
              <w:jc w:val="both"/>
              <w:outlineLvl w:val="0"/>
              <w:rPr>
                <w:rFonts w:eastAsia="Calibri" w:cstheme="minorHAnsi"/>
                <w:color w:val="000000" w:themeColor="text1"/>
                <w:lang w:val="nl-BE"/>
              </w:rPr>
            </w:pPr>
          </w:p>
          <w:p w14:paraId="0DFCEF32" w14:textId="77777777" w:rsidR="00180F28" w:rsidRDefault="00180F28" w:rsidP="00180F2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xml:space="preserve">  4° de op elk aandeel gedane stortingen;</w:t>
            </w:r>
          </w:p>
          <w:p w14:paraId="3B71083D" w14:textId="77777777" w:rsidR="00180F28" w:rsidRDefault="00180F28" w:rsidP="00180F28">
            <w:pPr>
              <w:spacing w:after="0" w:line="240" w:lineRule="auto"/>
              <w:jc w:val="both"/>
              <w:outlineLvl w:val="0"/>
              <w:rPr>
                <w:rFonts w:eastAsia="Calibri" w:cstheme="minorHAnsi"/>
                <w:color w:val="000000" w:themeColor="text1"/>
                <w:lang w:val="nl-BE"/>
              </w:rPr>
            </w:pPr>
          </w:p>
          <w:p w14:paraId="7A55D30A" w14:textId="77777777" w:rsidR="00180F28" w:rsidRDefault="00180F28" w:rsidP="00180F2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xml:space="preserve">  5° de statutaire overdrachtsbeperkingen, en, wanneer één van de partijen daarom verzoekt, de overdrachtsbeperkingen die voortvloeien uit overeenkomsten of uit de uitgiftevoorwaarden;</w:t>
            </w:r>
          </w:p>
          <w:p w14:paraId="498E2064" w14:textId="77777777" w:rsidR="00180F28" w:rsidRDefault="00180F28" w:rsidP="00180F28">
            <w:pPr>
              <w:spacing w:after="0" w:line="240" w:lineRule="auto"/>
              <w:jc w:val="both"/>
              <w:outlineLvl w:val="0"/>
              <w:rPr>
                <w:rFonts w:eastAsia="Calibri" w:cstheme="minorHAnsi"/>
                <w:color w:val="000000" w:themeColor="text1"/>
                <w:lang w:val="nl-BE"/>
              </w:rPr>
            </w:pPr>
          </w:p>
          <w:p w14:paraId="6C7D7C9C" w14:textId="77777777" w:rsidR="00180F28" w:rsidRDefault="00180F28" w:rsidP="00180F2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xml:space="preserve">  6° de overdrachten en de overgangen van aandelen met hun datum, overeenkomstig artikel 6:</w:t>
            </w:r>
            <w:del w:id="10" w:author="Microsoft Office-gebruiker" w:date="2021-09-29T15:29:00Z">
              <w:r w:rsidRPr="00D41C14">
                <w:rPr>
                  <w:rFonts w:cstheme="minorHAnsi"/>
                  <w:lang w:val="nl-NL"/>
                </w:rPr>
                <w:delText>55</w:delText>
              </w:r>
            </w:del>
            <w:ins w:id="11" w:author="Microsoft Office-gebruiker" w:date="2021-09-29T15:29:00Z">
              <w:r w:rsidRPr="00DD196D">
                <w:rPr>
                  <w:rFonts w:eastAsia="Calibri" w:cstheme="minorHAnsi"/>
                  <w:color w:val="000000" w:themeColor="text1"/>
                  <w:lang w:val="nl-BE"/>
                </w:rPr>
                <w:t>50</w:t>
              </w:r>
            </w:ins>
            <w:r w:rsidRPr="00DD196D">
              <w:rPr>
                <w:rFonts w:eastAsia="Calibri" w:cstheme="minorHAnsi"/>
                <w:color w:val="000000" w:themeColor="text1"/>
                <w:lang w:val="nl-BE"/>
              </w:rPr>
              <w:t>.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p w14:paraId="2522562C" w14:textId="77777777" w:rsidR="00180F28" w:rsidRDefault="00180F28" w:rsidP="00180F28">
            <w:pPr>
              <w:spacing w:after="0" w:line="240" w:lineRule="auto"/>
              <w:jc w:val="both"/>
              <w:outlineLvl w:val="0"/>
              <w:rPr>
                <w:rFonts w:eastAsia="Calibri" w:cstheme="minorHAnsi"/>
                <w:color w:val="000000" w:themeColor="text1"/>
                <w:lang w:val="nl-BE"/>
              </w:rPr>
            </w:pPr>
          </w:p>
          <w:p w14:paraId="3150A63C" w14:textId="77777777" w:rsidR="00180F28" w:rsidRDefault="00180F28" w:rsidP="00180F2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xml:space="preserve">  7° de aan elk aandeel verbonden stemrechten en winstrechten evenals hun aandeel in het vereffeningssaldo, indien dat afwijkt van hun winstrechten.</w:t>
            </w:r>
          </w:p>
          <w:p w14:paraId="7E0613E0" w14:textId="77777777" w:rsidR="00180F28" w:rsidRDefault="00180F28" w:rsidP="00180F28">
            <w:pPr>
              <w:spacing w:after="0" w:line="240" w:lineRule="auto"/>
              <w:jc w:val="both"/>
              <w:outlineLvl w:val="0"/>
              <w:rPr>
                <w:rFonts w:eastAsia="Calibri" w:cstheme="minorHAnsi"/>
                <w:color w:val="000000" w:themeColor="text1"/>
                <w:lang w:val="nl-BE"/>
              </w:rPr>
            </w:pPr>
            <w:r w:rsidRPr="00DD196D">
              <w:rPr>
                <w:rFonts w:eastAsia="Calibri" w:cstheme="minorHAnsi"/>
                <w:color w:val="000000" w:themeColor="text1"/>
                <w:lang w:val="nl-BE"/>
              </w:rPr>
              <w:t xml:space="preserve">  </w:t>
            </w:r>
          </w:p>
          <w:p w14:paraId="79D10F3E" w14:textId="7EDE68D7" w:rsidR="008C15BD" w:rsidRPr="00180F28" w:rsidRDefault="00180F28" w:rsidP="00180F28">
            <w:pPr>
              <w:jc w:val="both"/>
              <w:rPr>
                <w:lang w:val="nl-NL"/>
              </w:rPr>
            </w:pPr>
            <w:r w:rsidRPr="00DD196D">
              <w:rPr>
                <w:rFonts w:eastAsia="Calibri" w:cstheme="minorHAnsi"/>
                <w:color w:val="000000" w:themeColor="text1"/>
                <w:lang w:val="nl-BE"/>
              </w:rPr>
              <w:t>In geval van tegenstrijdigheid tussen de statuten en het aandelenregister, gelden de statuten.</w:t>
            </w:r>
          </w:p>
        </w:tc>
        <w:tc>
          <w:tcPr>
            <w:tcW w:w="5953" w:type="dxa"/>
            <w:shd w:val="clear" w:color="auto" w:fill="auto"/>
          </w:tcPr>
          <w:p w14:paraId="472B5C95" w14:textId="77777777" w:rsidR="002A0F74" w:rsidRDefault="002A0F74" w:rsidP="002A0F74">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lastRenderedPageBreak/>
              <w:t>Le registre des actions nominatives mentionne:</w:t>
            </w:r>
          </w:p>
          <w:p w14:paraId="658B8AD5" w14:textId="77777777" w:rsidR="002A0F74" w:rsidRDefault="002A0F74" w:rsidP="002A0F74">
            <w:pPr>
              <w:spacing w:after="0" w:line="240" w:lineRule="auto"/>
              <w:jc w:val="both"/>
              <w:rPr>
                <w:rFonts w:eastAsia="Calibri" w:cstheme="minorHAnsi"/>
                <w:color w:val="000000" w:themeColor="text1"/>
                <w:lang w:val="fr-BE"/>
              </w:rPr>
            </w:pPr>
          </w:p>
          <w:p w14:paraId="3559EAE4" w14:textId="77777777" w:rsidR="002A0F74" w:rsidRDefault="002A0F74" w:rsidP="002A0F74">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 xml:space="preserve">  1° le nombre total des actions émises par la société et, le cas échéant, le nombre total par classe;</w:t>
            </w:r>
          </w:p>
          <w:p w14:paraId="5594FAAD" w14:textId="77777777" w:rsidR="002A0F74" w:rsidRDefault="002A0F74" w:rsidP="002A0F74">
            <w:pPr>
              <w:spacing w:after="0" w:line="240" w:lineRule="auto"/>
              <w:jc w:val="both"/>
              <w:rPr>
                <w:rFonts w:eastAsia="Calibri" w:cstheme="minorHAnsi"/>
                <w:color w:val="000000" w:themeColor="text1"/>
                <w:lang w:val="fr-BE"/>
              </w:rPr>
            </w:pPr>
          </w:p>
          <w:p w14:paraId="4F61B47C" w14:textId="77777777" w:rsidR="002A0F74" w:rsidRDefault="002A0F74" w:rsidP="002A0F74">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lastRenderedPageBreak/>
              <w:t xml:space="preserve">  2° pour les personnes physiques, le nom et le domicile et pour les personnes morales, la </w:t>
            </w:r>
            <w:r w:rsidRPr="00CE3452">
              <w:rPr>
                <w:rFonts w:eastAsia="Calibri" w:cstheme="minorHAnsi"/>
                <w:color w:val="000000" w:themeColor="text1"/>
                <w:lang w:val="fr-BE"/>
              </w:rPr>
              <w:t>dénomination</w:t>
            </w:r>
            <w:del w:id="12" w:author="Microsoft Office-gebruiker" w:date="2021-09-29T15:31:00Z">
              <w:r w:rsidRPr="00D41C14">
                <w:rPr>
                  <w:rFonts w:cstheme="minorHAnsi"/>
                  <w:lang w:val="fr-BE"/>
                </w:rPr>
                <w:delText>, le siège et le numéro d’immatriculation visé à l’article 2:24, § 1</w:delText>
              </w:r>
              <w:r w:rsidRPr="00D41C14">
                <w:rPr>
                  <w:rFonts w:cstheme="minorHAnsi"/>
                  <w:vertAlign w:val="superscript"/>
                  <w:lang w:val="fr-BE"/>
                </w:rPr>
                <w:delText>er</w:delText>
              </w:r>
              <w:r w:rsidRPr="00D41C14">
                <w:rPr>
                  <w:rFonts w:cstheme="minorHAnsi"/>
                  <w:lang w:val="fr-BE"/>
                </w:rPr>
                <w:delText>, 3° et § 2, 3°,</w:delText>
              </w:r>
            </w:del>
            <w:ins w:id="13" w:author="Microsoft Office-gebruiker" w:date="2021-09-29T15:31:00Z">
              <w:r w:rsidRPr="00CE3452">
                <w:rPr>
                  <w:rFonts w:eastAsia="Calibri" w:cstheme="minorHAnsi"/>
                  <w:color w:val="000000" w:themeColor="text1"/>
                  <w:lang w:val="fr-BE"/>
                </w:rPr>
                <w:t xml:space="preserve"> et le siège (…)</w:t>
              </w:r>
            </w:ins>
            <w:r w:rsidRPr="00CE3452">
              <w:rPr>
                <w:rFonts w:eastAsia="Calibri" w:cstheme="minorHAnsi"/>
                <w:color w:val="000000" w:themeColor="text1"/>
                <w:lang w:val="fr-BE"/>
              </w:rPr>
              <w:t xml:space="preserve"> de</w:t>
            </w:r>
            <w:r w:rsidRPr="00DD0158">
              <w:rPr>
                <w:rFonts w:eastAsia="Calibri" w:cstheme="minorHAnsi"/>
                <w:color w:val="000000" w:themeColor="text1"/>
                <w:lang w:val="fr-BE"/>
              </w:rPr>
              <w:t xml:space="preserve"> chaque actionnaire;</w:t>
            </w:r>
          </w:p>
          <w:p w14:paraId="7255D9A0" w14:textId="77777777" w:rsidR="002A0F74" w:rsidRDefault="002A0F74" w:rsidP="002A0F74">
            <w:pPr>
              <w:spacing w:after="0" w:line="240" w:lineRule="auto"/>
              <w:jc w:val="both"/>
              <w:rPr>
                <w:rFonts w:eastAsia="Calibri" w:cstheme="minorHAnsi"/>
                <w:color w:val="000000" w:themeColor="text1"/>
                <w:lang w:val="fr-BE"/>
              </w:rPr>
            </w:pPr>
          </w:p>
          <w:p w14:paraId="628AD47F" w14:textId="77777777" w:rsidR="002A0F74" w:rsidRDefault="002A0F74" w:rsidP="002A0F74">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 xml:space="preserve">  3° le nombre </w:t>
            </w:r>
            <w:r w:rsidRPr="00D41C14">
              <w:rPr>
                <w:rFonts w:cstheme="minorHAnsi"/>
                <w:lang w:val="fr-BE"/>
              </w:rPr>
              <w:t>d’actions</w:t>
            </w:r>
            <w:r>
              <w:rPr>
                <w:rFonts w:eastAsia="Calibri" w:cstheme="minorHAnsi"/>
                <w:color w:val="000000" w:themeColor="text1"/>
                <w:lang w:val="fr-BE"/>
              </w:rPr>
              <w:t xml:space="preserve"> </w:t>
            </w:r>
            <w:r w:rsidRPr="00DD0158">
              <w:rPr>
                <w:rFonts w:eastAsia="Calibri" w:cstheme="minorHAnsi"/>
                <w:color w:val="000000" w:themeColor="text1"/>
                <w:lang w:val="fr-BE"/>
              </w:rPr>
              <w:t>détenues par chaque actionnaire et leur classe;</w:t>
            </w:r>
          </w:p>
          <w:p w14:paraId="0306F245" w14:textId="77777777" w:rsidR="002A0F74" w:rsidRDefault="002A0F74" w:rsidP="002A0F74">
            <w:pPr>
              <w:spacing w:after="0" w:line="240" w:lineRule="auto"/>
              <w:jc w:val="both"/>
              <w:rPr>
                <w:rFonts w:eastAsia="Calibri" w:cstheme="minorHAnsi"/>
                <w:color w:val="000000" w:themeColor="text1"/>
                <w:lang w:val="fr-BE"/>
              </w:rPr>
            </w:pPr>
          </w:p>
          <w:p w14:paraId="3C88E449" w14:textId="77777777" w:rsidR="002A0F74" w:rsidRDefault="002A0F74" w:rsidP="002A0F74">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 xml:space="preserve">  4° les versements faits sur chaque action;</w:t>
            </w:r>
          </w:p>
          <w:p w14:paraId="6AAA863B" w14:textId="77777777" w:rsidR="002A0F74" w:rsidRDefault="002A0F74" w:rsidP="002A0F74">
            <w:pPr>
              <w:spacing w:after="0" w:line="240" w:lineRule="auto"/>
              <w:jc w:val="both"/>
              <w:rPr>
                <w:rFonts w:eastAsia="Calibri" w:cstheme="minorHAnsi"/>
                <w:color w:val="000000" w:themeColor="text1"/>
                <w:lang w:val="fr-BE"/>
              </w:rPr>
            </w:pPr>
          </w:p>
          <w:p w14:paraId="2AEC81BE" w14:textId="77777777" w:rsidR="002A0F74" w:rsidRDefault="002A0F74" w:rsidP="002A0F74">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 xml:space="preserve">  5° les restrictions relatives à la cessibilité résultant des statuts et, </w:t>
            </w:r>
            <w:r w:rsidRPr="00D41C14">
              <w:rPr>
                <w:rFonts w:cstheme="minorHAnsi"/>
                <w:lang w:val="fr-BE"/>
              </w:rPr>
              <w:t>lorsqu’une</w:t>
            </w:r>
            <w:r w:rsidRPr="00DD0158">
              <w:rPr>
                <w:rFonts w:eastAsia="Calibri" w:cstheme="minorHAnsi"/>
                <w:color w:val="000000" w:themeColor="text1"/>
                <w:lang w:val="fr-BE"/>
              </w:rPr>
              <w:t xml:space="preserve"> des parties le demande, les restrictions relatives à la cessibilité des actions résultant de conventions ou des conditions </w:t>
            </w:r>
            <w:r w:rsidRPr="00D41C14">
              <w:rPr>
                <w:rFonts w:cstheme="minorHAnsi"/>
                <w:lang w:val="fr-BE"/>
              </w:rPr>
              <w:t>d’émission</w:t>
            </w:r>
            <w:r w:rsidRPr="00DD0158">
              <w:rPr>
                <w:rFonts w:eastAsia="Calibri" w:cstheme="minorHAnsi"/>
                <w:color w:val="000000" w:themeColor="text1"/>
                <w:lang w:val="fr-BE"/>
              </w:rPr>
              <w:t>;</w:t>
            </w:r>
          </w:p>
          <w:p w14:paraId="4E3A169C" w14:textId="77777777" w:rsidR="002A0F74" w:rsidRDefault="002A0F74" w:rsidP="002A0F74">
            <w:pPr>
              <w:spacing w:after="0" w:line="240" w:lineRule="auto"/>
              <w:jc w:val="both"/>
              <w:rPr>
                <w:rFonts w:eastAsia="Calibri" w:cstheme="minorHAnsi"/>
                <w:color w:val="000000" w:themeColor="text1"/>
                <w:lang w:val="fr-BE"/>
              </w:rPr>
            </w:pPr>
          </w:p>
          <w:p w14:paraId="25824E8B" w14:textId="77777777" w:rsidR="002A0F74" w:rsidRDefault="002A0F74" w:rsidP="002A0F74">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 xml:space="preserve">  6° les transferts </w:t>
            </w:r>
            <w:r w:rsidRPr="00D41C14">
              <w:rPr>
                <w:rFonts w:cstheme="minorHAnsi"/>
                <w:lang w:val="fr-BE"/>
              </w:rPr>
              <w:t>d’actions</w:t>
            </w:r>
            <w:r w:rsidRPr="00DD0158">
              <w:rPr>
                <w:rFonts w:eastAsia="Calibri" w:cstheme="minorHAnsi"/>
                <w:color w:val="000000" w:themeColor="text1"/>
                <w:lang w:val="fr-BE"/>
              </w:rPr>
              <w:t xml:space="preserve"> avec leur date, conformément à </w:t>
            </w:r>
            <w:r w:rsidRPr="00D41C14">
              <w:rPr>
                <w:rFonts w:cstheme="minorHAnsi"/>
                <w:lang w:val="fr-BE"/>
              </w:rPr>
              <w:t>l’article</w:t>
            </w:r>
            <w:r w:rsidRPr="00DD0158">
              <w:rPr>
                <w:rFonts w:eastAsia="Calibri" w:cstheme="minorHAnsi"/>
                <w:color w:val="000000" w:themeColor="text1"/>
                <w:lang w:val="fr-BE"/>
              </w:rPr>
              <w:t xml:space="preserve"> 6:</w:t>
            </w:r>
            <w:del w:id="14" w:author="Microsoft Office-gebruiker" w:date="2021-09-29T15:31:00Z">
              <w:r w:rsidRPr="00D41C14">
                <w:rPr>
                  <w:rFonts w:cstheme="minorHAnsi"/>
                  <w:lang w:val="fr-BE"/>
                </w:rPr>
                <w:delText>55</w:delText>
              </w:r>
            </w:del>
            <w:ins w:id="15" w:author="Microsoft Office-gebruiker" w:date="2021-09-29T15:31:00Z">
              <w:r w:rsidRPr="00DD0158">
                <w:rPr>
                  <w:rFonts w:eastAsia="Calibri" w:cstheme="minorHAnsi"/>
                  <w:color w:val="000000" w:themeColor="text1"/>
                  <w:lang w:val="fr-BE"/>
                </w:rPr>
                <w:t>50</w:t>
              </w:r>
            </w:ins>
            <w:r w:rsidRPr="00DD0158">
              <w:rPr>
                <w:rFonts w:eastAsia="Calibri" w:cstheme="minorHAnsi"/>
                <w:color w:val="000000" w:themeColor="text1"/>
                <w:lang w:val="fr-BE"/>
              </w:rPr>
              <w:t xml:space="preserve">. Si le registre est tenu sous forme électronique, la déclaration de cession peut adopter une forme électronique et être signée par un ensemble de données électroniques pouvant être imputé à une personne déterminée et établissant le maintien de </w:t>
            </w:r>
            <w:r w:rsidRPr="00D41C14">
              <w:rPr>
                <w:rFonts w:cstheme="minorHAnsi"/>
                <w:lang w:val="fr-BE"/>
              </w:rPr>
              <w:t>l’intégrité</w:t>
            </w:r>
            <w:r w:rsidRPr="00DD0158">
              <w:rPr>
                <w:rFonts w:eastAsia="Calibri" w:cstheme="minorHAnsi"/>
                <w:color w:val="000000" w:themeColor="text1"/>
                <w:lang w:val="fr-BE"/>
              </w:rPr>
              <w:t xml:space="preserve"> du contenu de </w:t>
            </w:r>
            <w:r w:rsidRPr="00D41C14">
              <w:rPr>
                <w:rFonts w:cstheme="minorHAnsi"/>
                <w:lang w:val="fr-BE"/>
              </w:rPr>
              <w:t>l’acte</w:t>
            </w:r>
            <w:r w:rsidRPr="00DD0158">
              <w:rPr>
                <w:rFonts w:eastAsia="Calibri" w:cstheme="minorHAnsi"/>
                <w:color w:val="000000" w:themeColor="text1"/>
                <w:lang w:val="fr-BE"/>
              </w:rPr>
              <w:t>;</w:t>
            </w:r>
          </w:p>
          <w:p w14:paraId="130BE53E" w14:textId="77777777" w:rsidR="002A0F74" w:rsidRDefault="002A0F74" w:rsidP="002A0F74">
            <w:pPr>
              <w:spacing w:after="0" w:line="240" w:lineRule="auto"/>
              <w:jc w:val="both"/>
              <w:rPr>
                <w:rFonts w:eastAsia="Calibri" w:cstheme="minorHAnsi"/>
                <w:color w:val="000000" w:themeColor="text1"/>
                <w:lang w:val="fr-BE"/>
              </w:rPr>
            </w:pPr>
          </w:p>
          <w:p w14:paraId="4A663E95" w14:textId="77777777" w:rsidR="002A0F74" w:rsidRDefault="002A0F74" w:rsidP="002A0F74">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 xml:space="preserve">  7° les droits de vote et les droits aux bénéfices attachés à chaque action, ainsi que leur part dans le solde de liquidation si celle-ci diverge des droits aux bénéfices.</w:t>
            </w:r>
          </w:p>
          <w:p w14:paraId="4F7BC9C5" w14:textId="77777777" w:rsidR="002A0F74" w:rsidRDefault="002A0F74" w:rsidP="002A0F74">
            <w:pPr>
              <w:spacing w:after="0" w:line="240" w:lineRule="auto"/>
              <w:jc w:val="both"/>
              <w:rPr>
                <w:rFonts w:eastAsia="Calibri" w:cstheme="minorHAnsi"/>
                <w:color w:val="000000" w:themeColor="text1"/>
                <w:lang w:val="fr-BE"/>
              </w:rPr>
            </w:pPr>
            <w:r w:rsidRPr="00DD0158">
              <w:rPr>
                <w:rFonts w:eastAsia="Calibri" w:cstheme="minorHAnsi"/>
                <w:color w:val="000000" w:themeColor="text1"/>
                <w:lang w:val="fr-BE"/>
              </w:rPr>
              <w:t xml:space="preserve">  </w:t>
            </w:r>
          </w:p>
          <w:p w14:paraId="0FDDD4AE" w14:textId="09E550C7" w:rsidR="008C15BD" w:rsidRPr="002A0F74" w:rsidRDefault="002A0F74" w:rsidP="002A0F74">
            <w:pPr>
              <w:jc w:val="both"/>
            </w:pPr>
            <w:r w:rsidRPr="00DD0158">
              <w:rPr>
                <w:rFonts w:eastAsia="Calibri" w:cstheme="minorHAnsi"/>
                <w:color w:val="000000" w:themeColor="text1"/>
                <w:lang w:val="fr-BE"/>
              </w:rPr>
              <w:t>En cas de contradiction entre les statuts et le registre des actions, les statuts prévalent.</w:t>
            </w:r>
          </w:p>
        </w:tc>
      </w:tr>
      <w:tr w:rsidR="008C15BD" w:rsidRPr="00921EF5" w14:paraId="6E6EE12C" w14:textId="77777777" w:rsidTr="00452D5B">
        <w:trPr>
          <w:trHeight w:val="803"/>
        </w:trPr>
        <w:tc>
          <w:tcPr>
            <w:tcW w:w="1980" w:type="dxa"/>
          </w:tcPr>
          <w:p w14:paraId="1F4DDF40" w14:textId="77777777" w:rsidR="008C15BD" w:rsidRPr="008C15BD" w:rsidRDefault="008C15BD" w:rsidP="002F3BF6">
            <w:pPr>
              <w:spacing w:after="0" w:line="240" w:lineRule="auto"/>
              <w:jc w:val="both"/>
              <w:rPr>
                <w:rFonts w:cs="Calibri"/>
                <w:lang w:val="fr-FR"/>
              </w:rPr>
            </w:pPr>
            <w:proofErr w:type="spellStart"/>
            <w:r>
              <w:rPr>
                <w:rFonts w:cs="Calibri"/>
                <w:lang w:val="fr-FR"/>
              </w:rPr>
              <w:lastRenderedPageBreak/>
              <w:t>Wetsvoorstel</w:t>
            </w:r>
            <w:proofErr w:type="spellEnd"/>
            <w:r>
              <w:rPr>
                <w:rFonts w:cs="Calibri"/>
                <w:lang w:val="fr-FR"/>
              </w:rPr>
              <w:t xml:space="preserve"> 553</w:t>
            </w:r>
          </w:p>
        </w:tc>
        <w:tc>
          <w:tcPr>
            <w:tcW w:w="5812" w:type="dxa"/>
            <w:shd w:val="clear" w:color="auto" w:fill="auto"/>
          </w:tcPr>
          <w:p w14:paraId="097A66E8" w14:textId="77777777" w:rsidR="008C15BD" w:rsidRPr="003F6BBE" w:rsidRDefault="008C15BD" w:rsidP="002F3BF6">
            <w:pPr>
              <w:autoSpaceDE w:val="0"/>
              <w:autoSpaceDN w:val="0"/>
              <w:adjustRightInd w:val="0"/>
              <w:spacing w:after="0" w:line="240" w:lineRule="auto"/>
              <w:jc w:val="both"/>
              <w:rPr>
                <w:rFonts w:ascii="Calibri" w:eastAsia="Calibri" w:hAnsi="Calibri" w:cs="Calibri"/>
                <w:color w:val="000000" w:themeColor="text1"/>
                <w:lang w:val="nl-BE"/>
              </w:rPr>
            </w:pPr>
            <w:r w:rsidRPr="003F6BBE">
              <w:rPr>
                <w:rFonts w:ascii="Calibri" w:hAnsi="Calibri" w:cs="Calibri"/>
                <w:lang w:val="nl-BE"/>
              </w:rPr>
              <w:t>In artikel 6:25, eerste lid, 2° van hetzelfde Wetboek</w:t>
            </w:r>
            <w:r>
              <w:rPr>
                <w:rFonts w:ascii="Calibri" w:hAnsi="Calibri" w:cs="Calibri"/>
                <w:lang w:val="nl-BE"/>
              </w:rPr>
              <w:t xml:space="preserve"> </w:t>
            </w:r>
            <w:r w:rsidRPr="003F6BBE">
              <w:rPr>
                <w:rFonts w:ascii="Calibri" w:hAnsi="Calibri" w:cs="Calibri"/>
                <w:lang w:val="nl-BE"/>
              </w:rPr>
              <w:t>worden de woorden “, zetel en identificatienummer bedoeld</w:t>
            </w:r>
            <w:r>
              <w:rPr>
                <w:rFonts w:ascii="Calibri" w:hAnsi="Calibri" w:cs="Calibri"/>
                <w:lang w:val="nl-BE"/>
              </w:rPr>
              <w:t xml:space="preserve"> </w:t>
            </w:r>
            <w:r w:rsidRPr="003F6BBE">
              <w:rPr>
                <w:rFonts w:ascii="Calibri" w:hAnsi="Calibri" w:cs="Calibri"/>
                <w:lang w:val="nl-BE"/>
              </w:rPr>
              <w:t>in artikel 2:24, § 1, 3°, en § 2, 3°” vervangen door</w:t>
            </w:r>
            <w:r>
              <w:rPr>
                <w:rFonts w:ascii="Calibri" w:hAnsi="Calibri" w:cs="Calibri"/>
                <w:lang w:val="nl-BE"/>
              </w:rPr>
              <w:t xml:space="preserve"> </w:t>
            </w:r>
            <w:r w:rsidRPr="003F6BBE">
              <w:rPr>
                <w:rFonts w:ascii="Calibri" w:hAnsi="Calibri" w:cs="Calibri"/>
                <w:lang w:val="nl-BE"/>
              </w:rPr>
              <w:t>de woorden “en zetel”.</w:t>
            </w:r>
          </w:p>
        </w:tc>
        <w:tc>
          <w:tcPr>
            <w:tcW w:w="5953" w:type="dxa"/>
            <w:shd w:val="clear" w:color="auto" w:fill="auto"/>
          </w:tcPr>
          <w:p w14:paraId="37CA7ECA" w14:textId="77777777" w:rsidR="008C15BD" w:rsidRPr="003F6BBE" w:rsidRDefault="008C15BD" w:rsidP="002F3BF6">
            <w:pPr>
              <w:autoSpaceDE w:val="0"/>
              <w:autoSpaceDN w:val="0"/>
              <w:adjustRightInd w:val="0"/>
              <w:spacing w:after="0" w:line="240" w:lineRule="auto"/>
              <w:jc w:val="both"/>
              <w:rPr>
                <w:rFonts w:ascii="Calibri" w:eastAsia="Calibri" w:hAnsi="Calibri" w:cs="Calibri"/>
                <w:color w:val="000000" w:themeColor="text1"/>
                <w:lang w:val="fr-BE"/>
              </w:rPr>
            </w:pPr>
            <w:r w:rsidRPr="003F6BBE">
              <w:rPr>
                <w:rFonts w:ascii="Calibri" w:hAnsi="Calibri" w:cs="Calibri"/>
                <w:lang w:val="fr-BE"/>
              </w:rPr>
              <w:t>Dans l’article 6:25, alinéa 1</w:t>
            </w:r>
            <w:r w:rsidRPr="005A2750">
              <w:rPr>
                <w:rFonts w:ascii="Calibri" w:hAnsi="Calibri" w:cs="Calibri"/>
                <w:vertAlign w:val="superscript"/>
                <w:lang w:val="fr-BE"/>
              </w:rPr>
              <w:t>er</w:t>
            </w:r>
            <w:r w:rsidRPr="003F6BBE">
              <w:rPr>
                <w:rFonts w:ascii="Calibri" w:hAnsi="Calibri" w:cs="Calibri"/>
                <w:lang w:val="fr-BE"/>
              </w:rPr>
              <w:t>, 2° du même Code, les</w:t>
            </w:r>
            <w:r>
              <w:rPr>
                <w:rFonts w:ascii="Calibri" w:hAnsi="Calibri" w:cs="Calibri"/>
                <w:lang w:val="fr-BE"/>
              </w:rPr>
              <w:t xml:space="preserve"> </w:t>
            </w:r>
            <w:r w:rsidRPr="003F6BBE">
              <w:rPr>
                <w:rFonts w:ascii="Calibri" w:hAnsi="Calibri" w:cs="Calibri"/>
                <w:lang w:val="fr-BE"/>
              </w:rPr>
              <w:t>mots “, le siège et le numéro d’immatriculation visé à</w:t>
            </w:r>
            <w:r>
              <w:rPr>
                <w:rFonts w:ascii="Calibri" w:hAnsi="Calibri" w:cs="Calibri"/>
                <w:lang w:val="fr-BE"/>
              </w:rPr>
              <w:t xml:space="preserve"> </w:t>
            </w:r>
            <w:r w:rsidRPr="003F6BBE">
              <w:rPr>
                <w:rFonts w:ascii="Calibri" w:hAnsi="Calibri" w:cs="Calibri"/>
                <w:lang w:val="fr-BE"/>
              </w:rPr>
              <w:t>l’article 2:24, § 1</w:t>
            </w:r>
            <w:r w:rsidRPr="005A2750">
              <w:rPr>
                <w:rFonts w:ascii="Calibri" w:hAnsi="Calibri" w:cs="Calibri"/>
                <w:vertAlign w:val="superscript"/>
                <w:lang w:val="fr-BE"/>
              </w:rPr>
              <w:t>er</w:t>
            </w:r>
            <w:r w:rsidRPr="003F6BBE">
              <w:rPr>
                <w:rFonts w:ascii="Calibri" w:hAnsi="Calibri" w:cs="Calibri"/>
                <w:lang w:val="fr-BE"/>
              </w:rPr>
              <w:t>, 3°, et § 2, 3°,” sont remplacés par les</w:t>
            </w:r>
            <w:r>
              <w:rPr>
                <w:rFonts w:ascii="Calibri" w:hAnsi="Calibri" w:cs="Calibri"/>
                <w:lang w:val="fr-BE"/>
              </w:rPr>
              <w:t xml:space="preserve"> </w:t>
            </w:r>
            <w:r w:rsidRPr="003F6BBE">
              <w:rPr>
                <w:rFonts w:ascii="Calibri" w:hAnsi="Calibri" w:cs="Calibri"/>
                <w:lang w:val="fr-BE"/>
              </w:rPr>
              <w:t>mots “et le siège”.</w:t>
            </w:r>
          </w:p>
        </w:tc>
      </w:tr>
      <w:tr w:rsidR="008C15BD" w:rsidRPr="00AE2512" w14:paraId="1CC9F34F" w14:textId="77777777" w:rsidTr="00452D5B">
        <w:trPr>
          <w:trHeight w:val="803"/>
        </w:trPr>
        <w:tc>
          <w:tcPr>
            <w:tcW w:w="1980" w:type="dxa"/>
          </w:tcPr>
          <w:p w14:paraId="2EC1545D" w14:textId="77777777" w:rsidR="008C15BD" w:rsidRPr="008C15BD" w:rsidRDefault="008C15BD" w:rsidP="002F3BF6">
            <w:pPr>
              <w:spacing w:after="0" w:line="240" w:lineRule="auto"/>
              <w:jc w:val="both"/>
              <w:rPr>
                <w:rFonts w:cs="Calibri"/>
                <w:lang w:val="fr-FR"/>
              </w:rPr>
            </w:pPr>
            <w:proofErr w:type="spellStart"/>
            <w:r>
              <w:rPr>
                <w:rFonts w:cs="Calibri"/>
                <w:lang w:val="fr-FR"/>
              </w:rPr>
              <w:lastRenderedPageBreak/>
              <w:t>MvT</w:t>
            </w:r>
            <w:proofErr w:type="spellEnd"/>
            <w:r>
              <w:rPr>
                <w:rFonts w:cs="Calibri"/>
                <w:lang w:val="fr-FR"/>
              </w:rPr>
              <w:t xml:space="preserve"> 553</w:t>
            </w:r>
          </w:p>
        </w:tc>
        <w:tc>
          <w:tcPr>
            <w:tcW w:w="5812" w:type="dxa"/>
            <w:shd w:val="clear" w:color="auto" w:fill="auto"/>
          </w:tcPr>
          <w:p w14:paraId="49CE4588" w14:textId="77777777" w:rsidR="008C15BD" w:rsidRPr="003F6BBE" w:rsidRDefault="008C15BD" w:rsidP="002F3BF6">
            <w:pPr>
              <w:pStyle w:val="Geenafstand"/>
              <w:jc w:val="both"/>
            </w:pPr>
            <w:r w:rsidRPr="003F6BBE">
              <w:t>Er wordt niet langer verwezen naar de bepalingen over bijkantoren en het daar vermelde re</w:t>
            </w:r>
            <w:r w:rsidRPr="003F6BBE">
              <w:softHyphen/>
              <w:t>gistratienummer waaronder de vennootschap in het bui</w:t>
            </w:r>
            <w:r w:rsidRPr="003F6BBE">
              <w:softHyphen/>
              <w:t>tenlands register is ingeschreven. Niet alle buitenlandse rechtspersonen-aandeelhouders hebben immers een bijkantoor als bedoeld in artikel 2:24 WVV.</w:t>
            </w:r>
          </w:p>
        </w:tc>
        <w:tc>
          <w:tcPr>
            <w:tcW w:w="5953" w:type="dxa"/>
            <w:shd w:val="clear" w:color="auto" w:fill="auto"/>
          </w:tcPr>
          <w:p w14:paraId="094E52C5" w14:textId="77777777" w:rsidR="008C15BD" w:rsidRPr="003F6BBE" w:rsidRDefault="008C15BD" w:rsidP="002F3BF6">
            <w:pPr>
              <w:pStyle w:val="Geenafstand"/>
              <w:jc w:val="both"/>
              <w:rPr>
                <w:lang w:val="fr-BE"/>
              </w:rPr>
            </w:pPr>
            <w:r w:rsidRPr="003F6BBE">
              <w:rPr>
                <w:spacing w:val="-7"/>
                <w:lang w:val="fr-FR"/>
              </w:rPr>
              <w:t>Il n’est</w:t>
            </w:r>
            <w:r w:rsidRPr="003F6BBE">
              <w:rPr>
                <w:spacing w:val="-7"/>
                <w:lang w:val="fr-BE"/>
              </w:rPr>
              <w:t xml:space="preserve"> plus</w:t>
            </w:r>
            <w:r w:rsidRPr="003F6BBE">
              <w:rPr>
                <w:spacing w:val="-7"/>
                <w:lang w:val="fr-FR"/>
              </w:rPr>
              <w:t xml:space="preserve"> renvoyé aux dispositions relatives aux succursales ainsi qu’au numéro d’enregistrement y mentionné</w:t>
            </w:r>
            <w:r w:rsidRPr="003F6BBE">
              <w:rPr>
                <w:spacing w:val="-7"/>
                <w:lang w:val="fr-BE"/>
              </w:rPr>
              <w:t xml:space="preserve"> sous</w:t>
            </w:r>
            <w:r w:rsidRPr="003F6BBE">
              <w:rPr>
                <w:spacing w:val="-7"/>
                <w:lang w:val="fr-FR"/>
              </w:rPr>
              <w:t xml:space="preserve"> lequel</w:t>
            </w:r>
            <w:r w:rsidRPr="003F6BBE">
              <w:rPr>
                <w:spacing w:val="-7"/>
                <w:lang w:val="fr-BE"/>
              </w:rPr>
              <w:t xml:space="preserve"> la</w:t>
            </w:r>
            <w:r w:rsidRPr="003F6BBE">
              <w:rPr>
                <w:spacing w:val="-7"/>
                <w:lang w:val="fr-FR"/>
              </w:rPr>
              <w:t xml:space="preserve"> société est inscrite dans</w:t>
            </w:r>
            <w:r w:rsidRPr="003F6BBE">
              <w:rPr>
                <w:spacing w:val="-7"/>
                <w:lang w:val="fr-BE"/>
              </w:rPr>
              <w:t xml:space="preserve"> le</w:t>
            </w:r>
            <w:r w:rsidRPr="003F6BBE">
              <w:rPr>
                <w:spacing w:val="-7"/>
                <w:lang w:val="fr-FR"/>
              </w:rPr>
              <w:t xml:space="preserve"> registre étranger. Toutes les personnes morales-ac</w:t>
            </w:r>
            <w:r w:rsidRPr="003F6BBE">
              <w:rPr>
                <w:spacing w:val="-7"/>
                <w:lang w:val="fr-FR"/>
              </w:rPr>
              <w:softHyphen/>
              <w:t>tionnaires étrangères ne disposent effectivement</w:t>
            </w:r>
            <w:r w:rsidRPr="003F6BBE">
              <w:rPr>
                <w:spacing w:val="-7"/>
                <w:lang w:val="fr-BE"/>
              </w:rPr>
              <w:t xml:space="preserve"> pas</w:t>
            </w:r>
            <w:r w:rsidRPr="003F6BBE">
              <w:rPr>
                <w:spacing w:val="-7"/>
                <w:lang w:val="fr-FR"/>
              </w:rPr>
              <w:t xml:space="preserve"> d’une succursale telle que visée à l’article</w:t>
            </w:r>
            <w:r w:rsidRPr="003F6BBE">
              <w:rPr>
                <w:spacing w:val="-7"/>
                <w:lang w:val="fr-BE"/>
              </w:rPr>
              <w:t xml:space="preserve"> </w:t>
            </w:r>
            <w:proofErr w:type="gramStart"/>
            <w:r w:rsidRPr="003F6BBE">
              <w:rPr>
                <w:spacing w:val="-7"/>
                <w:lang w:val="fr-BE"/>
              </w:rPr>
              <w:t>2:</w:t>
            </w:r>
            <w:proofErr w:type="gramEnd"/>
            <w:r w:rsidRPr="003F6BBE">
              <w:rPr>
                <w:spacing w:val="-7"/>
                <w:lang w:val="fr-BE"/>
              </w:rPr>
              <w:t>24 du</w:t>
            </w:r>
            <w:r w:rsidRPr="003F6BBE">
              <w:rPr>
                <w:spacing w:val="-7"/>
                <w:lang w:val="fr-FR"/>
              </w:rPr>
              <w:t xml:space="preserve"> CSA.</w:t>
            </w:r>
          </w:p>
        </w:tc>
      </w:tr>
      <w:tr w:rsidR="008C15BD" w:rsidRPr="008C15BD" w14:paraId="67698C30" w14:textId="77777777" w:rsidTr="00452D5B">
        <w:trPr>
          <w:trHeight w:val="437"/>
        </w:trPr>
        <w:tc>
          <w:tcPr>
            <w:tcW w:w="1980" w:type="dxa"/>
          </w:tcPr>
          <w:p w14:paraId="0A87E9D4" w14:textId="77777777" w:rsidR="008C15BD" w:rsidRPr="008C15BD" w:rsidRDefault="008C15BD" w:rsidP="002F3BF6">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553</w:t>
            </w:r>
          </w:p>
        </w:tc>
        <w:tc>
          <w:tcPr>
            <w:tcW w:w="5812" w:type="dxa"/>
            <w:shd w:val="clear" w:color="auto" w:fill="auto"/>
          </w:tcPr>
          <w:p w14:paraId="1B223279" w14:textId="77777777" w:rsidR="008C15BD" w:rsidRPr="008C15BD" w:rsidRDefault="008C15BD" w:rsidP="002F3BF6">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opmerkingen</w:t>
            </w:r>
            <w:proofErr w:type="spellEnd"/>
            <w:r w:rsidR="00CE3452">
              <w:rPr>
                <w:rFonts w:cstheme="minorHAnsi"/>
                <w:lang w:val="fr-FR"/>
              </w:rPr>
              <w:t>.</w:t>
            </w:r>
          </w:p>
        </w:tc>
        <w:tc>
          <w:tcPr>
            <w:tcW w:w="5953" w:type="dxa"/>
            <w:shd w:val="clear" w:color="auto" w:fill="auto"/>
          </w:tcPr>
          <w:p w14:paraId="09F7183D" w14:textId="77777777" w:rsidR="008C15BD" w:rsidRPr="00D41C14" w:rsidRDefault="008C15BD" w:rsidP="002F3BF6">
            <w:pPr>
              <w:spacing w:after="0" w:line="240" w:lineRule="auto"/>
              <w:jc w:val="both"/>
              <w:rPr>
                <w:rFonts w:cstheme="minorHAnsi"/>
                <w:lang w:val="fr-BE"/>
              </w:rPr>
            </w:pPr>
            <w:r>
              <w:rPr>
                <w:rFonts w:cstheme="minorHAnsi"/>
                <w:lang w:val="fr-BE"/>
              </w:rPr>
              <w:t>Pas de remarque</w:t>
            </w:r>
            <w:r w:rsidR="00CE3452">
              <w:rPr>
                <w:rFonts w:cstheme="minorHAnsi"/>
                <w:lang w:val="fr-BE"/>
              </w:rPr>
              <w:t>s.</w:t>
            </w:r>
          </w:p>
        </w:tc>
      </w:tr>
      <w:tr w:rsidR="008C15BD" w:rsidRPr="00AE2512" w14:paraId="2E63AB39" w14:textId="77777777" w:rsidTr="00180F28">
        <w:trPr>
          <w:trHeight w:val="1640"/>
        </w:trPr>
        <w:tc>
          <w:tcPr>
            <w:tcW w:w="1980" w:type="dxa"/>
          </w:tcPr>
          <w:p w14:paraId="5733F7D6" w14:textId="77777777" w:rsidR="008C15BD" w:rsidRDefault="008C15BD" w:rsidP="002F3BF6">
            <w:pPr>
              <w:spacing w:after="0" w:line="240" w:lineRule="auto"/>
              <w:jc w:val="both"/>
              <w:rPr>
                <w:rFonts w:cs="Calibri"/>
                <w:lang w:val="nl-BE"/>
              </w:rPr>
            </w:pPr>
            <w:r>
              <w:rPr>
                <w:rFonts w:cs="Calibri"/>
                <w:lang w:val="nl-BE"/>
              </w:rPr>
              <w:t>WVV</w:t>
            </w:r>
          </w:p>
        </w:tc>
        <w:tc>
          <w:tcPr>
            <w:tcW w:w="5812" w:type="dxa"/>
            <w:shd w:val="clear" w:color="auto" w:fill="auto"/>
          </w:tcPr>
          <w:p w14:paraId="7FB7A3E1" w14:textId="25FB0A2B" w:rsidR="008C15BD" w:rsidRPr="000F6742" w:rsidRDefault="000F6742" w:rsidP="002F3BF6">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8C15BD" w:rsidRPr="000F6742">
              <w:rPr>
                <w:rStyle w:val="Hyperlink"/>
                <w:rFonts w:cstheme="minorHAnsi"/>
                <w:lang w:val="nl-NL"/>
              </w:rPr>
              <w:t>Het register van aandelen op naam vermeldt:</w:t>
            </w:r>
          </w:p>
          <w:p w14:paraId="4316F875" w14:textId="77777777" w:rsidR="008C15BD" w:rsidRPr="000F6742" w:rsidRDefault="008C15BD" w:rsidP="002F3BF6">
            <w:pPr>
              <w:pStyle w:val="Geenafstand"/>
              <w:jc w:val="both"/>
              <w:rPr>
                <w:rStyle w:val="Hyperlink"/>
                <w:rFonts w:cstheme="minorHAnsi"/>
                <w:lang w:val="nl-NL"/>
              </w:rPr>
            </w:pPr>
          </w:p>
          <w:p w14:paraId="634674F2" w14:textId="77777777" w:rsidR="008C15BD" w:rsidRPr="000F6742" w:rsidRDefault="008C15BD" w:rsidP="002F3BF6">
            <w:pPr>
              <w:pStyle w:val="Geenafstand"/>
              <w:jc w:val="both"/>
              <w:rPr>
                <w:rStyle w:val="Hyperlink"/>
                <w:rFonts w:cstheme="minorHAnsi"/>
                <w:lang w:val="nl-NL"/>
              </w:rPr>
            </w:pPr>
            <w:r w:rsidRPr="000F6742">
              <w:rPr>
                <w:rStyle w:val="Hyperlink"/>
                <w:rFonts w:cstheme="minorHAnsi"/>
                <w:lang w:val="nl-NL"/>
              </w:rPr>
              <w:t>1° het totale aantal door de vennootschap uitgegeven aandelen en, in voorkomend geval, het totale aantal per soort;</w:t>
            </w:r>
          </w:p>
          <w:p w14:paraId="21015CF4" w14:textId="77777777" w:rsidR="00AE2512" w:rsidRPr="000F6742" w:rsidRDefault="00AE2512" w:rsidP="002F3BF6">
            <w:pPr>
              <w:pStyle w:val="Geenafstand"/>
              <w:jc w:val="both"/>
              <w:rPr>
                <w:rStyle w:val="Hyperlink"/>
                <w:rFonts w:cstheme="minorHAnsi"/>
                <w:lang w:val="nl-NL"/>
              </w:rPr>
            </w:pPr>
          </w:p>
          <w:p w14:paraId="4C57CBD7" w14:textId="77777777" w:rsidR="008C15BD" w:rsidRPr="000F6742" w:rsidRDefault="008C15BD" w:rsidP="002F3BF6">
            <w:pPr>
              <w:pStyle w:val="Geenafstand"/>
              <w:jc w:val="both"/>
              <w:rPr>
                <w:rStyle w:val="Hyperlink"/>
                <w:rFonts w:cstheme="minorHAnsi"/>
                <w:lang w:val="nl-NL"/>
              </w:rPr>
            </w:pPr>
            <w:r w:rsidRPr="000F6742">
              <w:rPr>
                <w:rStyle w:val="Hyperlink"/>
                <w:rFonts w:cstheme="minorHAnsi"/>
                <w:lang w:val="nl-NL"/>
              </w:rPr>
              <w:t>2° voor natuurlijke personen naam en woonplaats en voor rechtspersonen naam, zetel en identificatienummer bedoeld in artikel 2:24, § 1, 3° en § 2, 3° van elke aandeelhouder;</w:t>
            </w:r>
          </w:p>
          <w:p w14:paraId="5F33D0B8" w14:textId="77777777" w:rsidR="008C15BD" w:rsidRPr="000F6742" w:rsidRDefault="008C15BD" w:rsidP="002F3BF6">
            <w:pPr>
              <w:pStyle w:val="Geenafstand"/>
              <w:jc w:val="both"/>
              <w:rPr>
                <w:rStyle w:val="Hyperlink"/>
                <w:rFonts w:cstheme="minorHAnsi"/>
                <w:lang w:val="nl-NL"/>
              </w:rPr>
            </w:pPr>
          </w:p>
          <w:p w14:paraId="61DB05F9" w14:textId="77777777" w:rsidR="008C15BD" w:rsidRPr="000F6742" w:rsidRDefault="008C15BD" w:rsidP="002F3BF6">
            <w:pPr>
              <w:pStyle w:val="Geenafstand"/>
              <w:jc w:val="both"/>
              <w:rPr>
                <w:rStyle w:val="Hyperlink"/>
                <w:rFonts w:cstheme="minorHAnsi"/>
                <w:lang w:val="nl-NL"/>
              </w:rPr>
            </w:pPr>
            <w:r w:rsidRPr="000F6742">
              <w:rPr>
                <w:rStyle w:val="Hyperlink"/>
                <w:rFonts w:cstheme="minorHAnsi"/>
                <w:lang w:val="nl-NL"/>
              </w:rPr>
              <w:t>3° het aantal aandelen dat elke aandeelhouder aanhoudt en de soort waartoe die aandelen behoren;</w:t>
            </w:r>
          </w:p>
          <w:p w14:paraId="2A810736" w14:textId="77777777" w:rsidR="008C15BD" w:rsidRPr="000F6742" w:rsidRDefault="008C15BD" w:rsidP="002F3BF6">
            <w:pPr>
              <w:pStyle w:val="Geenafstand"/>
              <w:jc w:val="both"/>
              <w:rPr>
                <w:rStyle w:val="Hyperlink"/>
                <w:rFonts w:cstheme="minorHAnsi"/>
                <w:lang w:val="nl-NL"/>
              </w:rPr>
            </w:pPr>
          </w:p>
          <w:p w14:paraId="32FE6FB8" w14:textId="77777777" w:rsidR="008C15BD" w:rsidRPr="000F6742" w:rsidRDefault="008C15BD" w:rsidP="002F3BF6">
            <w:pPr>
              <w:pStyle w:val="Geenafstand"/>
              <w:jc w:val="both"/>
              <w:rPr>
                <w:rStyle w:val="Hyperlink"/>
                <w:rFonts w:cstheme="minorHAnsi"/>
                <w:lang w:val="nl-NL"/>
              </w:rPr>
            </w:pPr>
            <w:r w:rsidRPr="000F6742">
              <w:rPr>
                <w:rStyle w:val="Hyperlink"/>
                <w:rFonts w:cstheme="minorHAnsi"/>
                <w:lang w:val="nl-NL"/>
              </w:rPr>
              <w:t>4° de op elk aandeel gedane stortingen;</w:t>
            </w:r>
          </w:p>
          <w:p w14:paraId="6610BC29" w14:textId="77777777" w:rsidR="008C15BD" w:rsidRPr="000F6742" w:rsidRDefault="008C15BD" w:rsidP="002F3BF6">
            <w:pPr>
              <w:pStyle w:val="Geenafstand"/>
              <w:jc w:val="both"/>
              <w:rPr>
                <w:rStyle w:val="Hyperlink"/>
                <w:rFonts w:cstheme="minorHAnsi"/>
                <w:lang w:val="nl-NL"/>
              </w:rPr>
            </w:pPr>
          </w:p>
          <w:p w14:paraId="2B0F5453" w14:textId="77777777" w:rsidR="008C15BD" w:rsidRPr="000F6742" w:rsidRDefault="008C15BD" w:rsidP="002F3BF6">
            <w:pPr>
              <w:pStyle w:val="Geenafstand"/>
              <w:jc w:val="both"/>
              <w:rPr>
                <w:rStyle w:val="Hyperlink"/>
                <w:rFonts w:cstheme="minorHAnsi"/>
                <w:lang w:val="nl-NL"/>
              </w:rPr>
            </w:pPr>
            <w:r w:rsidRPr="000F6742">
              <w:rPr>
                <w:rStyle w:val="Hyperlink"/>
                <w:rFonts w:cstheme="minorHAnsi"/>
                <w:lang w:val="nl-NL"/>
              </w:rPr>
              <w:t xml:space="preserve">5° de statutaire overdrachtsbeperkingen, en, wanneer </w:t>
            </w:r>
            <w:proofErr w:type="gramStart"/>
            <w:r w:rsidRPr="000F6742">
              <w:rPr>
                <w:rStyle w:val="Hyperlink"/>
                <w:rFonts w:cstheme="minorHAnsi"/>
                <w:lang w:val="nl-NL"/>
              </w:rPr>
              <w:t>éé</w:t>
            </w:r>
            <w:proofErr w:type="gramEnd"/>
            <w:r w:rsidRPr="000F6742">
              <w:rPr>
                <w:rStyle w:val="Hyperlink"/>
                <w:rFonts w:cstheme="minorHAnsi"/>
                <w:lang w:val="nl-NL"/>
              </w:rPr>
              <w:t>n van de partijen daarom verzoekt, de overdrachtsbeperkingen die voortvloeien uit overeenkomsten of uit de uitgiftevoorwaarden;</w:t>
            </w:r>
          </w:p>
          <w:p w14:paraId="0622CF6B" w14:textId="77777777" w:rsidR="008C15BD" w:rsidRPr="000F6742" w:rsidRDefault="008C15BD" w:rsidP="002F3BF6">
            <w:pPr>
              <w:pStyle w:val="Geenafstand"/>
              <w:jc w:val="both"/>
              <w:rPr>
                <w:rStyle w:val="Hyperlink"/>
                <w:rFonts w:cstheme="minorHAnsi"/>
                <w:lang w:val="nl-NL"/>
              </w:rPr>
            </w:pPr>
          </w:p>
          <w:p w14:paraId="007BF87E" w14:textId="77777777" w:rsidR="008C15BD" w:rsidRPr="000F6742" w:rsidRDefault="008C15BD" w:rsidP="002F3BF6">
            <w:pPr>
              <w:pStyle w:val="Geenafstand"/>
              <w:jc w:val="both"/>
              <w:rPr>
                <w:rStyle w:val="Hyperlink"/>
                <w:rFonts w:cstheme="minorHAnsi"/>
                <w:lang w:val="nl-NL"/>
              </w:rPr>
            </w:pPr>
            <w:r w:rsidRPr="000F6742">
              <w:rPr>
                <w:rStyle w:val="Hyperlink"/>
                <w:rFonts w:cstheme="minorHAnsi"/>
                <w:lang w:val="nl-NL"/>
              </w:rPr>
              <w:t>6° de overdrachten en de overgangen van aandelen met hun datum, overeenkomstig artikel 6:55.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p w14:paraId="2EF8AB3A" w14:textId="77777777" w:rsidR="008C15BD" w:rsidRPr="000F6742" w:rsidRDefault="008C15BD" w:rsidP="002F3BF6">
            <w:pPr>
              <w:pStyle w:val="Geenafstand"/>
              <w:jc w:val="both"/>
              <w:rPr>
                <w:rStyle w:val="Hyperlink"/>
                <w:rFonts w:cstheme="minorHAnsi"/>
                <w:lang w:val="nl-NL"/>
              </w:rPr>
            </w:pPr>
          </w:p>
          <w:p w14:paraId="14CDA56B" w14:textId="77777777" w:rsidR="008C15BD" w:rsidRPr="000F6742" w:rsidRDefault="008C15BD" w:rsidP="002F3BF6">
            <w:pPr>
              <w:pStyle w:val="Geenafstand"/>
              <w:jc w:val="both"/>
              <w:rPr>
                <w:rStyle w:val="Hyperlink"/>
                <w:rFonts w:cstheme="minorHAnsi"/>
                <w:lang w:val="nl-NL"/>
              </w:rPr>
            </w:pPr>
            <w:r w:rsidRPr="000F6742">
              <w:rPr>
                <w:rStyle w:val="Hyperlink"/>
                <w:rFonts w:cstheme="minorHAnsi"/>
                <w:lang w:val="nl-NL"/>
              </w:rPr>
              <w:t>7° de aan elk aandeel verbonden stemrechten en winstrechten evenals hun aandeel in het vereffeningssaldo, indien dat afwijkt van hun winstrechten.</w:t>
            </w:r>
          </w:p>
          <w:p w14:paraId="304FB494" w14:textId="77777777" w:rsidR="008C15BD" w:rsidRPr="000F6742" w:rsidRDefault="008C15BD" w:rsidP="002F3BF6">
            <w:pPr>
              <w:pStyle w:val="Geenafstand"/>
              <w:jc w:val="both"/>
              <w:rPr>
                <w:rStyle w:val="Hyperlink"/>
                <w:rFonts w:cstheme="minorHAnsi"/>
                <w:lang w:val="nl-NL"/>
              </w:rPr>
            </w:pPr>
          </w:p>
          <w:p w14:paraId="7CCF6485" w14:textId="661FC20D" w:rsidR="008C15BD" w:rsidRPr="00333980" w:rsidRDefault="008C15BD" w:rsidP="002F3BF6">
            <w:pPr>
              <w:spacing w:after="0" w:line="240" w:lineRule="auto"/>
              <w:jc w:val="both"/>
              <w:rPr>
                <w:rFonts w:cstheme="minorHAnsi"/>
                <w:lang w:val="nl-BE"/>
              </w:rPr>
            </w:pPr>
            <w:r w:rsidRPr="000F6742">
              <w:rPr>
                <w:rStyle w:val="Hyperlink"/>
                <w:rFonts w:cstheme="minorHAnsi"/>
                <w:lang w:val="nl-NL"/>
              </w:rPr>
              <w:t>In geval van tegenstrijdigheid tussen de statuten en het aandelenregister, gelden de statuten.</w:t>
            </w:r>
            <w:r w:rsidR="000F6742">
              <w:rPr>
                <w:rFonts w:cstheme="minorHAnsi"/>
                <w:lang w:val="nl-NL"/>
              </w:rPr>
              <w:fldChar w:fldCharType="end"/>
            </w:r>
          </w:p>
        </w:tc>
        <w:tc>
          <w:tcPr>
            <w:tcW w:w="5953" w:type="dxa"/>
            <w:shd w:val="clear" w:color="auto" w:fill="auto"/>
          </w:tcPr>
          <w:p w14:paraId="3B504734" w14:textId="45997A53" w:rsidR="008C15BD" w:rsidRPr="000F6742" w:rsidRDefault="000F6742" w:rsidP="002F3BF6">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8C15BD" w:rsidRPr="000F6742">
              <w:rPr>
                <w:rStyle w:val="Hyperlink"/>
                <w:rFonts w:cstheme="minorHAnsi"/>
                <w:lang w:val="fr-BE"/>
              </w:rPr>
              <w:t>Le registre des actions nominatives mentionne:</w:t>
            </w:r>
          </w:p>
          <w:p w14:paraId="11C861F2" w14:textId="77777777" w:rsidR="008C15BD" w:rsidRPr="000F6742" w:rsidRDefault="008C15BD" w:rsidP="002F3BF6">
            <w:pPr>
              <w:pStyle w:val="Geenafstand"/>
              <w:jc w:val="both"/>
              <w:rPr>
                <w:rStyle w:val="Hyperlink"/>
                <w:rFonts w:cstheme="minorHAnsi"/>
                <w:lang w:val="fr-BE"/>
              </w:rPr>
            </w:pPr>
          </w:p>
          <w:p w14:paraId="4F624267" w14:textId="77777777" w:rsidR="008C15BD" w:rsidRPr="000F6742" w:rsidRDefault="008C15BD" w:rsidP="002F3BF6">
            <w:pPr>
              <w:pStyle w:val="Geenafstand"/>
              <w:jc w:val="both"/>
              <w:rPr>
                <w:rStyle w:val="Hyperlink"/>
                <w:rFonts w:cstheme="minorHAnsi"/>
                <w:lang w:val="fr-BE"/>
              </w:rPr>
            </w:pPr>
            <w:r w:rsidRPr="000F6742">
              <w:rPr>
                <w:rStyle w:val="Hyperlink"/>
                <w:rFonts w:cstheme="minorHAnsi"/>
                <w:lang w:val="fr-BE"/>
              </w:rPr>
              <w:t>1° le nombre total des actions émises par la société et, le cas échéant, le nombre total par classe;</w:t>
            </w:r>
          </w:p>
          <w:p w14:paraId="079A39D2" w14:textId="77777777" w:rsidR="00AE2512" w:rsidRPr="000F6742" w:rsidRDefault="00AE2512" w:rsidP="002F3BF6">
            <w:pPr>
              <w:pStyle w:val="Geenafstand"/>
              <w:jc w:val="both"/>
              <w:rPr>
                <w:rStyle w:val="Hyperlink"/>
                <w:rFonts w:cstheme="minorHAnsi"/>
                <w:lang w:val="fr-BE"/>
              </w:rPr>
            </w:pPr>
          </w:p>
          <w:p w14:paraId="42A8DCF2" w14:textId="77777777" w:rsidR="008C15BD" w:rsidRPr="000F6742" w:rsidRDefault="008C15BD" w:rsidP="002F3BF6">
            <w:pPr>
              <w:pStyle w:val="Geenafstand"/>
              <w:jc w:val="both"/>
              <w:rPr>
                <w:rStyle w:val="Hyperlink"/>
                <w:rFonts w:cstheme="minorHAnsi"/>
                <w:lang w:val="fr-BE"/>
              </w:rPr>
            </w:pPr>
            <w:r w:rsidRPr="000F6742">
              <w:rPr>
                <w:rStyle w:val="Hyperlink"/>
                <w:rFonts w:cstheme="minorHAnsi"/>
                <w:lang w:val="fr-BE"/>
              </w:rPr>
              <w:t>2° pour les personnes physiques, le nom et le domicile et pour les personnes morales, la dénomination, le siège et le numéro d’immatriculation visé à l’article 2:24, § 1</w:t>
            </w:r>
            <w:r w:rsidRPr="000F6742">
              <w:rPr>
                <w:rStyle w:val="Hyperlink"/>
                <w:rFonts w:cstheme="minorHAnsi"/>
                <w:vertAlign w:val="superscript"/>
                <w:lang w:val="fr-BE"/>
              </w:rPr>
              <w:t>er</w:t>
            </w:r>
            <w:r w:rsidRPr="000F6742">
              <w:rPr>
                <w:rStyle w:val="Hyperlink"/>
                <w:rFonts w:cstheme="minorHAnsi"/>
                <w:lang w:val="fr-BE"/>
              </w:rPr>
              <w:t>, 3° et § 2, 3°, de chaque actionnaire;</w:t>
            </w:r>
          </w:p>
          <w:p w14:paraId="6330F778" w14:textId="77777777" w:rsidR="008C15BD" w:rsidRPr="000F6742" w:rsidRDefault="008C15BD" w:rsidP="002F3BF6">
            <w:pPr>
              <w:pStyle w:val="Geenafstand"/>
              <w:jc w:val="both"/>
              <w:rPr>
                <w:rStyle w:val="Hyperlink"/>
                <w:rFonts w:cstheme="minorHAnsi"/>
                <w:lang w:val="fr-BE"/>
              </w:rPr>
            </w:pPr>
          </w:p>
          <w:p w14:paraId="6892A257" w14:textId="77777777" w:rsidR="008C15BD" w:rsidRPr="000F6742" w:rsidRDefault="008C15BD" w:rsidP="002F3BF6">
            <w:pPr>
              <w:pStyle w:val="Geenafstand"/>
              <w:jc w:val="both"/>
              <w:rPr>
                <w:rStyle w:val="Hyperlink"/>
                <w:rFonts w:cstheme="minorHAnsi"/>
                <w:lang w:val="fr-BE"/>
              </w:rPr>
            </w:pPr>
            <w:r w:rsidRPr="000F6742">
              <w:rPr>
                <w:rStyle w:val="Hyperlink"/>
                <w:rFonts w:cstheme="minorHAnsi"/>
                <w:lang w:val="fr-BE"/>
              </w:rPr>
              <w:t>3° le nombre d’actions détenues par chaque actionnaire et leur classe;</w:t>
            </w:r>
          </w:p>
          <w:p w14:paraId="5C6AC516" w14:textId="77777777" w:rsidR="008C15BD" w:rsidRPr="000F6742" w:rsidRDefault="008C15BD" w:rsidP="002F3BF6">
            <w:pPr>
              <w:pStyle w:val="Geenafstand"/>
              <w:jc w:val="both"/>
              <w:rPr>
                <w:rStyle w:val="Hyperlink"/>
                <w:rFonts w:cstheme="minorHAnsi"/>
                <w:lang w:val="fr-BE"/>
              </w:rPr>
            </w:pPr>
          </w:p>
          <w:p w14:paraId="0717C2E6" w14:textId="77777777" w:rsidR="008C15BD" w:rsidRPr="000F6742" w:rsidRDefault="008C15BD" w:rsidP="002F3BF6">
            <w:pPr>
              <w:pStyle w:val="Geenafstand"/>
              <w:jc w:val="both"/>
              <w:rPr>
                <w:rStyle w:val="Hyperlink"/>
                <w:rFonts w:cstheme="minorHAnsi"/>
                <w:lang w:val="fr-BE"/>
              </w:rPr>
            </w:pPr>
            <w:r w:rsidRPr="000F6742">
              <w:rPr>
                <w:rStyle w:val="Hyperlink"/>
                <w:rFonts w:cstheme="minorHAnsi"/>
                <w:lang w:val="fr-BE"/>
              </w:rPr>
              <w:t>4° les versements faits sur chaque action;</w:t>
            </w:r>
          </w:p>
          <w:p w14:paraId="359CA63B" w14:textId="77777777" w:rsidR="008C15BD" w:rsidRPr="000F6742" w:rsidRDefault="008C15BD" w:rsidP="002F3BF6">
            <w:pPr>
              <w:pStyle w:val="Geenafstand"/>
              <w:jc w:val="both"/>
              <w:rPr>
                <w:rStyle w:val="Hyperlink"/>
                <w:rFonts w:cstheme="minorHAnsi"/>
                <w:lang w:val="fr-BE"/>
              </w:rPr>
            </w:pPr>
          </w:p>
          <w:p w14:paraId="55A1F382" w14:textId="77777777" w:rsidR="008C15BD" w:rsidRPr="000F6742" w:rsidRDefault="008C15BD" w:rsidP="002F3BF6">
            <w:pPr>
              <w:pStyle w:val="Geenafstand"/>
              <w:jc w:val="both"/>
              <w:rPr>
                <w:rStyle w:val="Hyperlink"/>
                <w:rFonts w:cstheme="minorHAnsi"/>
                <w:lang w:val="fr-BE"/>
              </w:rPr>
            </w:pPr>
            <w:r w:rsidRPr="000F6742">
              <w:rPr>
                <w:rStyle w:val="Hyperlink"/>
                <w:rFonts w:cstheme="minorHAnsi"/>
                <w:lang w:val="fr-BE"/>
              </w:rPr>
              <w:t>5° les restrictions relatives à la cessibilité résultant des statuts et, lorsqu’une des parties le demande, les restrictions relatives à la cessibilité des actions résultant de conventions ou des conditions d’émission;</w:t>
            </w:r>
          </w:p>
          <w:p w14:paraId="4107A668" w14:textId="77777777" w:rsidR="008C15BD" w:rsidRPr="000F6742" w:rsidRDefault="008C15BD" w:rsidP="002F3BF6">
            <w:pPr>
              <w:pStyle w:val="Geenafstand"/>
              <w:jc w:val="both"/>
              <w:rPr>
                <w:rStyle w:val="Hyperlink"/>
                <w:rFonts w:cstheme="minorHAnsi"/>
                <w:lang w:val="fr-BE"/>
              </w:rPr>
            </w:pPr>
          </w:p>
          <w:p w14:paraId="5D87B800" w14:textId="77777777" w:rsidR="008C15BD" w:rsidRPr="000F6742" w:rsidRDefault="008C15BD" w:rsidP="002F3BF6">
            <w:pPr>
              <w:pStyle w:val="Geenafstand"/>
              <w:jc w:val="both"/>
              <w:rPr>
                <w:rStyle w:val="Hyperlink"/>
                <w:rFonts w:cstheme="minorHAnsi"/>
                <w:lang w:val="fr-BE"/>
              </w:rPr>
            </w:pPr>
            <w:r w:rsidRPr="000F6742">
              <w:rPr>
                <w:rStyle w:val="Hyperlink"/>
                <w:rFonts w:cstheme="minorHAnsi"/>
                <w:lang w:val="fr-BE"/>
              </w:rPr>
              <w:t>6° les transferts d’actions avec leur date, conformément à l’article 6:55. Si le registre est tenu sous forme électronique, la déclaration de cession peut adopter une forme électronique et être signée par un ensemble de données électroniques pouvant être imputé à une personne déterminée et établissant le maintien de l’intégrité du contenu de l’acte;</w:t>
            </w:r>
          </w:p>
          <w:p w14:paraId="3AAAB822" w14:textId="77777777" w:rsidR="008C15BD" w:rsidRPr="000F6742" w:rsidRDefault="008C15BD" w:rsidP="002F3BF6">
            <w:pPr>
              <w:pStyle w:val="Geenafstand"/>
              <w:jc w:val="both"/>
              <w:rPr>
                <w:rStyle w:val="Hyperlink"/>
                <w:rFonts w:cstheme="minorHAnsi"/>
                <w:lang w:val="fr-BE"/>
              </w:rPr>
            </w:pPr>
          </w:p>
          <w:p w14:paraId="4266CBEA" w14:textId="77777777" w:rsidR="008C15BD" w:rsidRPr="000F6742" w:rsidRDefault="008C15BD" w:rsidP="002F3BF6">
            <w:pPr>
              <w:pStyle w:val="Geenafstand"/>
              <w:jc w:val="both"/>
              <w:rPr>
                <w:rStyle w:val="Hyperlink"/>
                <w:rFonts w:cstheme="minorHAnsi"/>
                <w:szCs w:val="20"/>
                <w:lang w:val="fr-BE"/>
              </w:rPr>
            </w:pPr>
            <w:r w:rsidRPr="000F6742">
              <w:rPr>
                <w:rStyle w:val="Hyperlink"/>
                <w:rFonts w:cstheme="minorHAnsi"/>
                <w:szCs w:val="20"/>
                <w:lang w:val="fr-BE"/>
              </w:rPr>
              <w:lastRenderedPageBreak/>
              <w:t>7° les droits de vote et les droits aux bénéfices attachés à chaque action, ainsi que leur part dans le solde de liquidation si celle-ci diverge des droits aux bénéfices.</w:t>
            </w:r>
          </w:p>
          <w:p w14:paraId="7CA9A87F" w14:textId="77777777" w:rsidR="008C15BD" w:rsidRPr="000F6742" w:rsidRDefault="008C15BD" w:rsidP="002F3BF6">
            <w:pPr>
              <w:pStyle w:val="Geenafstand"/>
              <w:jc w:val="both"/>
              <w:rPr>
                <w:rStyle w:val="Hyperlink"/>
                <w:rFonts w:cstheme="minorHAnsi"/>
                <w:szCs w:val="20"/>
                <w:lang w:val="fr-BE"/>
              </w:rPr>
            </w:pPr>
          </w:p>
          <w:p w14:paraId="13B1FDD6" w14:textId="790787F5" w:rsidR="008C15BD" w:rsidRPr="00AE2512" w:rsidRDefault="008C15BD" w:rsidP="00AE2512">
            <w:pPr>
              <w:pStyle w:val="Geenafstand"/>
              <w:jc w:val="both"/>
              <w:rPr>
                <w:rFonts w:cstheme="minorHAnsi"/>
                <w:sz w:val="24"/>
                <w:lang w:val="fr-BE"/>
              </w:rPr>
            </w:pPr>
            <w:r w:rsidRPr="000F6742">
              <w:rPr>
                <w:rStyle w:val="Hyperlink"/>
                <w:rFonts w:cstheme="minorHAnsi"/>
                <w:szCs w:val="20"/>
                <w:lang w:val="fr-BE"/>
              </w:rPr>
              <w:t>En cas de contradiction entre les statuts et le registre des actions, les statuts prévalent.</w:t>
            </w:r>
            <w:r w:rsidR="000F6742">
              <w:rPr>
                <w:rFonts w:cstheme="minorHAnsi"/>
                <w:lang w:val="fr-BE"/>
              </w:rPr>
              <w:fldChar w:fldCharType="end"/>
            </w:r>
            <w:bookmarkStart w:id="16" w:name="_GoBack"/>
            <w:bookmarkEnd w:id="16"/>
          </w:p>
        </w:tc>
      </w:tr>
      <w:tr w:rsidR="00B92329" w:rsidRPr="00AE2512" w14:paraId="1E7A55BF" w14:textId="77777777" w:rsidTr="00B92329">
        <w:trPr>
          <w:trHeight w:val="339"/>
        </w:trPr>
        <w:tc>
          <w:tcPr>
            <w:tcW w:w="1980" w:type="dxa"/>
          </w:tcPr>
          <w:p w14:paraId="6978D637" w14:textId="74BDCC14" w:rsidR="00B92329" w:rsidRDefault="00B92329" w:rsidP="002F3BF6">
            <w:pPr>
              <w:spacing w:after="0" w:line="240" w:lineRule="auto"/>
              <w:jc w:val="both"/>
              <w:rPr>
                <w:rFonts w:cs="Calibri"/>
                <w:lang w:val="nl-BE"/>
              </w:rPr>
            </w:pPr>
            <w:proofErr w:type="spellStart"/>
            <w:r w:rsidRPr="006B5156">
              <w:lastRenderedPageBreak/>
              <w:t>Ontwerp</w:t>
            </w:r>
            <w:proofErr w:type="spellEnd"/>
          </w:p>
        </w:tc>
        <w:tc>
          <w:tcPr>
            <w:tcW w:w="5812" w:type="dxa"/>
            <w:shd w:val="clear" w:color="auto" w:fill="auto"/>
          </w:tcPr>
          <w:p w14:paraId="5BBEF60A" w14:textId="304B1687" w:rsidR="00B92329" w:rsidRPr="00D41C14" w:rsidRDefault="00B92329" w:rsidP="002F3BF6">
            <w:pPr>
              <w:spacing w:after="0" w:line="240" w:lineRule="auto"/>
              <w:jc w:val="both"/>
              <w:rPr>
                <w:rFonts w:cstheme="minorHAnsi"/>
                <w:lang w:val="nl-NL"/>
              </w:rPr>
            </w:pPr>
            <w:proofErr w:type="spellStart"/>
            <w:r w:rsidRPr="006B5156">
              <w:t>Geen</w:t>
            </w:r>
            <w:proofErr w:type="spellEnd"/>
            <w:r w:rsidRPr="006B5156">
              <w:t xml:space="preserve"> </w:t>
            </w:r>
            <w:proofErr w:type="spellStart"/>
            <w:r w:rsidRPr="006B5156">
              <w:t>artikel</w:t>
            </w:r>
            <w:proofErr w:type="spellEnd"/>
            <w:r>
              <w:t>.</w:t>
            </w:r>
          </w:p>
        </w:tc>
        <w:tc>
          <w:tcPr>
            <w:tcW w:w="5953" w:type="dxa"/>
            <w:shd w:val="clear" w:color="auto" w:fill="auto"/>
          </w:tcPr>
          <w:p w14:paraId="47F1B35A" w14:textId="4BABFBCE" w:rsidR="00B92329" w:rsidRPr="00D41C14" w:rsidRDefault="00B92329" w:rsidP="002F3BF6">
            <w:pPr>
              <w:spacing w:after="0" w:line="240" w:lineRule="auto"/>
              <w:jc w:val="both"/>
              <w:rPr>
                <w:rFonts w:cstheme="minorHAnsi"/>
                <w:lang w:val="fr-BE"/>
              </w:rPr>
            </w:pPr>
            <w:r>
              <w:t xml:space="preserve">Pas </w:t>
            </w:r>
            <w:proofErr w:type="spellStart"/>
            <w:r>
              <w:t>d’article</w:t>
            </w:r>
            <w:proofErr w:type="spellEnd"/>
            <w:r>
              <w:t>.</w:t>
            </w:r>
          </w:p>
        </w:tc>
      </w:tr>
      <w:tr w:rsidR="00B92329" w:rsidRPr="008A34CF" w14:paraId="34AC6BA8" w14:textId="77777777" w:rsidTr="00452D5B">
        <w:trPr>
          <w:trHeight w:val="345"/>
        </w:trPr>
        <w:tc>
          <w:tcPr>
            <w:tcW w:w="1980" w:type="dxa"/>
          </w:tcPr>
          <w:p w14:paraId="40AC7130" w14:textId="77777777" w:rsidR="00B92329" w:rsidRPr="008A34CF" w:rsidRDefault="00B92329" w:rsidP="002F3BF6">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327F2338" w14:textId="77777777" w:rsidR="00B92329" w:rsidRPr="008A34CF" w:rsidRDefault="00B92329" w:rsidP="002F3BF6">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5276DA95" w14:textId="77777777" w:rsidR="00B92329" w:rsidRPr="00D41C14" w:rsidRDefault="00B92329" w:rsidP="002F3BF6">
            <w:pPr>
              <w:spacing w:after="0" w:line="240" w:lineRule="auto"/>
              <w:jc w:val="both"/>
              <w:rPr>
                <w:rFonts w:cstheme="minorHAnsi"/>
                <w:lang w:val="fr-BE"/>
              </w:rPr>
            </w:pPr>
            <w:r>
              <w:rPr>
                <w:rFonts w:cstheme="minorHAnsi"/>
                <w:lang w:val="fr-BE"/>
              </w:rPr>
              <w:t>Pas d’article.</w:t>
            </w:r>
          </w:p>
        </w:tc>
      </w:tr>
      <w:tr w:rsidR="00B92329" w:rsidRPr="008A34CF" w14:paraId="3D4067DB" w14:textId="77777777" w:rsidTr="00452D5B">
        <w:trPr>
          <w:trHeight w:val="398"/>
        </w:trPr>
        <w:tc>
          <w:tcPr>
            <w:tcW w:w="1980" w:type="dxa"/>
          </w:tcPr>
          <w:p w14:paraId="084BB302" w14:textId="77777777" w:rsidR="00B92329" w:rsidRPr="006B5156" w:rsidRDefault="00B92329" w:rsidP="002F3BF6">
            <w:pPr>
              <w:spacing w:after="0"/>
            </w:pPr>
            <w:proofErr w:type="spellStart"/>
            <w:r>
              <w:t>MvT</w:t>
            </w:r>
            <w:proofErr w:type="spellEnd"/>
          </w:p>
        </w:tc>
        <w:tc>
          <w:tcPr>
            <w:tcW w:w="5812" w:type="dxa"/>
            <w:shd w:val="clear" w:color="auto" w:fill="auto"/>
          </w:tcPr>
          <w:p w14:paraId="5B1EFF8F" w14:textId="77777777" w:rsidR="00B92329" w:rsidRPr="00F1798C" w:rsidRDefault="00B92329" w:rsidP="002F3BF6">
            <w:pPr>
              <w:spacing w:after="0"/>
            </w:pPr>
            <w:proofErr w:type="spellStart"/>
            <w:r w:rsidRPr="00F1798C">
              <w:t>Geen</w:t>
            </w:r>
            <w:proofErr w:type="spellEnd"/>
            <w:r w:rsidRPr="00F1798C">
              <w:t xml:space="preserve"> </w:t>
            </w:r>
            <w:proofErr w:type="spellStart"/>
            <w:r w:rsidRPr="00F1798C">
              <w:t>opmerkingen</w:t>
            </w:r>
            <w:proofErr w:type="spellEnd"/>
            <w:r>
              <w:t>.</w:t>
            </w:r>
          </w:p>
        </w:tc>
        <w:tc>
          <w:tcPr>
            <w:tcW w:w="5953" w:type="dxa"/>
            <w:shd w:val="clear" w:color="auto" w:fill="auto"/>
          </w:tcPr>
          <w:p w14:paraId="4F3EF4C1" w14:textId="77777777" w:rsidR="00B92329" w:rsidRDefault="00B92329" w:rsidP="002F3BF6">
            <w:pPr>
              <w:spacing w:after="0"/>
            </w:pPr>
            <w:r w:rsidRPr="00F1798C">
              <w:t xml:space="preserve">Pas de </w:t>
            </w:r>
            <w:proofErr w:type="spellStart"/>
            <w:r w:rsidRPr="00F1798C">
              <w:t>remarques</w:t>
            </w:r>
            <w:proofErr w:type="spellEnd"/>
            <w:r>
              <w:t>.</w:t>
            </w:r>
          </w:p>
        </w:tc>
      </w:tr>
      <w:tr w:rsidR="00B92329" w:rsidRPr="008A34CF" w14:paraId="6B774C70" w14:textId="77777777" w:rsidTr="00452D5B">
        <w:trPr>
          <w:trHeight w:val="418"/>
        </w:trPr>
        <w:tc>
          <w:tcPr>
            <w:tcW w:w="1980" w:type="dxa"/>
          </w:tcPr>
          <w:p w14:paraId="6ADD0AEE" w14:textId="77777777" w:rsidR="00B92329" w:rsidRDefault="00B92329" w:rsidP="002F3BF6">
            <w:pPr>
              <w:spacing w:after="0"/>
            </w:pPr>
            <w:proofErr w:type="spellStart"/>
            <w:r>
              <w:t>RvSt</w:t>
            </w:r>
            <w:proofErr w:type="spellEnd"/>
          </w:p>
        </w:tc>
        <w:tc>
          <w:tcPr>
            <w:tcW w:w="5812" w:type="dxa"/>
            <w:shd w:val="clear" w:color="auto" w:fill="auto"/>
          </w:tcPr>
          <w:p w14:paraId="3CF94C84" w14:textId="77777777" w:rsidR="00B92329" w:rsidRPr="00B566A5" w:rsidRDefault="00B92329" w:rsidP="002F3BF6">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42F927C3" w14:textId="77777777" w:rsidR="00B92329" w:rsidRDefault="00B92329" w:rsidP="002F3BF6">
            <w:pPr>
              <w:spacing w:after="0"/>
            </w:pPr>
            <w:r w:rsidRPr="00B566A5">
              <w:t xml:space="preserve">Pas de </w:t>
            </w:r>
            <w:proofErr w:type="spellStart"/>
            <w:r w:rsidRPr="00B566A5">
              <w:t>remarques</w:t>
            </w:r>
            <w:proofErr w:type="spellEnd"/>
            <w:r>
              <w:t>.</w:t>
            </w:r>
          </w:p>
        </w:tc>
      </w:tr>
      <w:tr w:rsidR="00921EF5" w:rsidRPr="00C65935" w14:paraId="2B02BBC8" w14:textId="77777777" w:rsidTr="00452D5B">
        <w:trPr>
          <w:trHeight w:val="418"/>
        </w:trPr>
        <w:tc>
          <w:tcPr>
            <w:tcW w:w="1980" w:type="dxa"/>
          </w:tcPr>
          <w:p w14:paraId="7AE09BFB" w14:textId="22EAB236" w:rsidR="00921EF5" w:rsidRDefault="00921EF5" w:rsidP="00C65935">
            <w:pPr>
              <w:pStyle w:val="Kop1"/>
            </w:pPr>
            <w:bookmarkStart w:id="17" w:name="_Amendement_542"/>
            <w:bookmarkStart w:id="18" w:name="_Amendement_542_1"/>
            <w:bookmarkEnd w:id="17"/>
            <w:bookmarkEnd w:id="18"/>
            <w:proofErr w:type="spellStart"/>
            <w:r>
              <w:t>Amendement</w:t>
            </w:r>
            <w:proofErr w:type="spellEnd"/>
            <w:r>
              <w:t xml:space="preserve"> 542</w:t>
            </w:r>
          </w:p>
        </w:tc>
        <w:tc>
          <w:tcPr>
            <w:tcW w:w="5812" w:type="dxa"/>
            <w:shd w:val="clear" w:color="auto" w:fill="auto"/>
          </w:tcPr>
          <w:p w14:paraId="15CCDD1A" w14:textId="34D31145" w:rsidR="00921EF5" w:rsidRPr="00C65935" w:rsidRDefault="00C65935" w:rsidP="002F3BF6">
            <w:pPr>
              <w:spacing w:after="0"/>
              <w:rPr>
                <w:lang w:val="nl-NL"/>
              </w:rPr>
            </w:pPr>
            <w:r w:rsidRPr="00C65935">
              <w:rPr>
                <w:lang w:val="nl-NL"/>
              </w:rPr>
              <w:t xml:space="preserve">De tekst is een overeenkomstige herneming van artikel 5:25. </w:t>
            </w:r>
          </w:p>
        </w:tc>
        <w:tc>
          <w:tcPr>
            <w:tcW w:w="5953" w:type="dxa"/>
            <w:shd w:val="clear" w:color="auto" w:fill="auto"/>
          </w:tcPr>
          <w:p w14:paraId="6F4AFE17" w14:textId="701FF286" w:rsidR="00921EF5" w:rsidRPr="00C65935" w:rsidRDefault="00C65935" w:rsidP="002F3BF6">
            <w:pPr>
              <w:spacing w:after="0"/>
              <w:rPr>
                <w:lang w:val="fr-FR"/>
              </w:rPr>
            </w:pPr>
            <w:r w:rsidRPr="00C65935">
              <w:rPr>
                <w:lang w:val="fr-FR"/>
              </w:rPr>
              <w:t xml:space="preserve">Le texte est une reprise conforme de l’article </w:t>
            </w:r>
            <w:proofErr w:type="gramStart"/>
            <w:r w:rsidRPr="00C65935">
              <w:rPr>
                <w:lang w:val="fr-FR"/>
              </w:rPr>
              <w:t>5:</w:t>
            </w:r>
            <w:proofErr w:type="gramEnd"/>
            <w:r w:rsidRPr="00C65935">
              <w:rPr>
                <w:lang w:val="fr-FR"/>
              </w:rPr>
              <w:t xml:space="preserve">25. </w:t>
            </w:r>
          </w:p>
        </w:tc>
      </w:tr>
    </w:tbl>
    <w:p w14:paraId="5ABC5467"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6E675" w14:textId="77777777" w:rsidR="000C6F09" w:rsidRDefault="000C6F09" w:rsidP="000D42B6">
      <w:pPr>
        <w:spacing w:after="0" w:line="240" w:lineRule="auto"/>
      </w:pPr>
      <w:r>
        <w:separator/>
      </w:r>
    </w:p>
  </w:endnote>
  <w:endnote w:type="continuationSeparator" w:id="0">
    <w:p w14:paraId="691900C9" w14:textId="77777777" w:rsidR="000C6F09" w:rsidRDefault="000C6F0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129EC" w14:textId="77777777" w:rsidR="000C6F09" w:rsidRDefault="000C6F09" w:rsidP="000D42B6">
      <w:pPr>
        <w:spacing w:after="0" w:line="240" w:lineRule="auto"/>
      </w:pPr>
      <w:r>
        <w:separator/>
      </w:r>
    </w:p>
  </w:footnote>
  <w:footnote w:type="continuationSeparator" w:id="0">
    <w:p w14:paraId="42DC2B5B" w14:textId="77777777" w:rsidR="000C6F09" w:rsidRDefault="000C6F0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882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11297"/>
    <w:rsid w:val="00045500"/>
    <w:rsid w:val="000B434D"/>
    <w:rsid w:val="000C6F09"/>
    <w:rsid w:val="000D42B6"/>
    <w:rsid w:val="000F6742"/>
    <w:rsid w:val="00153A4F"/>
    <w:rsid w:val="001777AA"/>
    <w:rsid w:val="00180F28"/>
    <w:rsid w:val="001816DF"/>
    <w:rsid w:val="00200CB2"/>
    <w:rsid w:val="00202051"/>
    <w:rsid w:val="00266AFF"/>
    <w:rsid w:val="002A0F74"/>
    <w:rsid w:val="002C143B"/>
    <w:rsid w:val="002F3BF6"/>
    <w:rsid w:val="00346E1B"/>
    <w:rsid w:val="00390DE0"/>
    <w:rsid w:val="00393BDA"/>
    <w:rsid w:val="003D46FE"/>
    <w:rsid w:val="003D55CF"/>
    <w:rsid w:val="00417C7D"/>
    <w:rsid w:val="00427696"/>
    <w:rsid w:val="00452952"/>
    <w:rsid w:val="00452D5B"/>
    <w:rsid w:val="004B701C"/>
    <w:rsid w:val="00503582"/>
    <w:rsid w:val="00512C24"/>
    <w:rsid w:val="005274F6"/>
    <w:rsid w:val="005407B7"/>
    <w:rsid w:val="00552278"/>
    <w:rsid w:val="005974AD"/>
    <w:rsid w:val="005A0621"/>
    <w:rsid w:val="005B33B1"/>
    <w:rsid w:val="006170A4"/>
    <w:rsid w:val="00620EDB"/>
    <w:rsid w:val="00701581"/>
    <w:rsid w:val="007A6A5E"/>
    <w:rsid w:val="007B29A3"/>
    <w:rsid w:val="008713C1"/>
    <w:rsid w:val="00871559"/>
    <w:rsid w:val="008A299A"/>
    <w:rsid w:val="008A34CF"/>
    <w:rsid w:val="008C15BD"/>
    <w:rsid w:val="008D169B"/>
    <w:rsid w:val="00921EF5"/>
    <w:rsid w:val="00950DFB"/>
    <w:rsid w:val="009662AF"/>
    <w:rsid w:val="0098082F"/>
    <w:rsid w:val="0099503B"/>
    <w:rsid w:val="00A41BE3"/>
    <w:rsid w:val="00A46D88"/>
    <w:rsid w:val="00AB44C1"/>
    <w:rsid w:val="00AB4D5E"/>
    <w:rsid w:val="00AE2512"/>
    <w:rsid w:val="00B0539A"/>
    <w:rsid w:val="00B10B67"/>
    <w:rsid w:val="00B2273C"/>
    <w:rsid w:val="00B53841"/>
    <w:rsid w:val="00B64308"/>
    <w:rsid w:val="00B65FCF"/>
    <w:rsid w:val="00B92329"/>
    <w:rsid w:val="00BB0F3C"/>
    <w:rsid w:val="00C43011"/>
    <w:rsid w:val="00C65935"/>
    <w:rsid w:val="00CE3452"/>
    <w:rsid w:val="00CE3B59"/>
    <w:rsid w:val="00DC54F2"/>
    <w:rsid w:val="00E17723"/>
    <w:rsid w:val="00E8314B"/>
    <w:rsid w:val="00EC7E26"/>
    <w:rsid w:val="00F0579A"/>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E21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65935"/>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styleId="Hyperlink">
    <w:name w:val="Hyperlink"/>
    <w:basedOn w:val="Standaardalinea-lettertype"/>
    <w:uiPriority w:val="99"/>
    <w:unhideWhenUsed/>
    <w:rsid w:val="00452952"/>
    <w:rPr>
      <w:color w:val="0563C1" w:themeColor="hyperlink"/>
      <w:u w:val="single"/>
    </w:rPr>
  </w:style>
  <w:style w:type="paragraph" w:styleId="Lijstalinea">
    <w:name w:val="List Paragraph"/>
    <w:basedOn w:val="Standaard"/>
    <w:uiPriority w:val="34"/>
    <w:qFormat/>
    <w:rsid w:val="002C143B"/>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C65935"/>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163">
      <w:bodyDiv w:val="1"/>
      <w:marLeft w:val="0"/>
      <w:marRight w:val="0"/>
      <w:marTop w:val="0"/>
      <w:marBottom w:val="0"/>
      <w:divBdr>
        <w:top w:val="none" w:sz="0" w:space="0" w:color="auto"/>
        <w:left w:val="none" w:sz="0" w:space="0" w:color="auto"/>
        <w:bottom w:val="none" w:sz="0" w:space="0" w:color="auto"/>
        <w:right w:val="none" w:sz="0" w:space="0" w:color="auto"/>
      </w:divBdr>
      <w:divsChild>
        <w:div w:id="335545101">
          <w:marLeft w:val="0"/>
          <w:marRight w:val="0"/>
          <w:marTop w:val="0"/>
          <w:marBottom w:val="0"/>
          <w:divBdr>
            <w:top w:val="none" w:sz="0" w:space="0" w:color="auto"/>
            <w:left w:val="none" w:sz="0" w:space="0" w:color="auto"/>
            <w:bottom w:val="none" w:sz="0" w:space="0" w:color="auto"/>
            <w:right w:val="none" w:sz="0" w:space="0" w:color="auto"/>
          </w:divBdr>
          <w:divsChild>
            <w:div w:id="1814983615">
              <w:marLeft w:val="0"/>
              <w:marRight w:val="0"/>
              <w:marTop w:val="0"/>
              <w:marBottom w:val="0"/>
              <w:divBdr>
                <w:top w:val="none" w:sz="0" w:space="0" w:color="auto"/>
                <w:left w:val="none" w:sz="0" w:space="0" w:color="auto"/>
                <w:bottom w:val="none" w:sz="0" w:space="0" w:color="auto"/>
                <w:right w:val="none" w:sz="0" w:space="0" w:color="auto"/>
              </w:divBdr>
              <w:divsChild>
                <w:div w:id="1464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2398">
      <w:bodyDiv w:val="1"/>
      <w:marLeft w:val="0"/>
      <w:marRight w:val="0"/>
      <w:marTop w:val="0"/>
      <w:marBottom w:val="0"/>
      <w:divBdr>
        <w:top w:val="none" w:sz="0" w:space="0" w:color="auto"/>
        <w:left w:val="none" w:sz="0" w:space="0" w:color="auto"/>
        <w:bottom w:val="none" w:sz="0" w:space="0" w:color="auto"/>
        <w:right w:val="none" w:sz="0" w:space="0" w:color="auto"/>
      </w:divBdr>
    </w:div>
    <w:div w:id="64111872">
      <w:bodyDiv w:val="1"/>
      <w:marLeft w:val="0"/>
      <w:marRight w:val="0"/>
      <w:marTop w:val="0"/>
      <w:marBottom w:val="0"/>
      <w:divBdr>
        <w:top w:val="none" w:sz="0" w:space="0" w:color="auto"/>
        <w:left w:val="none" w:sz="0" w:space="0" w:color="auto"/>
        <w:bottom w:val="none" w:sz="0" w:space="0" w:color="auto"/>
        <w:right w:val="none" w:sz="0" w:space="0" w:color="auto"/>
      </w:divBdr>
      <w:divsChild>
        <w:div w:id="436213481">
          <w:marLeft w:val="0"/>
          <w:marRight w:val="0"/>
          <w:marTop w:val="0"/>
          <w:marBottom w:val="0"/>
          <w:divBdr>
            <w:top w:val="none" w:sz="0" w:space="0" w:color="auto"/>
            <w:left w:val="none" w:sz="0" w:space="0" w:color="auto"/>
            <w:bottom w:val="none" w:sz="0" w:space="0" w:color="auto"/>
            <w:right w:val="none" w:sz="0" w:space="0" w:color="auto"/>
          </w:divBdr>
          <w:divsChild>
            <w:div w:id="1370492976">
              <w:marLeft w:val="0"/>
              <w:marRight w:val="0"/>
              <w:marTop w:val="0"/>
              <w:marBottom w:val="0"/>
              <w:divBdr>
                <w:top w:val="none" w:sz="0" w:space="0" w:color="auto"/>
                <w:left w:val="none" w:sz="0" w:space="0" w:color="auto"/>
                <w:bottom w:val="none" w:sz="0" w:space="0" w:color="auto"/>
                <w:right w:val="none" w:sz="0" w:space="0" w:color="auto"/>
              </w:divBdr>
              <w:divsChild>
                <w:div w:id="11873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6351">
      <w:bodyDiv w:val="1"/>
      <w:marLeft w:val="0"/>
      <w:marRight w:val="0"/>
      <w:marTop w:val="0"/>
      <w:marBottom w:val="0"/>
      <w:divBdr>
        <w:top w:val="none" w:sz="0" w:space="0" w:color="auto"/>
        <w:left w:val="none" w:sz="0" w:space="0" w:color="auto"/>
        <w:bottom w:val="none" w:sz="0" w:space="0" w:color="auto"/>
        <w:right w:val="none" w:sz="0" w:space="0" w:color="auto"/>
      </w:divBdr>
      <w:divsChild>
        <w:div w:id="862597377">
          <w:marLeft w:val="0"/>
          <w:marRight w:val="0"/>
          <w:marTop w:val="0"/>
          <w:marBottom w:val="0"/>
          <w:divBdr>
            <w:top w:val="none" w:sz="0" w:space="0" w:color="auto"/>
            <w:left w:val="none" w:sz="0" w:space="0" w:color="auto"/>
            <w:bottom w:val="none" w:sz="0" w:space="0" w:color="auto"/>
            <w:right w:val="none" w:sz="0" w:space="0" w:color="auto"/>
          </w:divBdr>
          <w:divsChild>
            <w:div w:id="1739815085">
              <w:marLeft w:val="0"/>
              <w:marRight w:val="0"/>
              <w:marTop w:val="0"/>
              <w:marBottom w:val="0"/>
              <w:divBdr>
                <w:top w:val="none" w:sz="0" w:space="0" w:color="auto"/>
                <w:left w:val="none" w:sz="0" w:space="0" w:color="auto"/>
                <w:bottom w:val="none" w:sz="0" w:space="0" w:color="auto"/>
                <w:right w:val="none" w:sz="0" w:space="0" w:color="auto"/>
              </w:divBdr>
              <w:divsChild>
                <w:div w:id="15921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07504">
      <w:bodyDiv w:val="1"/>
      <w:marLeft w:val="0"/>
      <w:marRight w:val="0"/>
      <w:marTop w:val="0"/>
      <w:marBottom w:val="0"/>
      <w:divBdr>
        <w:top w:val="none" w:sz="0" w:space="0" w:color="auto"/>
        <w:left w:val="none" w:sz="0" w:space="0" w:color="auto"/>
        <w:bottom w:val="none" w:sz="0" w:space="0" w:color="auto"/>
        <w:right w:val="none" w:sz="0" w:space="0" w:color="auto"/>
      </w:divBdr>
    </w:div>
    <w:div w:id="1059481175">
      <w:bodyDiv w:val="1"/>
      <w:marLeft w:val="0"/>
      <w:marRight w:val="0"/>
      <w:marTop w:val="0"/>
      <w:marBottom w:val="0"/>
      <w:divBdr>
        <w:top w:val="none" w:sz="0" w:space="0" w:color="auto"/>
        <w:left w:val="none" w:sz="0" w:space="0" w:color="auto"/>
        <w:bottom w:val="none" w:sz="0" w:space="0" w:color="auto"/>
        <w:right w:val="none" w:sz="0" w:space="0" w:color="auto"/>
      </w:divBdr>
      <w:divsChild>
        <w:div w:id="1125199813">
          <w:marLeft w:val="0"/>
          <w:marRight w:val="0"/>
          <w:marTop w:val="0"/>
          <w:marBottom w:val="0"/>
          <w:divBdr>
            <w:top w:val="none" w:sz="0" w:space="0" w:color="auto"/>
            <w:left w:val="none" w:sz="0" w:space="0" w:color="auto"/>
            <w:bottom w:val="none" w:sz="0" w:space="0" w:color="auto"/>
            <w:right w:val="none" w:sz="0" w:space="0" w:color="auto"/>
          </w:divBdr>
          <w:divsChild>
            <w:div w:id="1578128271">
              <w:marLeft w:val="0"/>
              <w:marRight w:val="0"/>
              <w:marTop w:val="0"/>
              <w:marBottom w:val="0"/>
              <w:divBdr>
                <w:top w:val="none" w:sz="0" w:space="0" w:color="auto"/>
                <w:left w:val="none" w:sz="0" w:space="0" w:color="auto"/>
                <w:bottom w:val="none" w:sz="0" w:space="0" w:color="auto"/>
                <w:right w:val="none" w:sz="0" w:space="0" w:color="auto"/>
              </w:divBdr>
              <w:divsChild>
                <w:div w:id="10979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6122">
      <w:bodyDiv w:val="1"/>
      <w:marLeft w:val="0"/>
      <w:marRight w:val="0"/>
      <w:marTop w:val="0"/>
      <w:marBottom w:val="0"/>
      <w:divBdr>
        <w:top w:val="none" w:sz="0" w:space="0" w:color="auto"/>
        <w:left w:val="none" w:sz="0" w:space="0" w:color="auto"/>
        <w:bottom w:val="none" w:sz="0" w:space="0" w:color="auto"/>
        <w:right w:val="none" w:sz="0" w:space="0" w:color="auto"/>
      </w:divBdr>
    </w:div>
    <w:div w:id="1331375654">
      <w:bodyDiv w:val="1"/>
      <w:marLeft w:val="0"/>
      <w:marRight w:val="0"/>
      <w:marTop w:val="0"/>
      <w:marBottom w:val="0"/>
      <w:divBdr>
        <w:top w:val="none" w:sz="0" w:space="0" w:color="auto"/>
        <w:left w:val="none" w:sz="0" w:space="0" w:color="auto"/>
        <w:bottom w:val="none" w:sz="0" w:space="0" w:color="auto"/>
        <w:right w:val="none" w:sz="0" w:space="0" w:color="auto"/>
      </w:divBdr>
      <w:divsChild>
        <w:div w:id="1405448282">
          <w:marLeft w:val="0"/>
          <w:marRight w:val="0"/>
          <w:marTop w:val="0"/>
          <w:marBottom w:val="0"/>
          <w:divBdr>
            <w:top w:val="none" w:sz="0" w:space="0" w:color="auto"/>
            <w:left w:val="none" w:sz="0" w:space="0" w:color="auto"/>
            <w:bottom w:val="none" w:sz="0" w:space="0" w:color="auto"/>
            <w:right w:val="none" w:sz="0" w:space="0" w:color="auto"/>
          </w:divBdr>
          <w:divsChild>
            <w:div w:id="1968270592">
              <w:marLeft w:val="0"/>
              <w:marRight w:val="0"/>
              <w:marTop w:val="0"/>
              <w:marBottom w:val="0"/>
              <w:divBdr>
                <w:top w:val="none" w:sz="0" w:space="0" w:color="auto"/>
                <w:left w:val="none" w:sz="0" w:space="0" w:color="auto"/>
                <w:bottom w:val="none" w:sz="0" w:space="0" w:color="auto"/>
                <w:right w:val="none" w:sz="0" w:space="0" w:color="auto"/>
              </w:divBdr>
              <w:divsChild>
                <w:div w:id="9502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2980">
      <w:bodyDiv w:val="1"/>
      <w:marLeft w:val="0"/>
      <w:marRight w:val="0"/>
      <w:marTop w:val="0"/>
      <w:marBottom w:val="0"/>
      <w:divBdr>
        <w:top w:val="none" w:sz="0" w:space="0" w:color="auto"/>
        <w:left w:val="none" w:sz="0" w:space="0" w:color="auto"/>
        <w:bottom w:val="none" w:sz="0" w:space="0" w:color="auto"/>
        <w:right w:val="none" w:sz="0" w:space="0" w:color="auto"/>
      </w:divBdr>
    </w:div>
    <w:div w:id="1474908519">
      <w:bodyDiv w:val="1"/>
      <w:marLeft w:val="0"/>
      <w:marRight w:val="0"/>
      <w:marTop w:val="0"/>
      <w:marBottom w:val="0"/>
      <w:divBdr>
        <w:top w:val="none" w:sz="0" w:space="0" w:color="auto"/>
        <w:left w:val="none" w:sz="0" w:space="0" w:color="auto"/>
        <w:bottom w:val="none" w:sz="0" w:space="0" w:color="auto"/>
        <w:right w:val="none" w:sz="0" w:space="0" w:color="auto"/>
      </w:divBdr>
      <w:divsChild>
        <w:div w:id="1358769865">
          <w:marLeft w:val="0"/>
          <w:marRight w:val="0"/>
          <w:marTop w:val="0"/>
          <w:marBottom w:val="0"/>
          <w:divBdr>
            <w:top w:val="none" w:sz="0" w:space="0" w:color="auto"/>
            <w:left w:val="none" w:sz="0" w:space="0" w:color="auto"/>
            <w:bottom w:val="none" w:sz="0" w:space="0" w:color="auto"/>
            <w:right w:val="none" w:sz="0" w:space="0" w:color="auto"/>
          </w:divBdr>
          <w:divsChild>
            <w:div w:id="1256590446">
              <w:marLeft w:val="0"/>
              <w:marRight w:val="0"/>
              <w:marTop w:val="0"/>
              <w:marBottom w:val="0"/>
              <w:divBdr>
                <w:top w:val="none" w:sz="0" w:space="0" w:color="auto"/>
                <w:left w:val="none" w:sz="0" w:space="0" w:color="auto"/>
                <w:bottom w:val="none" w:sz="0" w:space="0" w:color="auto"/>
                <w:right w:val="none" w:sz="0" w:space="0" w:color="auto"/>
              </w:divBdr>
              <w:divsChild>
                <w:div w:id="17708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9733">
      <w:bodyDiv w:val="1"/>
      <w:marLeft w:val="0"/>
      <w:marRight w:val="0"/>
      <w:marTop w:val="0"/>
      <w:marBottom w:val="0"/>
      <w:divBdr>
        <w:top w:val="none" w:sz="0" w:space="0" w:color="auto"/>
        <w:left w:val="none" w:sz="0" w:space="0" w:color="auto"/>
        <w:bottom w:val="none" w:sz="0" w:space="0" w:color="auto"/>
        <w:right w:val="none" w:sz="0" w:space="0" w:color="auto"/>
      </w:divBdr>
      <w:divsChild>
        <w:div w:id="374429942">
          <w:marLeft w:val="0"/>
          <w:marRight w:val="0"/>
          <w:marTop w:val="0"/>
          <w:marBottom w:val="0"/>
          <w:divBdr>
            <w:top w:val="none" w:sz="0" w:space="0" w:color="auto"/>
            <w:left w:val="none" w:sz="0" w:space="0" w:color="auto"/>
            <w:bottom w:val="none" w:sz="0" w:space="0" w:color="auto"/>
            <w:right w:val="none" w:sz="0" w:space="0" w:color="auto"/>
          </w:divBdr>
          <w:divsChild>
            <w:div w:id="1586841716">
              <w:marLeft w:val="0"/>
              <w:marRight w:val="0"/>
              <w:marTop w:val="0"/>
              <w:marBottom w:val="0"/>
              <w:divBdr>
                <w:top w:val="none" w:sz="0" w:space="0" w:color="auto"/>
                <w:left w:val="none" w:sz="0" w:space="0" w:color="auto"/>
                <w:bottom w:val="none" w:sz="0" w:space="0" w:color="auto"/>
                <w:right w:val="none" w:sz="0" w:space="0" w:color="auto"/>
              </w:divBdr>
              <w:divsChild>
                <w:div w:id="14694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4489">
      <w:bodyDiv w:val="1"/>
      <w:marLeft w:val="0"/>
      <w:marRight w:val="0"/>
      <w:marTop w:val="0"/>
      <w:marBottom w:val="0"/>
      <w:divBdr>
        <w:top w:val="none" w:sz="0" w:space="0" w:color="auto"/>
        <w:left w:val="none" w:sz="0" w:space="0" w:color="auto"/>
        <w:bottom w:val="none" w:sz="0" w:space="0" w:color="auto"/>
        <w:right w:val="none" w:sz="0" w:space="0" w:color="auto"/>
      </w:divBdr>
      <w:divsChild>
        <w:div w:id="921796253">
          <w:marLeft w:val="0"/>
          <w:marRight w:val="0"/>
          <w:marTop w:val="0"/>
          <w:marBottom w:val="0"/>
          <w:divBdr>
            <w:top w:val="none" w:sz="0" w:space="0" w:color="auto"/>
            <w:left w:val="none" w:sz="0" w:space="0" w:color="auto"/>
            <w:bottom w:val="none" w:sz="0" w:space="0" w:color="auto"/>
            <w:right w:val="none" w:sz="0" w:space="0" w:color="auto"/>
          </w:divBdr>
          <w:divsChild>
            <w:div w:id="150027680">
              <w:marLeft w:val="0"/>
              <w:marRight w:val="0"/>
              <w:marTop w:val="0"/>
              <w:marBottom w:val="0"/>
              <w:divBdr>
                <w:top w:val="none" w:sz="0" w:space="0" w:color="auto"/>
                <w:left w:val="none" w:sz="0" w:space="0" w:color="auto"/>
                <w:bottom w:val="none" w:sz="0" w:space="0" w:color="auto"/>
                <w:right w:val="none" w:sz="0" w:space="0" w:color="auto"/>
              </w:divBdr>
              <w:divsChild>
                <w:div w:id="9753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2D133-64BD-4648-8D1D-493868CE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1820</Words>
  <Characters>10013</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56</cp:revision>
  <dcterms:created xsi:type="dcterms:W3CDTF">2019-10-18T10:25:00Z</dcterms:created>
  <dcterms:modified xsi:type="dcterms:W3CDTF">2021-10-05T17:45:00Z</dcterms:modified>
</cp:coreProperties>
</file>