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525"/>
        <w:gridCol w:w="5571"/>
        <w:gridCol w:w="4966"/>
        <w:gridCol w:w="683"/>
      </w:tblGrid>
      <w:tr w:rsidR="000D42B6" w:rsidRPr="002A763A" w14:paraId="288E2AC8" w14:textId="77777777" w:rsidTr="000C286D">
        <w:tc>
          <w:tcPr>
            <w:tcW w:w="13062" w:type="dxa"/>
            <w:gridSpan w:val="3"/>
          </w:tcPr>
          <w:p w14:paraId="1D1719A9" w14:textId="77777777" w:rsidR="000D42B6" w:rsidRPr="00B07AC9" w:rsidRDefault="008D1700" w:rsidP="000D42B6">
            <w:pPr>
              <w:rPr>
                <w:b/>
                <w:sz w:val="32"/>
                <w:szCs w:val="32"/>
                <w:lang w:val="nl-BE"/>
              </w:rPr>
            </w:pPr>
            <w:r w:rsidRPr="008D1700">
              <w:rPr>
                <w:b/>
                <w:sz w:val="32"/>
                <w:szCs w:val="32"/>
                <w:lang w:val="nl-BE"/>
              </w:rPr>
              <w:t>TITEL 2. - Algemene bepalingen.</w:t>
            </w:r>
          </w:p>
        </w:tc>
        <w:tc>
          <w:tcPr>
            <w:tcW w:w="683" w:type="dxa"/>
            <w:shd w:val="clear" w:color="auto" w:fill="auto"/>
          </w:tcPr>
          <w:p w14:paraId="1A401C66" w14:textId="77777777" w:rsidR="000D42B6" w:rsidRPr="008D1700" w:rsidRDefault="000D42B6" w:rsidP="00B64CFD">
            <w:pPr>
              <w:spacing w:after="0" w:line="240" w:lineRule="auto"/>
              <w:jc w:val="both"/>
              <w:rPr>
                <w:rFonts w:cs="Calibri"/>
                <w:sz w:val="32"/>
                <w:szCs w:val="32"/>
                <w:lang w:val="nl-BE"/>
              </w:rPr>
            </w:pPr>
          </w:p>
        </w:tc>
      </w:tr>
      <w:tr w:rsidR="005B33B1" w:rsidRPr="002A763A" w14:paraId="5BA7AC6A" w14:textId="77777777" w:rsidTr="000C286D">
        <w:tc>
          <w:tcPr>
            <w:tcW w:w="2525" w:type="dxa"/>
          </w:tcPr>
          <w:p w14:paraId="710BF732" w14:textId="77777777" w:rsidR="005B33B1" w:rsidRPr="00B07AC9" w:rsidRDefault="00B64CFD" w:rsidP="000D42B6">
            <w:pPr>
              <w:rPr>
                <w:b/>
                <w:sz w:val="32"/>
                <w:szCs w:val="32"/>
                <w:lang w:val="nl-BE"/>
              </w:rPr>
            </w:pPr>
            <w:r w:rsidRPr="00B64CFD">
              <w:rPr>
                <w:b/>
                <w:sz w:val="32"/>
                <w:szCs w:val="32"/>
                <w:lang w:val="nl-BE"/>
              </w:rPr>
              <w:t>ARTIKEL 6:3</w:t>
            </w:r>
          </w:p>
        </w:tc>
        <w:tc>
          <w:tcPr>
            <w:tcW w:w="11220" w:type="dxa"/>
            <w:gridSpan w:val="3"/>
            <w:shd w:val="clear" w:color="auto" w:fill="auto"/>
          </w:tcPr>
          <w:p w14:paraId="7317305F" w14:textId="77777777" w:rsidR="005B33B1" w:rsidRPr="00382324" w:rsidRDefault="005B33B1" w:rsidP="000D42B6">
            <w:pPr>
              <w:rPr>
                <w:rFonts w:asciiTheme="majorHAnsi" w:eastAsiaTheme="majorEastAsia" w:hAnsiTheme="majorHAnsi" w:cstheme="majorBidi"/>
                <w:b/>
                <w:bCs/>
                <w:color w:val="2E74B5" w:themeColor="accent1" w:themeShade="BF"/>
                <w:sz w:val="32"/>
                <w:szCs w:val="28"/>
                <w:lang w:val="nl-BE"/>
              </w:rPr>
            </w:pPr>
          </w:p>
        </w:tc>
      </w:tr>
      <w:tr w:rsidR="000C286D" w:rsidRPr="00313122" w14:paraId="6F4CBC40" w14:textId="77777777" w:rsidTr="0021110E">
        <w:tc>
          <w:tcPr>
            <w:tcW w:w="13745" w:type="dxa"/>
            <w:gridSpan w:val="4"/>
          </w:tcPr>
          <w:p w14:paraId="3BDA33BC" w14:textId="2C802D99" w:rsidR="000C286D" w:rsidRPr="000C286D" w:rsidRDefault="000C286D" w:rsidP="000C286D">
            <w:pPr>
              <w:rPr>
                <w:b/>
                <w:lang w:val="nl-NL"/>
              </w:rPr>
            </w:pPr>
            <w:r w:rsidRPr="000C286D">
              <w:rPr>
                <w:b/>
                <w:bCs/>
                <w:lang w:val="nl-NL"/>
              </w:rPr>
              <w:t>NOOT VOORAF AAN BOEK 6</w:t>
            </w:r>
          </w:p>
          <w:p w14:paraId="4D707BDD" w14:textId="334C2416" w:rsidR="000C286D" w:rsidRPr="000C286D" w:rsidRDefault="000C286D" w:rsidP="000D42B6">
            <w:pPr>
              <w:rPr>
                <w:b/>
                <w:lang w:val="nl-NL"/>
              </w:rPr>
            </w:pPr>
            <w:r w:rsidRPr="000C286D">
              <w:rPr>
                <w:b/>
                <w:bCs/>
                <w:lang w:val="nl-NL"/>
              </w:rPr>
              <w:t>Het ontworpen boek 6, dat 13 artikelen telde, werd middels amendement 542 vervangen door een volledig nieuw boek bestaande uit 128 artikelen. We hanteren uiteraard de nummering van het aangenomen WVV, maar vermelden naast de verantwoording bij het amendement in voorkomend geval ook de inhoudelijk overeenkomstige passage uit de ontwerpteksten en de memorie van toelichting.</w:t>
            </w:r>
          </w:p>
        </w:tc>
      </w:tr>
      <w:tr w:rsidR="008D1700" w:rsidRPr="00313122" w14:paraId="46ADD87B" w14:textId="77777777" w:rsidTr="000C286D">
        <w:tc>
          <w:tcPr>
            <w:tcW w:w="2525" w:type="dxa"/>
          </w:tcPr>
          <w:p w14:paraId="6DDEE3D3" w14:textId="77777777" w:rsidR="008D1700" w:rsidRPr="00B64CFD" w:rsidRDefault="008D1700" w:rsidP="000D42B6">
            <w:pPr>
              <w:rPr>
                <w:b/>
                <w:sz w:val="32"/>
                <w:szCs w:val="32"/>
                <w:lang w:val="nl-BE"/>
              </w:rPr>
            </w:pPr>
          </w:p>
        </w:tc>
        <w:tc>
          <w:tcPr>
            <w:tcW w:w="11220" w:type="dxa"/>
            <w:gridSpan w:val="3"/>
            <w:shd w:val="clear" w:color="auto" w:fill="auto"/>
          </w:tcPr>
          <w:p w14:paraId="1AD70A2B" w14:textId="77777777" w:rsidR="008D1700" w:rsidRPr="00382324" w:rsidRDefault="008D1700" w:rsidP="000D42B6">
            <w:pPr>
              <w:rPr>
                <w:rFonts w:asciiTheme="majorHAnsi" w:eastAsiaTheme="majorEastAsia" w:hAnsiTheme="majorHAnsi" w:cstheme="majorBidi"/>
                <w:b/>
                <w:bCs/>
                <w:color w:val="2E74B5" w:themeColor="accent1" w:themeShade="BF"/>
                <w:sz w:val="32"/>
                <w:szCs w:val="28"/>
                <w:lang w:val="nl-BE"/>
              </w:rPr>
            </w:pPr>
          </w:p>
        </w:tc>
      </w:tr>
      <w:tr w:rsidR="00010452" w:rsidRPr="008129AD" w14:paraId="08B216B8" w14:textId="77777777" w:rsidTr="000C286D">
        <w:trPr>
          <w:trHeight w:val="556"/>
        </w:trPr>
        <w:tc>
          <w:tcPr>
            <w:tcW w:w="2525" w:type="dxa"/>
          </w:tcPr>
          <w:p w14:paraId="1656BDC1" w14:textId="77777777" w:rsidR="00010452" w:rsidRDefault="00010452" w:rsidP="00010452">
            <w:pPr>
              <w:spacing w:after="0" w:line="240" w:lineRule="auto"/>
              <w:jc w:val="both"/>
              <w:rPr>
                <w:rFonts w:cs="Calibri"/>
                <w:lang w:val="nl-BE"/>
              </w:rPr>
            </w:pPr>
            <w:r>
              <w:rPr>
                <w:rFonts w:cs="Calibri"/>
                <w:lang w:val="nl-BE"/>
              </w:rPr>
              <w:t>WVV</w:t>
            </w:r>
          </w:p>
        </w:tc>
        <w:tc>
          <w:tcPr>
            <w:tcW w:w="5571" w:type="dxa"/>
            <w:shd w:val="clear" w:color="auto" w:fill="auto"/>
          </w:tcPr>
          <w:p w14:paraId="758949BB" w14:textId="2C3BBB2C" w:rsidR="001203C5" w:rsidRPr="00B6356C" w:rsidRDefault="00B6356C" w:rsidP="001203C5">
            <w:pPr>
              <w:spacing w:after="0" w:line="240" w:lineRule="auto"/>
              <w:jc w:val="both"/>
              <w:rPr>
                <w:del w:id="0" w:author="Microsoft Office-gebruiker" w:date="2021-10-01T11:50:00Z"/>
                <w:rStyle w:val="Hyperlink"/>
                <w:rFonts w:cs="Calibri"/>
                <w:lang w:val="nl-BE"/>
              </w:rPr>
            </w:pPr>
            <w:r>
              <w:rPr>
                <w:rFonts w:cs="Calibri"/>
                <w:lang w:val="nl-BE"/>
              </w:rPr>
              <w:fldChar w:fldCharType="begin"/>
            </w:r>
            <w:r>
              <w:rPr>
                <w:rFonts w:cs="Calibri"/>
                <w:lang w:val="nl-BE"/>
              </w:rPr>
              <w:instrText xml:space="preserve"> HYPERLINK  \l "_Amendement_542" </w:instrText>
            </w:r>
            <w:r>
              <w:rPr>
                <w:rFonts w:cs="Calibri"/>
                <w:lang w:val="nl-BE"/>
              </w:rPr>
              <w:fldChar w:fldCharType="separate"/>
            </w:r>
            <w:r w:rsidR="001203C5" w:rsidRPr="00B6356C">
              <w:rPr>
                <w:rStyle w:val="Hyperlink"/>
                <w:rFonts w:cs="Calibri"/>
                <w:lang w:val="nl-BE"/>
              </w:rPr>
              <w:t xml:space="preserve">Een coöperatieve vennootschap moet </w:t>
            </w:r>
            <w:ins w:id="1" w:author="Microsoft Office-gebruiker" w:date="2021-10-01T11:50:00Z">
              <w:r w:rsidR="001203C5" w:rsidRPr="00B6356C">
                <w:rPr>
                  <w:rStyle w:val="Hyperlink"/>
                  <w:rFonts w:cs="Calibri"/>
                  <w:lang w:val="nl-BE"/>
                </w:rPr>
                <w:t xml:space="preserve">op straffe van nietigheid </w:t>
              </w:r>
            </w:ins>
            <w:r w:rsidR="001203C5" w:rsidRPr="00B6356C">
              <w:rPr>
                <w:rStyle w:val="Hyperlink"/>
                <w:rFonts w:cs="Calibri"/>
                <w:lang w:val="nl-BE"/>
              </w:rPr>
              <w:t>door minstens drie personen worden opgericht.</w:t>
            </w:r>
          </w:p>
          <w:p w14:paraId="2EDE7F86" w14:textId="713D4FB8" w:rsidR="001203C5" w:rsidRDefault="00B6356C" w:rsidP="001203C5">
            <w:pPr>
              <w:spacing w:after="0" w:line="240" w:lineRule="auto"/>
              <w:jc w:val="both"/>
              <w:rPr>
                <w:del w:id="2" w:author="Microsoft Office-gebruiker" w:date="2021-10-01T11:50:00Z"/>
                <w:rFonts w:cs="Calibri"/>
                <w:lang w:val="nl-BE"/>
              </w:rPr>
            </w:pPr>
            <w:r>
              <w:rPr>
                <w:rFonts w:cs="Calibri"/>
                <w:lang w:val="nl-BE"/>
              </w:rPr>
              <w:fldChar w:fldCharType="end"/>
            </w:r>
          </w:p>
          <w:p w14:paraId="28CF036F" w14:textId="77777777" w:rsidR="001203C5" w:rsidRPr="00B64CFD" w:rsidRDefault="001203C5" w:rsidP="001203C5">
            <w:pPr>
              <w:spacing w:after="0" w:line="240" w:lineRule="auto"/>
              <w:jc w:val="both"/>
              <w:rPr>
                <w:del w:id="3" w:author="Microsoft Office-gebruiker" w:date="2021-10-01T11:50:00Z"/>
                <w:rFonts w:cs="Calibri"/>
                <w:lang w:val="nl-BE"/>
              </w:rPr>
            </w:pPr>
            <w:del w:id="4" w:author="Microsoft Office-gebruiker" w:date="2021-10-01T11:50:00Z">
              <w:r w:rsidRPr="00B64CFD">
                <w:rPr>
                  <w:rFonts w:cs="Calibri"/>
                  <w:lang w:val="nl-BE"/>
                </w:rPr>
                <w:delText>Een coöperatieve vennootschap met minder dan  drie geldig verbonden oprichters kan worden nietig verklaard.</w:delText>
              </w:r>
            </w:del>
          </w:p>
          <w:p w14:paraId="28C3854E" w14:textId="77777777" w:rsidR="001203C5" w:rsidRDefault="001203C5" w:rsidP="001203C5">
            <w:pPr>
              <w:spacing w:after="0" w:line="240" w:lineRule="auto"/>
              <w:jc w:val="both"/>
              <w:rPr>
                <w:del w:id="5" w:author="Microsoft Office-gebruiker" w:date="2021-10-01T11:50:00Z"/>
                <w:rFonts w:cs="Calibri"/>
                <w:lang w:val="nl-BE"/>
              </w:rPr>
            </w:pPr>
          </w:p>
          <w:p w14:paraId="18BA4B24" w14:textId="287C9514" w:rsidR="00010452" w:rsidRPr="001203C5" w:rsidRDefault="001203C5" w:rsidP="001203C5">
            <w:pPr>
              <w:jc w:val="both"/>
              <w:rPr>
                <w:lang w:val="nl-NL"/>
              </w:rPr>
            </w:pPr>
            <w:del w:id="6" w:author="Microsoft Office-gebruiker" w:date="2021-10-01T11:50:00Z">
              <w:r w:rsidRPr="00B64CFD">
                <w:rPr>
                  <w:rFonts w:cs="Calibri"/>
                  <w:lang w:val="nl-BE"/>
                </w:rPr>
                <w:delText>Als een coöperatieve vennootschap in de loop van  haar bestaan minder dan drie aandeelhouders telt, kan elke belanghebbende haar ontbinding vorderen voor de ondernemingsrechtbank. De bevoegde rechtbank is die van de zetel van de vennootschap. De rechtbank kan aan de vennootschap een termijn toestaan om de toestand te regulariseren door zich om te zetten naar een andere rechtsvorm of door het aantal aandeelhouders opnieuw op  drie te brengen.</w:delText>
              </w:r>
            </w:del>
          </w:p>
        </w:tc>
        <w:tc>
          <w:tcPr>
            <w:tcW w:w="5649" w:type="dxa"/>
            <w:gridSpan w:val="2"/>
            <w:shd w:val="clear" w:color="auto" w:fill="auto"/>
          </w:tcPr>
          <w:p w14:paraId="132BB574" w14:textId="07F783B6" w:rsidR="000F5FD8" w:rsidRPr="00B6356C" w:rsidRDefault="00B6356C" w:rsidP="000F5FD8">
            <w:pPr>
              <w:spacing w:after="0" w:line="240" w:lineRule="auto"/>
              <w:jc w:val="both"/>
              <w:rPr>
                <w:del w:id="7" w:author="Microsoft Office-gebruiker" w:date="2021-10-01T11:51:00Z"/>
                <w:rStyle w:val="Hyperlink"/>
                <w:rFonts w:cs="Calibri"/>
                <w:lang w:val="fr-FR"/>
              </w:rPr>
            </w:pPr>
            <w:r>
              <w:rPr>
                <w:rFonts w:cs="Calibri"/>
                <w:lang w:val="fr-BE"/>
              </w:rPr>
              <w:fldChar w:fldCharType="begin"/>
            </w:r>
            <w:r>
              <w:rPr>
                <w:rFonts w:cs="Calibri"/>
                <w:lang w:val="fr-BE"/>
              </w:rPr>
              <w:instrText xml:space="preserve"> HYPERLINK  \l "_Amendement_542_1" </w:instrText>
            </w:r>
            <w:r>
              <w:rPr>
                <w:rFonts w:cs="Calibri"/>
                <w:lang w:val="fr-BE"/>
              </w:rPr>
              <w:fldChar w:fldCharType="separate"/>
            </w:r>
            <w:r w:rsidR="000F5FD8" w:rsidRPr="00B6356C">
              <w:rPr>
                <w:rStyle w:val="Hyperlink"/>
                <w:rFonts w:cs="Calibri"/>
                <w:lang w:val="fr-BE"/>
              </w:rPr>
              <w:t xml:space="preserve">Une société coopérative doit </w:t>
            </w:r>
            <w:ins w:id="8" w:author="Microsoft Office-gebruiker" w:date="2021-10-01T11:51:00Z">
              <w:r w:rsidR="000F5FD8" w:rsidRPr="00B6356C">
                <w:rPr>
                  <w:rStyle w:val="Hyperlink"/>
                  <w:rFonts w:cs="Calibri"/>
                  <w:lang w:val="fr-BE"/>
                </w:rPr>
                <w:t xml:space="preserve">à peine de nullité </w:t>
              </w:r>
            </w:ins>
            <w:r w:rsidR="000F5FD8" w:rsidRPr="00B6356C">
              <w:rPr>
                <w:rStyle w:val="Hyperlink"/>
                <w:rFonts w:cs="Calibri"/>
                <w:lang w:val="fr-BE"/>
              </w:rPr>
              <w:t>être constituée par trois personnes au moins.</w:t>
            </w:r>
          </w:p>
          <w:p w14:paraId="0EDCD486" w14:textId="142A34DA" w:rsidR="000F5FD8" w:rsidRDefault="00B6356C" w:rsidP="000F5FD8">
            <w:pPr>
              <w:spacing w:after="0" w:line="240" w:lineRule="auto"/>
              <w:jc w:val="both"/>
              <w:rPr>
                <w:del w:id="9" w:author="Microsoft Office-gebruiker" w:date="2021-10-01T11:51:00Z"/>
                <w:rFonts w:cs="Calibri"/>
                <w:lang w:val="fr-FR"/>
              </w:rPr>
            </w:pPr>
            <w:r>
              <w:rPr>
                <w:rFonts w:cs="Calibri"/>
                <w:lang w:val="fr-BE"/>
              </w:rPr>
              <w:fldChar w:fldCharType="end"/>
            </w:r>
          </w:p>
          <w:p w14:paraId="48D1C0B1" w14:textId="77777777" w:rsidR="000F5FD8" w:rsidRPr="00B64CFD" w:rsidRDefault="000F5FD8" w:rsidP="000F5FD8">
            <w:pPr>
              <w:spacing w:after="0" w:line="240" w:lineRule="auto"/>
              <w:jc w:val="both"/>
              <w:rPr>
                <w:del w:id="10" w:author="Microsoft Office-gebruiker" w:date="2021-10-01T11:51:00Z"/>
                <w:rFonts w:cs="Calibri"/>
                <w:lang w:val="fr-FR"/>
              </w:rPr>
            </w:pPr>
            <w:del w:id="11" w:author="Microsoft Office-gebruiker" w:date="2021-10-01T11:51:00Z">
              <w:r w:rsidRPr="00B64CFD">
                <w:rPr>
                  <w:rFonts w:cs="Calibri"/>
                  <w:lang w:val="fr-FR"/>
                </w:rPr>
                <w:delText>Une société coopérative comptant moins de trois fondateurs valablement engagés peut être annulée.</w:delText>
              </w:r>
            </w:del>
          </w:p>
          <w:p w14:paraId="31DA1FFE" w14:textId="77777777" w:rsidR="000F5FD8" w:rsidRDefault="000F5FD8" w:rsidP="000F5FD8">
            <w:pPr>
              <w:spacing w:after="0" w:line="240" w:lineRule="auto"/>
              <w:jc w:val="both"/>
              <w:rPr>
                <w:del w:id="12" w:author="Microsoft Office-gebruiker" w:date="2021-10-01T11:51:00Z"/>
                <w:rFonts w:cs="Calibri"/>
                <w:lang w:val="fr-FR"/>
              </w:rPr>
            </w:pPr>
          </w:p>
          <w:p w14:paraId="180A1703" w14:textId="77777777" w:rsidR="000F5FD8" w:rsidRPr="00B64CFD" w:rsidRDefault="000F5FD8" w:rsidP="000F5FD8">
            <w:pPr>
              <w:spacing w:after="0" w:line="240" w:lineRule="auto"/>
              <w:jc w:val="both"/>
              <w:rPr>
                <w:del w:id="13" w:author="Microsoft Office-gebruiker" w:date="2021-10-01T11:51:00Z"/>
                <w:rFonts w:cs="Calibri"/>
                <w:lang w:val="fr-FR"/>
              </w:rPr>
            </w:pPr>
            <w:del w:id="14" w:author="Microsoft Office-gebruiker" w:date="2021-10-01T11:51:00Z">
              <w:r w:rsidRPr="00B64CFD">
                <w:rPr>
                  <w:rFonts w:cs="Calibri"/>
                  <w:lang w:val="fr-FR"/>
                </w:rPr>
                <w:delText>Si au cours de son existence une société coopérative compte moins de trois actionnaires, chaque intéressé peut en demander la dissolution devant le tribunal des entreprises. Le tribunal compétent est celui du siège de la société. Le tribunal peut accorder à la société un délai pour régulariser la situation en prenant une autre forme juridique ou en ramenant à nouveau le nombre d'actionnaires à trois.</w:delText>
              </w:r>
            </w:del>
          </w:p>
          <w:p w14:paraId="3DE15621" w14:textId="517F13E9" w:rsidR="00010452" w:rsidRPr="000F5FD8" w:rsidRDefault="00010452" w:rsidP="00010452">
            <w:pPr>
              <w:spacing w:after="0" w:line="240" w:lineRule="auto"/>
              <w:jc w:val="both"/>
              <w:rPr>
                <w:rFonts w:cs="Calibri"/>
              </w:rPr>
            </w:pPr>
          </w:p>
        </w:tc>
      </w:tr>
      <w:tr w:rsidR="008811ED" w:rsidRPr="008129AD" w14:paraId="0179F729" w14:textId="77777777" w:rsidTr="008811ED">
        <w:trPr>
          <w:trHeight w:val="338"/>
        </w:trPr>
        <w:tc>
          <w:tcPr>
            <w:tcW w:w="2525" w:type="dxa"/>
          </w:tcPr>
          <w:p w14:paraId="0E4D1825" w14:textId="440BE49F" w:rsidR="008811ED" w:rsidRPr="008811ED" w:rsidRDefault="008811ED" w:rsidP="00010452">
            <w:pPr>
              <w:spacing w:after="0" w:line="240" w:lineRule="auto"/>
              <w:jc w:val="both"/>
              <w:rPr>
                <w:rFonts w:cs="Calibri"/>
                <w:lang w:val="en-US"/>
              </w:rPr>
            </w:pPr>
            <w:proofErr w:type="spellStart"/>
            <w:r>
              <w:rPr>
                <w:rFonts w:cs="Calibri"/>
                <w:lang w:val="fr-FR"/>
              </w:rPr>
              <w:t>Ontwerp</w:t>
            </w:r>
            <w:proofErr w:type="spellEnd"/>
          </w:p>
        </w:tc>
        <w:tc>
          <w:tcPr>
            <w:tcW w:w="5571" w:type="dxa"/>
            <w:shd w:val="clear" w:color="auto" w:fill="auto"/>
          </w:tcPr>
          <w:p w14:paraId="3EA3FFFC" w14:textId="189EFA3E" w:rsidR="008811ED" w:rsidRPr="008811ED" w:rsidRDefault="008811ED" w:rsidP="00010452">
            <w:pPr>
              <w:spacing w:after="0" w:line="240" w:lineRule="auto"/>
              <w:jc w:val="both"/>
              <w:rPr>
                <w:rFonts w:cs="Calibri"/>
                <w:lang w:val="nl-NL"/>
              </w:rPr>
            </w:pPr>
            <w:r>
              <w:rPr>
                <w:rFonts w:cs="Calibri"/>
                <w:lang w:val="nl-BE"/>
              </w:rPr>
              <w:t>/</w:t>
            </w:r>
          </w:p>
        </w:tc>
        <w:tc>
          <w:tcPr>
            <w:tcW w:w="5649" w:type="dxa"/>
            <w:gridSpan w:val="2"/>
            <w:shd w:val="clear" w:color="auto" w:fill="auto"/>
          </w:tcPr>
          <w:p w14:paraId="34A03765" w14:textId="721C1F66" w:rsidR="008811ED" w:rsidRPr="001663EF" w:rsidRDefault="008811ED" w:rsidP="00010452">
            <w:pPr>
              <w:spacing w:after="0" w:line="240" w:lineRule="auto"/>
              <w:jc w:val="both"/>
              <w:rPr>
                <w:rFonts w:cs="Calibri"/>
                <w:lang w:val="fr-BE"/>
              </w:rPr>
            </w:pPr>
            <w:r>
              <w:rPr>
                <w:rFonts w:cs="Calibri"/>
                <w:lang w:val="fr-FR"/>
              </w:rPr>
              <w:t>/</w:t>
            </w:r>
          </w:p>
        </w:tc>
      </w:tr>
      <w:tr w:rsidR="008811ED" w:rsidRPr="00313122" w14:paraId="3774B66E" w14:textId="77777777" w:rsidTr="000C286D">
        <w:trPr>
          <w:trHeight w:val="803"/>
        </w:trPr>
        <w:tc>
          <w:tcPr>
            <w:tcW w:w="2525" w:type="dxa"/>
          </w:tcPr>
          <w:p w14:paraId="331E4572" w14:textId="77777777" w:rsidR="008811ED" w:rsidRDefault="008811ED" w:rsidP="00010452">
            <w:pPr>
              <w:spacing w:after="0" w:line="240" w:lineRule="auto"/>
              <w:jc w:val="both"/>
              <w:rPr>
                <w:rFonts w:cs="Calibri"/>
                <w:lang w:val="nl-BE"/>
              </w:rPr>
            </w:pPr>
            <w:r>
              <w:rPr>
                <w:rFonts w:cs="Calibri"/>
                <w:lang w:val="nl-BE"/>
              </w:rPr>
              <w:t>Voorontwerp</w:t>
            </w:r>
          </w:p>
        </w:tc>
        <w:tc>
          <w:tcPr>
            <w:tcW w:w="5571" w:type="dxa"/>
            <w:shd w:val="clear" w:color="auto" w:fill="auto"/>
          </w:tcPr>
          <w:p w14:paraId="2B5AED86" w14:textId="77777777" w:rsidR="008811ED" w:rsidRPr="00B64CFD" w:rsidRDefault="008811ED" w:rsidP="00B64CFD">
            <w:pPr>
              <w:spacing w:after="0" w:line="240" w:lineRule="auto"/>
              <w:jc w:val="both"/>
              <w:rPr>
                <w:rFonts w:cs="Calibri"/>
                <w:lang w:val="nl-BE"/>
              </w:rPr>
            </w:pPr>
            <w:r w:rsidRPr="00B64CFD">
              <w:rPr>
                <w:rFonts w:cs="Calibri"/>
                <w:lang w:val="nl-BE"/>
              </w:rPr>
              <w:t>Art. 6:4. Een coöperatieve vennootschap moet door minstens drie personen worden opgericht.</w:t>
            </w:r>
          </w:p>
          <w:p w14:paraId="5A56EF9E" w14:textId="77777777" w:rsidR="008811ED" w:rsidRDefault="008811ED" w:rsidP="00B64CFD">
            <w:pPr>
              <w:spacing w:after="0" w:line="240" w:lineRule="auto"/>
              <w:jc w:val="both"/>
              <w:rPr>
                <w:rFonts w:cs="Calibri"/>
                <w:lang w:val="nl-BE"/>
              </w:rPr>
            </w:pPr>
          </w:p>
          <w:p w14:paraId="5433543E" w14:textId="77777777" w:rsidR="008811ED" w:rsidRPr="00B64CFD" w:rsidRDefault="008811ED" w:rsidP="00B64CFD">
            <w:pPr>
              <w:spacing w:after="0" w:line="240" w:lineRule="auto"/>
              <w:jc w:val="both"/>
              <w:rPr>
                <w:rFonts w:cs="Calibri"/>
                <w:lang w:val="nl-BE"/>
              </w:rPr>
            </w:pPr>
            <w:r w:rsidRPr="00B64CFD">
              <w:rPr>
                <w:rFonts w:cs="Calibri"/>
                <w:lang w:val="nl-BE"/>
              </w:rPr>
              <w:t>Een coöperatieve vennootschap met minder dan  drie geldig verbonden oprichters kan worden nietig verklaard.</w:t>
            </w:r>
          </w:p>
          <w:p w14:paraId="5033B22D" w14:textId="77777777" w:rsidR="008811ED" w:rsidRDefault="008811ED" w:rsidP="00B64CFD">
            <w:pPr>
              <w:spacing w:after="0" w:line="240" w:lineRule="auto"/>
              <w:jc w:val="both"/>
              <w:rPr>
                <w:rFonts w:cs="Calibri"/>
                <w:lang w:val="nl-BE"/>
              </w:rPr>
            </w:pPr>
          </w:p>
          <w:p w14:paraId="6A475883" w14:textId="77777777" w:rsidR="008811ED" w:rsidRPr="001663EF" w:rsidRDefault="008811ED" w:rsidP="00010452">
            <w:pPr>
              <w:spacing w:after="0" w:line="240" w:lineRule="auto"/>
              <w:jc w:val="both"/>
              <w:rPr>
                <w:rFonts w:cs="Calibri"/>
                <w:lang w:val="nl-BE"/>
              </w:rPr>
            </w:pPr>
            <w:r w:rsidRPr="00B64CFD">
              <w:rPr>
                <w:rFonts w:cs="Calibri"/>
                <w:lang w:val="nl-BE"/>
              </w:rPr>
              <w:t>Als een coöperatieve vennootschap in de loop van  haar bestaan minder dan drie aandeelhouders telt, kan elke belanghebbende haar ontbinding vorderen voor de ondernemingsrechtbank. De bevoegde rechtbank is die van de zetel van de vennootschap. De rechtbank kan aan de vennootschap een termijn toestaan om de toestand te regulariseren door zich om te zetten naar een andere rechtsvorm of door het aantal aandeelhouders opnieuw op  drie te brengen.</w:t>
            </w:r>
          </w:p>
        </w:tc>
        <w:tc>
          <w:tcPr>
            <w:tcW w:w="5649" w:type="dxa"/>
            <w:gridSpan w:val="2"/>
            <w:shd w:val="clear" w:color="auto" w:fill="auto"/>
          </w:tcPr>
          <w:p w14:paraId="4E1B9692" w14:textId="77777777" w:rsidR="008811ED" w:rsidRPr="00B64CFD" w:rsidRDefault="008811ED" w:rsidP="00B64CFD">
            <w:pPr>
              <w:spacing w:after="0" w:line="240" w:lineRule="auto"/>
              <w:jc w:val="both"/>
              <w:rPr>
                <w:rFonts w:cs="Calibri"/>
                <w:lang w:val="fr-FR"/>
              </w:rPr>
            </w:pPr>
            <w:r w:rsidRPr="00B64CFD">
              <w:rPr>
                <w:rFonts w:cs="Calibri"/>
                <w:lang w:val="fr-FR"/>
              </w:rPr>
              <w:t xml:space="preserve">Art. </w:t>
            </w:r>
            <w:proofErr w:type="gramStart"/>
            <w:r w:rsidRPr="00B64CFD">
              <w:rPr>
                <w:rFonts w:cs="Calibri"/>
                <w:lang w:val="fr-FR"/>
              </w:rPr>
              <w:t>6:</w:t>
            </w:r>
            <w:proofErr w:type="gramEnd"/>
            <w:r w:rsidRPr="00B64CFD">
              <w:rPr>
                <w:rFonts w:cs="Calibri"/>
                <w:lang w:val="fr-FR"/>
              </w:rPr>
              <w:t>4. Une société coopérative doit être constituée par trois personnes au moins.</w:t>
            </w:r>
          </w:p>
          <w:p w14:paraId="136C37FB" w14:textId="77777777" w:rsidR="008811ED" w:rsidRDefault="008811ED" w:rsidP="00B64CFD">
            <w:pPr>
              <w:spacing w:after="0" w:line="240" w:lineRule="auto"/>
              <w:jc w:val="both"/>
              <w:rPr>
                <w:rFonts w:cs="Calibri"/>
                <w:lang w:val="fr-FR"/>
              </w:rPr>
            </w:pPr>
          </w:p>
          <w:p w14:paraId="39AC62F6" w14:textId="77777777" w:rsidR="008811ED" w:rsidRPr="00B64CFD" w:rsidRDefault="008811ED" w:rsidP="00B64CFD">
            <w:pPr>
              <w:spacing w:after="0" w:line="240" w:lineRule="auto"/>
              <w:jc w:val="both"/>
              <w:rPr>
                <w:rFonts w:cs="Calibri"/>
                <w:lang w:val="fr-FR"/>
              </w:rPr>
            </w:pPr>
            <w:r w:rsidRPr="00B64CFD">
              <w:rPr>
                <w:rFonts w:cs="Calibri"/>
                <w:lang w:val="fr-FR"/>
              </w:rPr>
              <w:t>Une société coopérative comptant moins de trois fondateurs valablement engagés peut être annulée.</w:t>
            </w:r>
          </w:p>
          <w:p w14:paraId="255D5BD9" w14:textId="77777777" w:rsidR="008811ED" w:rsidRDefault="008811ED" w:rsidP="00B64CFD">
            <w:pPr>
              <w:spacing w:after="0" w:line="240" w:lineRule="auto"/>
              <w:jc w:val="both"/>
              <w:rPr>
                <w:rFonts w:cs="Calibri"/>
                <w:lang w:val="fr-FR"/>
              </w:rPr>
            </w:pPr>
          </w:p>
          <w:p w14:paraId="09995D91" w14:textId="77777777" w:rsidR="008811ED" w:rsidRPr="00B64CFD" w:rsidRDefault="008811ED" w:rsidP="00B64CFD">
            <w:pPr>
              <w:spacing w:after="0" w:line="240" w:lineRule="auto"/>
              <w:jc w:val="both"/>
              <w:rPr>
                <w:rFonts w:cs="Calibri"/>
                <w:lang w:val="fr-FR"/>
              </w:rPr>
            </w:pPr>
            <w:r w:rsidRPr="00B64CFD">
              <w:rPr>
                <w:rFonts w:cs="Calibri"/>
                <w:lang w:val="fr-FR"/>
              </w:rPr>
              <w:t>Si au cours de son existence une société coopérative compte moins de trois actionnaires, chaque intéressé peut en demander la dissolution devant le tribunal des entreprises. Le tribunal compétent est celui du siège de la société. Le tribunal peut accorder à la société un délai pour régulariser la situation en prenant une autre forme juridique ou en ramenant à nouveau le nombre d'actionnaires à trois.</w:t>
            </w:r>
          </w:p>
          <w:p w14:paraId="5BA72CF6" w14:textId="77777777" w:rsidR="008811ED" w:rsidRPr="00B64CFD" w:rsidRDefault="008811ED" w:rsidP="00010452">
            <w:pPr>
              <w:spacing w:after="0" w:line="240" w:lineRule="auto"/>
              <w:jc w:val="both"/>
              <w:rPr>
                <w:rFonts w:cs="Calibri"/>
                <w:lang w:val="fr-FR"/>
              </w:rPr>
            </w:pPr>
          </w:p>
        </w:tc>
      </w:tr>
      <w:tr w:rsidR="008811ED" w:rsidRPr="008129AD" w14:paraId="5C1E2ED8" w14:textId="77777777" w:rsidTr="000C286D">
        <w:trPr>
          <w:trHeight w:val="433"/>
        </w:trPr>
        <w:tc>
          <w:tcPr>
            <w:tcW w:w="2525" w:type="dxa"/>
          </w:tcPr>
          <w:p w14:paraId="3168AE5C" w14:textId="77777777" w:rsidR="008811ED" w:rsidRDefault="008811ED" w:rsidP="00010452">
            <w:pPr>
              <w:spacing w:after="0" w:line="240" w:lineRule="auto"/>
              <w:jc w:val="both"/>
              <w:rPr>
                <w:rFonts w:cs="Calibri"/>
                <w:lang w:val="fr-FR"/>
              </w:rPr>
            </w:pPr>
            <w:proofErr w:type="spellStart"/>
            <w:r>
              <w:rPr>
                <w:rFonts w:cs="Calibri"/>
                <w:lang w:val="fr-FR"/>
              </w:rPr>
              <w:t>MvT</w:t>
            </w:r>
            <w:proofErr w:type="spellEnd"/>
          </w:p>
        </w:tc>
        <w:tc>
          <w:tcPr>
            <w:tcW w:w="5571" w:type="dxa"/>
            <w:shd w:val="clear" w:color="auto" w:fill="auto"/>
          </w:tcPr>
          <w:p w14:paraId="63EE875A" w14:textId="541480B9" w:rsidR="008811ED" w:rsidRPr="008129AD" w:rsidRDefault="00313122" w:rsidP="00591AF9">
            <w:pPr>
              <w:spacing w:after="0" w:line="240" w:lineRule="auto"/>
              <w:jc w:val="both"/>
              <w:rPr>
                <w:rFonts w:cs="Calibri"/>
                <w:lang w:val="nl-BE"/>
              </w:rPr>
            </w:pPr>
            <w:r>
              <w:rPr>
                <w:lang w:val="nl-BE"/>
              </w:rPr>
              <w:t>/</w:t>
            </w:r>
          </w:p>
        </w:tc>
        <w:tc>
          <w:tcPr>
            <w:tcW w:w="5649" w:type="dxa"/>
            <w:gridSpan w:val="2"/>
            <w:shd w:val="clear" w:color="auto" w:fill="auto"/>
          </w:tcPr>
          <w:p w14:paraId="4B5A23DA" w14:textId="28895EC1" w:rsidR="008811ED" w:rsidRPr="008129AD" w:rsidRDefault="00313122" w:rsidP="00591AF9">
            <w:pPr>
              <w:spacing w:after="0" w:line="240" w:lineRule="auto"/>
              <w:jc w:val="both"/>
              <w:rPr>
                <w:rFonts w:cs="Calibri"/>
                <w:lang w:val="fr-FR"/>
              </w:rPr>
            </w:pPr>
            <w:r>
              <w:rPr>
                <w:lang w:val="fr-FR"/>
              </w:rPr>
              <w:t>/</w:t>
            </w:r>
            <w:bookmarkStart w:id="15" w:name="_GoBack"/>
            <w:bookmarkEnd w:id="15"/>
          </w:p>
        </w:tc>
      </w:tr>
      <w:tr w:rsidR="008811ED" w:rsidRPr="004D5C74" w14:paraId="4E36E01A" w14:textId="77777777" w:rsidTr="00150FAF">
        <w:trPr>
          <w:trHeight w:val="424"/>
        </w:trPr>
        <w:tc>
          <w:tcPr>
            <w:tcW w:w="2525" w:type="dxa"/>
          </w:tcPr>
          <w:p w14:paraId="0CF80DB5" w14:textId="77777777" w:rsidR="008811ED" w:rsidRDefault="008811ED" w:rsidP="004D5C74">
            <w:pPr>
              <w:spacing w:after="0" w:line="240" w:lineRule="auto"/>
              <w:jc w:val="both"/>
              <w:rPr>
                <w:rFonts w:cs="Calibri"/>
                <w:lang w:val="fr-FR"/>
              </w:rPr>
            </w:pPr>
            <w:proofErr w:type="spellStart"/>
            <w:r>
              <w:rPr>
                <w:rFonts w:cs="Calibri"/>
                <w:lang w:val="fr-FR"/>
              </w:rPr>
              <w:lastRenderedPageBreak/>
              <w:t>RvSt</w:t>
            </w:r>
            <w:proofErr w:type="spellEnd"/>
          </w:p>
        </w:tc>
        <w:tc>
          <w:tcPr>
            <w:tcW w:w="5571" w:type="dxa"/>
            <w:shd w:val="clear" w:color="auto" w:fill="auto"/>
          </w:tcPr>
          <w:p w14:paraId="23328830" w14:textId="77777777" w:rsidR="008811ED" w:rsidRPr="00E93741" w:rsidRDefault="008811ED" w:rsidP="004D5C74">
            <w:proofErr w:type="spellStart"/>
            <w:r w:rsidRPr="00E93741">
              <w:t>Geen</w:t>
            </w:r>
            <w:proofErr w:type="spellEnd"/>
            <w:r w:rsidRPr="00E93741">
              <w:t xml:space="preserve"> </w:t>
            </w:r>
            <w:proofErr w:type="spellStart"/>
            <w:r w:rsidRPr="00E93741">
              <w:t>opmerkingen</w:t>
            </w:r>
            <w:proofErr w:type="spellEnd"/>
            <w:r>
              <w:t>.</w:t>
            </w:r>
          </w:p>
        </w:tc>
        <w:tc>
          <w:tcPr>
            <w:tcW w:w="5649" w:type="dxa"/>
            <w:gridSpan w:val="2"/>
            <w:shd w:val="clear" w:color="auto" w:fill="auto"/>
          </w:tcPr>
          <w:p w14:paraId="649F4C16" w14:textId="77777777" w:rsidR="008811ED" w:rsidRDefault="008811ED" w:rsidP="004D5C74">
            <w:r w:rsidRPr="00E93741">
              <w:t xml:space="preserve">Pas de </w:t>
            </w:r>
            <w:proofErr w:type="spellStart"/>
            <w:r w:rsidRPr="00E93741">
              <w:t>remarques</w:t>
            </w:r>
            <w:proofErr w:type="spellEnd"/>
            <w:r>
              <w:t>.</w:t>
            </w:r>
          </w:p>
        </w:tc>
      </w:tr>
      <w:tr w:rsidR="008811ED" w:rsidRPr="00A53ED8" w14:paraId="133D95B9" w14:textId="77777777" w:rsidTr="000C286D">
        <w:trPr>
          <w:trHeight w:val="282"/>
        </w:trPr>
        <w:tc>
          <w:tcPr>
            <w:tcW w:w="2525" w:type="dxa"/>
          </w:tcPr>
          <w:p w14:paraId="62CDD62E" w14:textId="3CA5A1D7" w:rsidR="008811ED" w:rsidRDefault="008811ED" w:rsidP="00B6356C">
            <w:pPr>
              <w:pStyle w:val="Kop1"/>
              <w:rPr>
                <w:lang w:val="fr-FR"/>
              </w:rPr>
            </w:pPr>
            <w:bookmarkStart w:id="16" w:name="_Amendement_542"/>
            <w:bookmarkStart w:id="17" w:name="_Amendement_542_1"/>
            <w:bookmarkEnd w:id="16"/>
            <w:bookmarkEnd w:id="17"/>
            <w:r>
              <w:rPr>
                <w:lang w:val="fr-FR"/>
              </w:rPr>
              <w:t>Amendement 542</w:t>
            </w:r>
          </w:p>
        </w:tc>
        <w:tc>
          <w:tcPr>
            <w:tcW w:w="5571" w:type="dxa"/>
            <w:shd w:val="clear" w:color="auto" w:fill="auto"/>
          </w:tcPr>
          <w:p w14:paraId="7B5034C7" w14:textId="4F05AB1B" w:rsidR="008811ED" w:rsidRDefault="008811ED" w:rsidP="004D5C74">
            <w:pPr>
              <w:rPr>
                <w:lang w:val="nl-NL"/>
              </w:rPr>
            </w:pPr>
            <w:r>
              <w:rPr>
                <w:lang w:val="nl-NL"/>
              </w:rPr>
              <w:t>VERANTWOORDING:</w:t>
            </w:r>
          </w:p>
          <w:p w14:paraId="0D9E99ED" w14:textId="6EBD9D80" w:rsidR="008811ED" w:rsidRPr="00D25269" w:rsidRDefault="008811ED" w:rsidP="00D25269">
            <w:pPr>
              <w:jc w:val="both"/>
              <w:rPr>
                <w:lang w:val="nl-NL"/>
              </w:rPr>
            </w:pPr>
            <w:r w:rsidRPr="00D25269">
              <w:rPr>
                <w:lang w:val="nl-NL"/>
              </w:rPr>
              <w:t xml:space="preserve">Art. 6:3. Anders dan de andere volkomen rechtspersonen, noopt de bijzondere aard van de </w:t>
            </w:r>
            <w:proofErr w:type="gramStart"/>
            <w:r w:rsidRPr="00D25269">
              <w:rPr>
                <w:lang w:val="nl-NL"/>
              </w:rPr>
              <w:t>CV</w:t>
            </w:r>
            <w:proofErr w:type="gramEnd"/>
            <w:r w:rsidRPr="00D25269">
              <w:rPr>
                <w:lang w:val="nl-NL"/>
              </w:rPr>
              <w:t xml:space="preserve"> tot behoud van een minimum van drie aandeelhouders. Een CV opgericht met minder dan drie aandeelhouders kan worden vernietigd; latere </w:t>
            </w:r>
            <w:proofErr w:type="spellStart"/>
            <w:r w:rsidRPr="00D25269">
              <w:rPr>
                <w:lang w:val="nl-NL"/>
              </w:rPr>
              <w:t>éénhoofdigheid</w:t>
            </w:r>
            <w:proofErr w:type="spellEnd"/>
            <w:r w:rsidRPr="00D25269">
              <w:rPr>
                <w:lang w:val="nl-NL"/>
              </w:rPr>
              <w:t xml:space="preserve"> leidt tot gerechtelijke ontbinding tenzij de situatie tijdig wordt geregulariseerd. </w:t>
            </w:r>
          </w:p>
        </w:tc>
        <w:tc>
          <w:tcPr>
            <w:tcW w:w="5649" w:type="dxa"/>
            <w:gridSpan w:val="2"/>
            <w:shd w:val="clear" w:color="auto" w:fill="auto"/>
          </w:tcPr>
          <w:p w14:paraId="2458D39E" w14:textId="77777777" w:rsidR="008811ED" w:rsidRPr="00A53ED8" w:rsidRDefault="008811ED" w:rsidP="00A53ED8">
            <w:pPr>
              <w:jc w:val="both"/>
              <w:rPr>
                <w:lang w:val="fr-FR"/>
              </w:rPr>
            </w:pPr>
            <w:proofErr w:type="gramStart"/>
            <w:r w:rsidRPr="00A53ED8">
              <w:rPr>
                <w:lang w:val="fr-FR"/>
              </w:rPr>
              <w:t>JUSTIFICATION:</w:t>
            </w:r>
            <w:proofErr w:type="gramEnd"/>
          </w:p>
          <w:p w14:paraId="1883CC34" w14:textId="134D85C7" w:rsidR="008811ED" w:rsidRPr="00A53ED8" w:rsidRDefault="008811ED" w:rsidP="00A53ED8">
            <w:pPr>
              <w:jc w:val="both"/>
              <w:rPr>
                <w:lang w:val="en-US"/>
              </w:rPr>
            </w:pPr>
            <w:r w:rsidRPr="00A53ED8">
              <w:rPr>
                <w:lang w:val="fr-FR"/>
              </w:rPr>
              <w:t xml:space="preserve">Art. </w:t>
            </w:r>
            <w:proofErr w:type="gramStart"/>
            <w:r w:rsidRPr="00A53ED8">
              <w:rPr>
                <w:lang w:val="fr-FR"/>
              </w:rPr>
              <w:t>6:</w:t>
            </w:r>
            <w:proofErr w:type="gramEnd"/>
            <w:r w:rsidRPr="00A53ED8">
              <w:rPr>
                <w:lang w:val="fr-FR"/>
              </w:rPr>
              <w:t xml:space="preserve">3. Contrairement aux autres personnes morales intégrales, la nature particulière de la SC nécessite le maintien de trois actionnaires au moins. Une SC constituée avec moins de trois actionnaires peut être </w:t>
            </w:r>
            <w:proofErr w:type="gramStart"/>
            <w:r w:rsidRPr="00A53ED8">
              <w:rPr>
                <w:lang w:val="fr-FR"/>
              </w:rPr>
              <w:t>annulée;</w:t>
            </w:r>
            <w:proofErr w:type="gramEnd"/>
            <w:r w:rsidRPr="00A53ED8">
              <w:rPr>
                <w:lang w:val="fr-FR"/>
              </w:rPr>
              <w:t xml:space="preserve"> l’</w:t>
            </w:r>
            <w:proofErr w:type="spellStart"/>
            <w:r w:rsidRPr="00A53ED8">
              <w:rPr>
                <w:lang w:val="fr-FR"/>
              </w:rPr>
              <w:t>unipersonnalité</w:t>
            </w:r>
            <w:proofErr w:type="spellEnd"/>
            <w:r w:rsidRPr="00A53ED8">
              <w:rPr>
                <w:lang w:val="fr-FR"/>
              </w:rPr>
              <w:t xml:space="preserve"> </w:t>
            </w:r>
            <w:proofErr w:type="spellStart"/>
            <w:r w:rsidRPr="00A53ED8">
              <w:rPr>
                <w:lang w:val="fr-FR"/>
              </w:rPr>
              <w:t>ulté</w:t>
            </w:r>
            <w:proofErr w:type="spellEnd"/>
            <w:r w:rsidRPr="00A53ED8">
              <w:rPr>
                <w:lang w:val="fr-FR"/>
              </w:rPr>
              <w:t xml:space="preserve">- </w:t>
            </w:r>
            <w:proofErr w:type="spellStart"/>
            <w:r w:rsidRPr="00A53ED8">
              <w:rPr>
                <w:lang w:val="fr-FR"/>
              </w:rPr>
              <w:t>rieure</w:t>
            </w:r>
            <w:proofErr w:type="spellEnd"/>
            <w:r w:rsidRPr="00A53ED8">
              <w:rPr>
                <w:lang w:val="fr-FR"/>
              </w:rPr>
              <w:t xml:space="preserve"> conduit à la dissolution judiciaire, sauf si la situation est régularisée à temps.</w:t>
            </w:r>
            <w:r w:rsidRPr="00A53ED8">
              <w:rPr>
                <w:lang w:val="en-US"/>
              </w:rPr>
              <w:t xml:space="preserve"> </w:t>
            </w:r>
          </w:p>
        </w:tc>
      </w:tr>
    </w:tbl>
    <w:p w14:paraId="2A4025CE" w14:textId="7EBB1A74" w:rsidR="000D42B6" w:rsidRPr="00591AF9" w:rsidRDefault="000D42B6">
      <w:pPr>
        <w:rPr>
          <w:lang w:val="fr-FR"/>
        </w:rPr>
      </w:pPr>
    </w:p>
    <w:sectPr w:rsidR="000D42B6" w:rsidRPr="00591AF9"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423368" w14:textId="77777777" w:rsidR="004F0249" w:rsidRDefault="004F0249" w:rsidP="000D42B6">
      <w:pPr>
        <w:spacing w:after="0" w:line="240" w:lineRule="auto"/>
      </w:pPr>
      <w:r>
        <w:separator/>
      </w:r>
    </w:p>
  </w:endnote>
  <w:endnote w:type="continuationSeparator" w:id="0">
    <w:p w14:paraId="1B4898D5" w14:textId="77777777" w:rsidR="004F0249" w:rsidRDefault="004F0249"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76D84D" w14:textId="77777777" w:rsidR="004F0249" w:rsidRDefault="004F0249" w:rsidP="000D42B6">
      <w:pPr>
        <w:spacing w:after="0" w:line="240" w:lineRule="auto"/>
      </w:pPr>
      <w:r>
        <w:separator/>
      </w:r>
    </w:p>
  </w:footnote>
  <w:footnote w:type="continuationSeparator" w:id="0">
    <w:p w14:paraId="23C41749" w14:textId="77777777" w:rsidR="004F0249" w:rsidRDefault="004F0249" w:rsidP="000D42B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9A4BD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10452"/>
    <w:rsid w:val="00045500"/>
    <w:rsid w:val="000C286D"/>
    <w:rsid w:val="000D42B6"/>
    <w:rsid w:val="000F5FD8"/>
    <w:rsid w:val="001203C5"/>
    <w:rsid w:val="00150FAF"/>
    <w:rsid w:val="0017282A"/>
    <w:rsid w:val="001777AA"/>
    <w:rsid w:val="00200CB2"/>
    <w:rsid w:val="00313122"/>
    <w:rsid w:val="00393BDA"/>
    <w:rsid w:val="003B556C"/>
    <w:rsid w:val="003B7C40"/>
    <w:rsid w:val="003D55CF"/>
    <w:rsid w:val="00417C7D"/>
    <w:rsid w:val="00427696"/>
    <w:rsid w:val="00470674"/>
    <w:rsid w:val="004835EE"/>
    <w:rsid w:val="004D5C74"/>
    <w:rsid w:val="004F0249"/>
    <w:rsid w:val="00512C24"/>
    <w:rsid w:val="00552278"/>
    <w:rsid w:val="00591AF9"/>
    <w:rsid w:val="005B33B1"/>
    <w:rsid w:val="006425C5"/>
    <w:rsid w:val="007A6A5E"/>
    <w:rsid w:val="00801410"/>
    <w:rsid w:val="008129AD"/>
    <w:rsid w:val="008811ED"/>
    <w:rsid w:val="008A299A"/>
    <w:rsid w:val="008D1700"/>
    <w:rsid w:val="00A41BE3"/>
    <w:rsid w:val="00A46D88"/>
    <w:rsid w:val="00A53ED8"/>
    <w:rsid w:val="00B0539A"/>
    <w:rsid w:val="00B6356C"/>
    <w:rsid w:val="00B64CFD"/>
    <w:rsid w:val="00BB0F3C"/>
    <w:rsid w:val="00C74B99"/>
    <w:rsid w:val="00D25269"/>
    <w:rsid w:val="00DC54F2"/>
    <w:rsid w:val="00E17723"/>
    <w:rsid w:val="00FA09D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72D39"/>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1">
    <w:name w:val="heading 1"/>
    <w:basedOn w:val="Standaard"/>
    <w:next w:val="Standaard"/>
    <w:link w:val="Kop1Teken"/>
    <w:uiPriority w:val="9"/>
    <w:qFormat/>
    <w:rsid w:val="00B6356C"/>
    <w:pPr>
      <w:keepNext/>
      <w:keepLines/>
      <w:spacing w:before="240" w:after="0"/>
      <w:outlineLvl w:val="0"/>
    </w:pPr>
    <w:rPr>
      <w:rFonts w:eastAsiaTheme="majorEastAsia" w:cstheme="majorBidi"/>
      <w:color w:val="000000" w:themeColor="text1"/>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character" w:customStyle="1" w:styleId="Kop1Teken">
    <w:name w:val="Kop 1 Teken"/>
    <w:basedOn w:val="Standaardalinea-lettertype"/>
    <w:link w:val="Kop1"/>
    <w:uiPriority w:val="9"/>
    <w:rsid w:val="00B6356C"/>
    <w:rPr>
      <w:rFonts w:eastAsiaTheme="majorEastAsia" w:cstheme="majorBidi"/>
      <w:color w:val="000000" w:themeColor="text1"/>
      <w:szCs w:val="32"/>
      <w:lang w:val="en-GB"/>
    </w:rPr>
  </w:style>
  <w:style w:type="character" w:styleId="Hyperlink">
    <w:name w:val="Hyperlink"/>
    <w:basedOn w:val="Standaardalinea-lettertype"/>
    <w:uiPriority w:val="99"/>
    <w:unhideWhenUsed/>
    <w:rsid w:val="00B6356C"/>
    <w:rPr>
      <w:color w:val="0563C1" w:themeColor="hyperlink"/>
      <w:u w:val="single"/>
    </w:rPr>
  </w:style>
  <w:style w:type="character" w:styleId="GevolgdeHyperlink">
    <w:name w:val="FollowedHyperlink"/>
    <w:basedOn w:val="Standaardalinea-lettertype"/>
    <w:uiPriority w:val="99"/>
    <w:semiHidden/>
    <w:unhideWhenUsed/>
    <w:rsid w:val="00B6356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047886">
      <w:bodyDiv w:val="1"/>
      <w:marLeft w:val="0"/>
      <w:marRight w:val="0"/>
      <w:marTop w:val="0"/>
      <w:marBottom w:val="0"/>
      <w:divBdr>
        <w:top w:val="none" w:sz="0" w:space="0" w:color="auto"/>
        <w:left w:val="none" w:sz="0" w:space="0" w:color="auto"/>
        <w:bottom w:val="none" w:sz="0" w:space="0" w:color="auto"/>
        <w:right w:val="none" w:sz="0" w:space="0" w:color="auto"/>
      </w:divBdr>
    </w:div>
    <w:div w:id="2126732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DD10A8-0C70-3543-8A6D-7F80EEDA7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586</Words>
  <Characters>3228</Characters>
  <Application>Microsoft Macintosh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3807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26</cp:revision>
  <dcterms:created xsi:type="dcterms:W3CDTF">2019-10-18T10:25:00Z</dcterms:created>
  <dcterms:modified xsi:type="dcterms:W3CDTF">2021-10-01T10:24:00Z</dcterms:modified>
</cp:coreProperties>
</file>