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2761095" w14:textId="77777777" w:rsidTr="00E17723">
        <w:tc>
          <w:tcPr>
            <w:tcW w:w="1980" w:type="dxa"/>
          </w:tcPr>
          <w:p w14:paraId="6AA05A9D" w14:textId="77777777" w:rsidR="000D42B6" w:rsidRPr="00B07AC9" w:rsidRDefault="000D42B6" w:rsidP="004719A9">
            <w:pPr>
              <w:rPr>
                <w:b/>
                <w:sz w:val="32"/>
                <w:szCs w:val="32"/>
                <w:lang w:val="nl-BE"/>
              </w:rPr>
            </w:pPr>
            <w:r w:rsidRPr="00B07AC9">
              <w:rPr>
                <w:b/>
                <w:sz w:val="32"/>
                <w:szCs w:val="32"/>
                <w:lang w:val="nl-BE"/>
              </w:rPr>
              <w:t xml:space="preserve">ARTIKEL </w:t>
            </w:r>
            <w:r w:rsidR="00642F57">
              <w:rPr>
                <w:b/>
                <w:sz w:val="32"/>
                <w:szCs w:val="32"/>
                <w:lang w:val="nl-BE"/>
              </w:rPr>
              <w:t>6:3</w:t>
            </w:r>
            <w:r w:rsidR="00D61286">
              <w:rPr>
                <w:b/>
                <w:sz w:val="32"/>
                <w:szCs w:val="32"/>
                <w:lang w:val="nl-BE"/>
              </w:rPr>
              <w:t>2</w:t>
            </w:r>
          </w:p>
        </w:tc>
        <w:tc>
          <w:tcPr>
            <w:tcW w:w="11765" w:type="dxa"/>
            <w:gridSpan w:val="2"/>
            <w:shd w:val="clear" w:color="auto" w:fill="auto"/>
          </w:tcPr>
          <w:p w14:paraId="24C130B3" w14:textId="77777777" w:rsidR="000D42B6" w:rsidRPr="00382324" w:rsidRDefault="000D42B6" w:rsidP="004719A9">
            <w:pPr>
              <w:rPr>
                <w:rFonts w:asciiTheme="majorHAnsi" w:eastAsiaTheme="majorEastAsia" w:hAnsiTheme="majorHAnsi" w:cstheme="majorBidi"/>
                <w:b/>
                <w:bCs/>
                <w:color w:val="2E74B5" w:themeColor="accent1" w:themeShade="BF"/>
                <w:sz w:val="32"/>
                <w:szCs w:val="28"/>
                <w:lang w:val="nl-BE"/>
              </w:rPr>
            </w:pPr>
          </w:p>
        </w:tc>
      </w:tr>
      <w:tr w:rsidR="002131A3" w:rsidRPr="002E72F8" w14:paraId="522D9C44" w14:textId="77777777" w:rsidTr="004F58AE">
        <w:tc>
          <w:tcPr>
            <w:tcW w:w="13745" w:type="dxa"/>
            <w:gridSpan w:val="3"/>
          </w:tcPr>
          <w:p w14:paraId="43A768A7" w14:textId="77777777" w:rsidR="002131A3" w:rsidRDefault="002131A3" w:rsidP="002131A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866A4C4" w14:textId="77777777" w:rsidR="002131A3" w:rsidRDefault="002131A3" w:rsidP="002131A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7834653" w14:textId="72142669" w:rsidR="002131A3" w:rsidRPr="002131A3" w:rsidRDefault="002131A3" w:rsidP="002131A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2E72F8" w14:paraId="5F1FDAAE" w14:textId="77777777" w:rsidTr="00E17723">
        <w:tc>
          <w:tcPr>
            <w:tcW w:w="1980" w:type="dxa"/>
          </w:tcPr>
          <w:p w14:paraId="2666D788" w14:textId="77777777" w:rsidR="005B33B1" w:rsidRPr="00B07AC9" w:rsidRDefault="005B33B1" w:rsidP="004719A9">
            <w:pPr>
              <w:rPr>
                <w:b/>
                <w:sz w:val="32"/>
                <w:szCs w:val="32"/>
                <w:lang w:val="nl-BE"/>
              </w:rPr>
            </w:pPr>
          </w:p>
        </w:tc>
        <w:tc>
          <w:tcPr>
            <w:tcW w:w="11765" w:type="dxa"/>
            <w:gridSpan w:val="2"/>
            <w:shd w:val="clear" w:color="auto" w:fill="auto"/>
          </w:tcPr>
          <w:p w14:paraId="5267471C" w14:textId="77777777" w:rsidR="005B33B1" w:rsidRPr="00382324" w:rsidRDefault="005B33B1" w:rsidP="004719A9">
            <w:pPr>
              <w:rPr>
                <w:rFonts w:asciiTheme="majorHAnsi" w:eastAsiaTheme="majorEastAsia" w:hAnsiTheme="majorHAnsi" w:cstheme="majorBidi"/>
                <w:b/>
                <w:bCs/>
                <w:color w:val="2E74B5" w:themeColor="accent1" w:themeShade="BF"/>
                <w:sz w:val="32"/>
                <w:szCs w:val="28"/>
                <w:lang w:val="nl-BE"/>
              </w:rPr>
            </w:pPr>
          </w:p>
        </w:tc>
      </w:tr>
      <w:tr w:rsidR="00B16B23" w:rsidRPr="00AA73A7" w14:paraId="077E463B" w14:textId="77777777" w:rsidTr="004719A9">
        <w:trPr>
          <w:trHeight w:val="803"/>
        </w:trPr>
        <w:tc>
          <w:tcPr>
            <w:tcW w:w="1980" w:type="dxa"/>
          </w:tcPr>
          <w:p w14:paraId="6415396C" w14:textId="77777777" w:rsidR="00B16B23" w:rsidRDefault="00B16B23" w:rsidP="004719A9">
            <w:pPr>
              <w:spacing w:after="0" w:line="240" w:lineRule="auto"/>
              <w:jc w:val="both"/>
              <w:rPr>
                <w:rFonts w:cs="Calibri"/>
                <w:lang w:val="nl-BE"/>
              </w:rPr>
            </w:pPr>
            <w:r>
              <w:rPr>
                <w:rFonts w:cs="Calibri"/>
                <w:lang w:val="nl-BE"/>
              </w:rPr>
              <w:t>WVV</w:t>
            </w:r>
          </w:p>
        </w:tc>
        <w:tc>
          <w:tcPr>
            <w:tcW w:w="5812" w:type="dxa"/>
            <w:shd w:val="clear" w:color="auto" w:fill="auto"/>
          </w:tcPr>
          <w:p w14:paraId="469CB974"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De eigenaars van </w:t>
            </w:r>
            <w:proofErr w:type="spellStart"/>
            <w:r w:rsidRPr="001C57E4">
              <w:rPr>
                <w:rFonts w:cstheme="minorHAnsi"/>
                <w:bCs/>
                <w:lang w:val="nl-NL"/>
              </w:rPr>
              <w:t>gedematerialiseerde</w:t>
            </w:r>
            <w:proofErr w:type="spellEnd"/>
            <w:r w:rsidRPr="001C57E4">
              <w:rPr>
                <w:rFonts w:cstheme="minorHAnsi"/>
                <w:bCs/>
                <w:lang w:val="nl-NL"/>
              </w:rPr>
              <w:t xml:space="preserve"> </w:t>
            </w:r>
            <w:del w:id="0" w:author="Microsoft Office-gebruiker" w:date="2021-09-29T14:49:00Z">
              <w:r w:rsidRPr="00D41C14">
                <w:rPr>
                  <w:rFonts w:cstheme="minorHAnsi"/>
                  <w:lang w:val="nl-NL"/>
                </w:rPr>
                <w:delText>obligaties</w:delText>
              </w:r>
            </w:del>
            <w:ins w:id="1" w:author="Microsoft Office-gebruiker" w:date="2021-09-29T14:49:00Z">
              <w:r w:rsidRPr="001C57E4">
                <w:rPr>
                  <w:rFonts w:cstheme="minorHAnsi"/>
                  <w:bCs/>
                  <w:lang w:val="nl-NL"/>
                </w:rPr>
                <w:t>effecten</w:t>
              </w:r>
            </w:ins>
            <w:r w:rsidRPr="001C57E4">
              <w:rPr>
                <w:rFonts w:cstheme="minorHAnsi"/>
                <w:bCs/>
                <w:lang w:val="nl-NL"/>
              </w:rPr>
              <w:t xml:space="preserve"> bedoeld in artikel 6:30 kunnen hun rechten van mede-eigendom bedoeld in artikel 6:29, vierde lid, alleen laten gelden jegens de erkende rekeninghouder bij wie deze </w:t>
            </w:r>
            <w:del w:id="2" w:author="Microsoft Office-gebruiker" w:date="2021-09-29T14:49:00Z">
              <w:r w:rsidRPr="00D41C14">
                <w:rPr>
                  <w:rFonts w:cstheme="minorHAnsi"/>
                  <w:lang w:val="nl-NL"/>
                </w:rPr>
                <w:delText>obligaties</w:delText>
              </w:r>
            </w:del>
            <w:ins w:id="3" w:author="Microsoft Office-gebruiker" w:date="2021-09-29T14:49:00Z">
              <w:r w:rsidRPr="001C57E4">
                <w:rPr>
                  <w:rFonts w:cstheme="minorHAnsi"/>
                  <w:bCs/>
                  <w:lang w:val="nl-NL"/>
                </w:rPr>
                <w:t>effecten</w:t>
              </w:r>
            </w:ins>
            <w:r w:rsidRPr="001C57E4">
              <w:rPr>
                <w:rFonts w:cstheme="minorHAnsi"/>
                <w:bCs/>
                <w:lang w:val="nl-NL"/>
              </w:rPr>
              <w:t xml:space="preserve"> op rekening werden geboekt of, indien zij die </w:t>
            </w:r>
            <w:del w:id="4" w:author="Microsoft Office-gebruiker" w:date="2021-09-29T14:49:00Z">
              <w:r w:rsidRPr="00D41C14">
                <w:rPr>
                  <w:rFonts w:cstheme="minorHAnsi"/>
                  <w:lang w:val="nl-NL"/>
                </w:rPr>
                <w:delText>obligaties</w:delText>
              </w:r>
            </w:del>
            <w:ins w:id="5" w:author="Microsoft Office-gebruiker" w:date="2021-09-29T14:49:00Z">
              <w:r w:rsidRPr="001C57E4">
                <w:rPr>
                  <w:rFonts w:cstheme="minorHAnsi"/>
                  <w:bCs/>
                  <w:lang w:val="nl-NL"/>
                </w:rPr>
                <w:t>effecten</w:t>
              </w:r>
            </w:ins>
            <w:r w:rsidRPr="001C57E4">
              <w:rPr>
                <w:rFonts w:cstheme="minorHAnsi"/>
                <w:bCs/>
                <w:lang w:val="nl-NL"/>
              </w:rPr>
              <w:t xml:space="preserve"> rechtstreeks aanhouden bij de </w:t>
            </w:r>
            <w:del w:id="6" w:author="Microsoft Office-gebruiker" w:date="2021-09-29T14:49:00Z">
              <w:r w:rsidRPr="00D41C14">
                <w:rPr>
                  <w:rFonts w:cstheme="minorHAnsi"/>
                  <w:lang w:val="nl-NL"/>
                </w:rPr>
                <w:delText>vereffeningsinstelling</w:delText>
              </w:r>
            </w:del>
            <w:ins w:id="7" w:author="Microsoft Office-gebruiker" w:date="2021-09-29T14:49:00Z">
              <w:r w:rsidRPr="001C57E4">
                <w:rPr>
                  <w:rFonts w:cstheme="minorHAnsi"/>
                  <w:bCs/>
                  <w:lang w:val="nl-NL"/>
                </w:rPr>
                <w:t xml:space="preserve">centrale </w:t>
              </w:r>
              <w:proofErr w:type="spellStart"/>
              <w:r w:rsidRPr="001C57E4">
                <w:rPr>
                  <w:rFonts w:cstheme="minorHAnsi"/>
                  <w:bCs/>
                  <w:lang w:val="nl-NL"/>
                </w:rPr>
                <w:t>effectenbewaarinstelling</w:t>
              </w:r>
            </w:ins>
            <w:proofErr w:type="spellEnd"/>
            <w:r w:rsidRPr="001C57E4">
              <w:rPr>
                <w:rFonts w:cstheme="minorHAnsi"/>
                <w:bCs/>
                <w:lang w:val="nl-NL"/>
              </w:rPr>
              <w:t>, jegens deze laatste. Bij wijze van uitzondering kunnen zij:</w:t>
            </w:r>
            <w:r w:rsidRPr="001C57E4">
              <w:rPr>
                <w:rFonts w:cstheme="minorHAnsi"/>
                <w:bCs/>
                <w:lang w:val="nl-NL"/>
              </w:rPr>
              <w:br/>
            </w:r>
          </w:p>
          <w:p w14:paraId="058382F7"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1° een recht van terugvordering uitoefenen overeenkomstig de bepalingen van dit artikel en </w:t>
            </w:r>
            <w:del w:id="8" w:author="Microsoft Office-gebruiker" w:date="2021-09-29T14:49:00Z">
              <w:r w:rsidRPr="00D41C14">
                <w:rPr>
                  <w:rFonts w:cstheme="minorHAnsi"/>
                  <w:lang w:val="nl-NL"/>
                </w:rPr>
                <w:delText>de artikelen</w:delText>
              </w:r>
            </w:del>
            <w:ins w:id="9" w:author="Microsoft Office-gebruiker" w:date="2021-09-29T14:49:00Z">
              <w:r w:rsidRPr="001C57E4">
                <w:rPr>
                  <w:rFonts w:cstheme="minorHAnsi"/>
                  <w:bCs/>
                  <w:lang w:val="nl-NL"/>
                </w:rPr>
                <w:t>artikel</w:t>
              </w:r>
            </w:ins>
            <w:r w:rsidRPr="001C57E4">
              <w:rPr>
                <w:rFonts w:cstheme="minorHAnsi"/>
                <w:bCs/>
                <w:lang w:val="nl-NL"/>
              </w:rPr>
              <w:t xml:space="preserve"> 9bis, tweede tot vierde lid, van het koninklijk besluit nr. 62 van 10 november 1967 ter bevordering van de omloop van de financiële instrumenten;</w:t>
            </w:r>
            <w:r w:rsidRPr="001C57E4">
              <w:rPr>
                <w:rFonts w:cstheme="minorHAnsi"/>
                <w:bCs/>
                <w:lang w:val="nl-NL"/>
              </w:rPr>
              <w:br/>
            </w:r>
          </w:p>
          <w:p w14:paraId="2143FFD2" w14:textId="77777777" w:rsidR="005E386D" w:rsidRDefault="005E386D" w:rsidP="005E386D">
            <w:pPr>
              <w:spacing w:after="0" w:line="240" w:lineRule="auto"/>
              <w:jc w:val="both"/>
              <w:rPr>
                <w:rFonts w:cstheme="minorHAnsi"/>
                <w:bCs/>
                <w:lang w:val="nl-NL"/>
              </w:rPr>
            </w:pPr>
            <w:r w:rsidRPr="001C57E4">
              <w:rPr>
                <w:rFonts w:cstheme="minorHAnsi"/>
                <w:bCs/>
                <w:lang w:val="nl-NL"/>
              </w:rPr>
              <w:t>2° rechtstreeks hun lidmaatschapsrechten uitoefenen bij de emittent;</w:t>
            </w:r>
            <w:r w:rsidRPr="001C57E4">
              <w:rPr>
                <w:rFonts w:cstheme="minorHAnsi"/>
                <w:bCs/>
                <w:lang w:val="nl-NL"/>
              </w:rPr>
              <w:br/>
            </w:r>
          </w:p>
          <w:p w14:paraId="48B9D6B5" w14:textId="77777777" w:rsidR="005E386D" w:rsidRDefault="005E386D" w:rsidP="005E386D">
            <w:pPr>
              <w:spacing w:after="0" w:line="240" w:lineRule="auto"/>
              <w:jc w:val="both"/>
              <w:rPr>
                <w:rFonts w:cstheme="minorHAnsi"/>
                <w:bCs/>
                <w:lang w:val="nl-NL"/>
              </w:rPr>
            </w:pPr>
            <w:r w:rsidRPr="001C57E4">
              <w:rPr>
                <w:rFonts w:cstheme="minorHAnsi"/>
                <w:bCs/>
                <w:lang w:val="nl-NL"/>
              </w:rPr>
              <w:t>3° in geval van faillissement of in alle andere gevallen van samenloop in hoofde van de emittent rechtstreeks hun recht van verhaal tegen deze laatste uitoefenen.</w:t>
            </w:r>
            <w:r w:rsidRPr="001C57E4">
              <w:rPr>
                <w:rFonts w:cstheme="minorHAnsi"/>
                <w:bCs/>
                <w:lang w:val="nl-NL"/>
              </w:rPr>
              <w:br/>
            </w:r>
          </w:p>
          <w:p w14:paraId="1C6EB92B"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In geval van faillissement van de erkende rekeninghouder of in alle andere gevallen van samenloop, gebeurt de terugvordering van het bedrag van de in artikel 6:30 bedoelde </w:t>
            </w:r>
            <w:proofErr w:type="spellStart"/>
            <w:r w:rsidRPr="001C57E4">
              <w:rPr>
                <w:rFonts w:cstheme="minorHAnsi"/>
                <w:bCs/>
                <w:lang w:val="nl-NL"/>
              </w:rPr>
              <w:t>gedematerialiseerde</w:t>
            </w:r>
            <w:proofErr w:type="spellEnd"/>
            <w:r w:rsidRPr="001C57E4">
              <w:rPr>
                <w:rFonts w:cstheme="minorHAnsi"/>
                <w:bCs/>
                <w:lang w:val="nl-NL"/>
              </w:rPr>
              <w:t xml:space="preserve"> </w:t>
            </w:r>
            <w:del w:id="10" w:author="Microsoft Office-gebruiker" w:date="2021-09-29T14:49:00Z">
              <w:r w:rsidRPr="00D41C14">
                <w:rPr>
                  <w:rFonts w:cstheme="minorHAnsi"/>
                  <w:lang w:val="nl-NL"/>
                </w:rPr>
                <w:delText>obligaties</w:delText>
              </w:r>
            </w:del>
            <w:ins w:id="11" w:author="Microsoft Office-gebruiker" w:date="2021-09-29T14:49:00Z">
              <w:r w:rsidRPr="001C57E4">
                <w:rPr>
                  <w:rFonts w:cstheme="minorHAnsi"/>
                  <w:bCs/>
                  <w:lang w:val="nl-NL"/>
                </w:rPr>
                <w:t>effecten</w:t>
              </w:r>
            </w:ins>
            <w:r w:rsidRPr="001C57E4">
              <w:rPr>
                <w:rFonts w:cstheme="minorHAnsi"/>
                <w:bCs/>
                <w:lang w:val="nl-NL"/>
              </w:rPr>
              <w:t xml:space="preserve">, dat de erkende rekeninghouder </w:t>
            </w:r>
            <w:r w:rsidRPr="001C57E4">
              <w:rPr>
                <w:rFonts w:cstheme="minorHAnsi"/>
                <w:bCs/>
                <w:lang w:val="nl-NL"/>
              </w:rPr>
              <w:lastRenderedPageBreak/>
              <w:t xml:space="preserve">is verschuldigd, op collectieve wijze op de algemeenheid van de </w:t>
            </w:r>
            <w:proofErr w:type="spellStart"/>
            <w:r w:rsidRPr="001C57E4">
              <w:rPr>
                <w:rFonts w:cstheme="minorHAnsi"/>
                <w:bCs/>
                <w:lang w:val="nl-NL"/>
              </w:rPr>
              <w:t>gedematerialiseerde</w:t>
            </w:r>
            <w:proofErr w:type="spellEnd"/>
            <w:r w:rsidRPr="001C57E4">
              <w:rPr>
                <w:rFonts w:cstheme="minorHAnsi"/>
                <w:bCs/>
                <w:lang w:val="nl-NL"/>
              </w:rPr>
              <w:t xml:space="preserve"> </w:t>
            </w:r>
            <w:del w:id="12" w:author="Microsoft Office-gebruiker" w:date="2021-09-29T14:49:00Z">
              <w:r w:rsidRPr="00D41C14">
                <w:rPr>
                  <w:rFonts w:cstheme="minorHAnsi"/>
                  <w:lang w:val="nl-NL"/>
                </w:rPr>
                <w:delText>obligaties</w:delText>
              </w:r>
            </w:del>
            <w:ins w:id="13" w:author="Microsoft Office-gebruiker" w:date="2021-09-29T14:49:00Z">
              <w:r w:rsidRPr="001C57E4">
                <w:rPr>
                  <w:rFonts w:cstheme="minorHAnsi"/>
                  <w:bCs/>
                  <w:lang w:val="nl-NL"/>
                </w:rPr>
                <w:t>effecten</w:t>
              </w:r>
            </w:ins>
            <w:r w:rsidRPr="001C57E4">
              <w:rPr>
                <w:rFonts w:cstheme="minorHAnsi"/>
                <w:bCs/>
                <w:lang w:val="nl-NL"/>
              </w:rPr>
              <w:t xml:space="preserve"> van dezelfde soort, die op naam van de erkende rekeninghouder zijn ingeschreven bij andere erkende rekeninghouders of bij de </w:t>
            </w:r>
            <w:del w:id="14" w:author="Microsoft Office-gebruiker" w:date="2021-09-29T14:49:00Z">
              <w:r w:rsidRPr="00D41C14">
                <w:rPr>
                  <w:rFonts w:cstheme="minorHAnsi"/>
                  <w:lang w:val="nl-NL"/>
                </w:rPr>
                <w:delText>vereffeningsinstelling.</w:delText>
              </w:r>
            </w:del>
            <w:ins w:id="15" w:author="Microsoft Office-gebruiker" w:date="2021-09-29T14:49:00Z">
              <w:r w:rsidRPr="001C57E4">
                <w:rPr>
                  <w:rFonts w:cstheme="minorHAnsi"/>
                  <w:bCs/>
                  <w:lang w:val="nl-NL"/>
                </w:rPr>
                <w:t xml:space="preserve">centrale </w:t>
              </w:r>
              <w:proofErr w:type="spellStart"/>
              <w:r w:rsidRPr="001C57E4">
                <w:rPr>
                  <w:rFonts w:cstheme="minorHAnsi"/>
                  <w:bCs/>
                  <w:lang w:val="nl-NL"/>
                </w:rPr>
                <w:t>effectenbewaarinstelling</w:t>
              </w:r>
              <w:proofErr w:type="spellEnd"/>
              <w:r w:rsidRPr="001C57E4">
                <w:rPr>
                  <w:rFonts w:cstheme="minorHAnsi"/>
                  <w:bCs/>
                  <w:lang w:val="nl-NL"/>
                </w:rPr>
                <w:t>.</w:t>
              </w:r>
              <w:r w:rsidRPr="001C57E4">
                <w:rPr>
                  <w:rFonts w:cstheme="minorHAnsi"/>
                  <w:bCs/>
                  <w:lang w:val="nl-NL"/>
                </w:rPr>
                <w:br/>
              </w:r>
            </w:ins>
          </w:p>
          <w:p w14:paraId="5EC2712C"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Indien in het geval bedoeld in het tweede lid, deze algemeenheid onvoldoende is om de volledige terugbetaling te verzekeren van de op rekening geboekte verschuldigde </w:t>
            </w:r>
            <w:del w:id="16" w:author="Microsoft Office-gebruiker" w:date="2021-09-29T14:49:00Z">
              <w:r w:rsidRPr="00D41C14">
                <w:rPr>
                  <w:rFonts w:cstheme="minorHAnsi"/>
                  <w:lang w:val="nl-NL"/>
                </w:rPr>
                <w:delText>obligaties</w:delText>
              </w:r>
            </w:del>
            <w:ins w:id="17" w:author="Microsoft Office-gebruiker" w:date="2021-09-29T14:49:00Z">
              <w:r w:rsidRPr="001C57E4">
                <w:rPr>
                  <w:rFonts w:cstheme="minorHAnsi"/>
                  <w:bCs/>
                  <w:lang w:val="nl-NL"/>
                </w:rPr>
                <w:t>effecten</w:t>
              </w:r>
            </w:ins>
            <w:r w:rsidRPr="001C57E4">
              <w:rPr>
                <w:rFonts w:cstheme="minorHAnsi"/>
                <w:bCs/>
                <w:lang w:val="nl-NL"/>
              </w:rPr>
              <w:t>, wordt zij verdeeld onder de eigenaars in verhouding tot hun rechten.</w:t>
            </w:r>
            <w:r w:rsidRPr="001C57E4">
              <w:rPr>
                <w:rFonts w:cstheme="minorHAnsi"/>
                <w:bCs/>
                <w:lang w:val="nl-NL"/>
              </w:rPr>
              <w:br/>
            </w:r>
          </w:p>
          <w:p w14:paraId="647C9AEB"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Wanneer eigenaars de erkende rekeninghouder overeenkomstig het toepasselijke recht hebben gemachtigd om over hun </w:t>
            </w:r>
            <w:proofErr w:type="spellStart"/>
            <w:r w:rsidRPr="001C57E4">
              <w:rPr>
                <w:rFonts w:cstheme="minorHAnsi"/>
                <w:bCs/>
                <w:lang w:val="nl-NL"/>
              </w:rPr>
              <w:t>gedematerialiseerde</w:t>
            </w:r>
            <w:proofErr w:type="spellEnd"/>
            <w:r w:rsidRPr="001C57E4">
              <w:rPr>
                <w:rFonts w:cstheme="minorHAnsi"/>
                <w:bCs/>
                <w:lang w:val="nl-NL"/>
              </w:rPr>
              <w:t xml:space="preserve"> </w:t>
            </w:r>
            <w:del w:id="18" w:author="Microsoft Office-gebruiker" w:date="2021-09-29T14:49:00Z">
              <w:r w:rsidRPr="00D41C14">
                <w:rPr>
                  <w:rFonts w:cstheme="minorHAnsi"/>
                  <w:lang w:val="nl-NL"/>
                </w:rPr>
                <w:delText>obligaties</w:delText>
              </w:r>
            </w:del>
            <w:ins w:id="19" w:author="Microsoft Office-gebruiker" w:date="2021-09-29T14:49:00Z">
              <w:r w:rsidRPr="001C57E4">
                <w:rPr>
                  <w:rFonts w:cstheme="minorHAnsi"/>
                  <w:bCs/>
                  <w:lang w:val="nl-NL"/>
                </w:rPr>
                <w:t>effecten</w:t>
              </w:r>
            </w:ins>
            <w:r w:rsidRPr="001C57E4">
              <w:rPr>
                <w:rFonts w:cstheme="minorHAnsi"/>
                <w:bCs/>
                <w:lang w:val="nl-NL"/>
              </w:rPr>
              <w:t xml:space="preserve"> te beschikken, en voor zover een dergelijke beschikking is gebeurd binnen de grenzen van deze machtiging, wordt hun, in geval van faillissement van de erkende rekeninghouder of in alle andere gevallen van samenloop, slechts het aantal obligaties toegekend dat overblijft nadat het volledige aantal van de aan de andere eigenaars toebehorende </w:t>
            </w:r>
            <w:del w:id="20" w:author="Microsoft Office-gebruiker" w:date="2021-09-29T14:49:00Z">
              <w:r w:rsidRPr="00D41C14">
                <w:rPr>
                  <w:rFonts w:cstheme="minorHAnsi"/>
                  <w:lang w:val="nl-NL"/>
                </w:rPr>
                <w:delText>obligaties</w:delText>
              </w:r>
            </w:del>
            <w:ins w:id="21" w:author="Microsoft Office-gebruiker" w:date="2021-09-29T14:49:00Z">
              <w:r w:rsidRPr="001C57E4">
                <w:rPr>
                  <w:rFonts w:cstheme="minorHAnsi"/>
                  <w:bCs/>
                  <w:lang w:val="nl-NL"/>
                </w:rPr>
                <w:t>effecten</w:t>
              </w:r>
            </w:ins>
            <w:r w:rsidRPr="001C57E4">
              <w:rPr>
                <w:rFonts w:cstheme="minorHAnsi"/>
                <w:bCs/>
                <w:lang w:val="nl-NL"/>
              </w:rPr>
              <w:t xml:space="preserve"> van dezelfde soort aan deze laatsten is terugbetaald.</w:t>
            </w:r>
            <w:r w:rsidRPr="001C57E4">
              <w:rPr>
                <w:rFonts w:cstheme="minorHAnsi"/>
                <w:bCs/>
                <w:lang w:val="nl-NL"/>
              </w:rPr>
              <w:br/>
            </w:r>
          </w:p>
          <w:p w14:paraId="1B5025D4"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Indien de erkende rekeninghouder zelf eigenaar is van een aantal </w:t>
            </w:r>
            <w:proofErr w:type="spellStart"/>
            <w:r w:rsidRPr="001C57E4">
              <w:rPr>
                <w:rFonts w:cstheme="minorHAnsi"/>
                <w:bCs/>
                <w:lang w:val="nl-NL"/>
              </w:rPr>
              <w:t>gedematerialiseerde</w:t>
            </w:r>
            <w:proofErr w:type="spellEnd"/>
            <w:r w:rsidRPr="001C57E4">
              <w:rPr>
                <w:rFonts w:cstheme="minorHAnsi"/>
                <w:bCs/>
                <w:lang w:val="nl-NL"/>
              </w:rPr>
              <w:t xml:space="preserve"> </w:t>
            </w:r>
            <w:del w:id="22" w:author="Microsoft Office-gebruiker" w:date="2021-09-29T14:49:00Z">
              <w:r w:rsidRPr="00D41C14">
                <w:rPr>
                  <w:rFonts w:cstheme="minorHAnsi"/>
                  <w:lang w:val="nl-NL"/>
                </w:rPr>
                <w:delText>obligaties</w:delText>
              </w:r>
            </w:del>
            <w:ins w:id="23" w:author="Microsoft Office-gebruiker" w:date="2021-09-29T14:49:00Z">
              <w:r w:rsidRPr="001C57E4">
                <w:rPr>
                  <w:rFonts w:cstheme="minorHAnsi"/>
                  <w:bCs/>
                  <w:lang w:val="nl-NL"/>
                </w:rPr>
                <w:t>effecten</w:t>
              </w:r>
            </w:ins>
            <w:r w:rsidRPr="001C57E4">
              <w:rPr>
                <w:rFonts w:cstheme="minorHAnsi"/>
                <w:bCs/>
                <w:lang w:val="nl-NL"/>
              </w:rPr>
              <w:t xml:space="preserve">, wordt hem, bij de toepassing van het derde lid, slechts het bedrag aan </w:t>
            </w:r>
            <w:del w:id="24" w:author="Microsoft Office-gebruiker" w:date="2021-09-29T14:49:00Z">
              <w:r w:rsidRPr="00D41C14">
                <w:rPr>
                  <w:rFonts w:cstheme="minorHAnsi"/>
                  <w:lang w:val="nl-NL"/>
                </w:rPr>
                <w:delText>obligaties</w:delText>
              </w:r>
            </w:del>
            <w:ins w:id="25" w:author="Microsoft Office-gebruiker" w:date="2021-09-29T14:49:00Z">
              <w:r w:rsidRPr="001C57E4">
                <w:rPr>
                  <w:rFonts w:cstheme="minorHAnsi"/>
                  <w:bCs/>
                  <w:lang w:val="nl-NL"/>
                </w:rPr>
                <w:t>effecten</w:t>
              </w:r>
            </w:ins>
            <w:r w:rsidRPr="001C57E4">
              <w:rPr>
                <w:rFonts w:cstheme="minorHAnsi"/>
                <w:bCs/>
                <w:lang w:val="nl-NL"/>
              </w:rPr>
              <w:t xml:space="preserve"> toegekend dat overblijft nadat het volledige bedrag van de door hem voor rekening van derden gehouden </w:t>
            </w:r>
            <w:del w:id="26" w:author="Microsoft Office-gebruiker" w:date="2021-09-29T14:49:00Z">
              <w:r w:rsidRPr="00D41C14">
                <w:rPr>
                  <w:rFonts w:cstheme="minorHAnsi"/>
                  <w:lang w:val="nl-NL"/>
                </w:rPr>
                <w:delText>obligaties</w:delText>
              </w:r>
            </w:del>
            <w:ins w:id="27" w:author="Microsoft Office-gebruiker" w:date="2021-09-29T14:49:00Z">
              <w:r w:rsidRPr="001C57E4">
                <w:rPr>
                  <w:rFonts w:cstheme="minorHAnsi"/>
                  <w:bCs/>
                  <w:lang w:val="nl-NL"/>
                </w:rPr>
                <w:t>effecten</w:t>
              </w:r>
            </w:ins>
            <w:r w:rsidRPr="001C57E4">
              <w:rPr>
                <w:rFonts w:cstheme="minorHAnsi"/>
                <w:bCs/>
                <w:lang w:val="nl-NL"/>
              </w:rPr>
              <w:t xml:space="preserve"> van dezelfde soort is terugbetaald.</w:t>
            </w:r>
            <w:r w:rsidRPr="001C57E4">
              <w:rPr>
                <w:rFonts w:cstheme="minorHAnsi"/>
                <w:bCs/>
                <w:lang w:val="nl-NL"/>
              </w:rPr>
              <w:br/>
            </w:r>
          </w:p>
          <w:p w14:paraId="6CC8048A" w14:textId="77777777" w:rsidR="005E386D" w:rsidRDefault="005E386D" w:rsidP="005E386D">
            <w:pPr>
              <w:spacing w:after="0" w:line="240" w:lineRule="auto"/>
              <w:jc w:val="both"/>
              <w:rPr>
                <w:rFonts w:cstheme="minorHAnsi"/>
                <w:bCs/>
                <w:lang w:val="nl-NL"/>
              </w:rPr>
            </w:pPr>
            <w:r w:rsidRPr="001C57E4">
              <w:rPr>
                <w:rFonts w:cstheme="minorHAnsi"/>
                <w:bCs/>
                <w:lang w:val="nl-NL"/>
              </w:rPr>
              <w:t xml:space="preserve">Wanneer een tussenpersoon voor andermans rekening in artikel 6:30 bedoelde </w:t>
            </w:r>
            <w:proofErr w:type="spellStart"/>
            <w:r w:rsidRPr="001C57E4">
              <w:rPr>
                <w:rFonts w:cstheme="minorHAnsi"/>
                <w:bCs/>
                <w:lang w:val="nl-NL"/>
              </w:rPr>
              <w:t>gedematerialiseerde</w:t>
            </w:r>
            <w:proofErr w:type="spellEnd"/>
            <w:r w:rsidRPr="001C57E4">
              <w:rPr>
                <w:rFonts w:cstheme="minorHAnsi"/>
                <w:bCs/>
                <w:lang w:val="nl-NL"/>
              </w:rPr>
              <w:t xml:space="preserve"> </w:t>
            </w:r>
            <w:del w:id="28" w:author="Microsoft Office-gebruiker" w:date="2021-09-29T14:49:00Z">
              <w:r w:rsidRPr="00D41C14">
                <w:rPr>
                  <w:rFonts w:cstheme="minorHAnsi"/>
                  <w:lang w:val="nl-NL"/>
                </w:rPr>
                <w:delText>obligaties</w:delText>
              </w:r>
            </w:del>
            <w:ins w:id="29" w:author="Microsoft Office-gebruiker" w:date="2021-09-29T14:49:00Z">
              <w:r w:rsidRPr="001C57E4">
                <w:rPr>
                  <w:rFonts w:cstheme="minorHAnsi"/>
                  <w:bCs/>
                  <w:lang w:val="nl-NL"/>
                </w:rPr>
                <w:t>effecten</w:t>
              </w:r>
            </w:ins>
            <w:r w:rsidRPr="001C57E4">
              <w:rPr>
                <w:rFonts w:cstheme="minorHAnsi"/>
                <w:bCs/>
                <w:lang w:val="nl-NL"/>
              </w:rPr>
              <w:t xml:space="preserve"> heeft laten inschrijven op zijn naam of op naam van een derde persoon, mag de eigenaar voor rekening waarvan deze inschrijving is </w:t>
            </w:r>
            <w:r w:rsidRPr="001C57E4">
              <w:rPr>
                <w:rFonts w:cstheme="minorHAnsi"/>
                <w:bCs/>
                <w:lang w:val="nl-NL"/>
              </w:rPr>
              <w:lastRenderedPageBreak/>
              <w:t>genomen, van de erkende rekeninghouder of van het vereffeningsstelsel het tegoed terugvorderen dat op naam van deze tussenpersoon of derde persoon is ingeschreven. Deze terugvordering wordt uitgeoefend volgens de in het eerste tot vierde lid omschreven regels.</w:t>
            </w:r>
            <w:r w:rsidRPr="001C57E4">
              <w:rPr>
                <w:rFonts w:cstheme="minorHAnsi"/>
                <w:bCs/>
                <w:lang w:val="nl-NL"/>
              </w:rPr>
              <w:br/>
            </w:r>
          </w:p>
          <w:p w14:paraId="1D48D9E0" w14:textId="25F93422" w:rsidR="00B16B23" w:rsidRPr="00D41C14" w:rsidRDefault="005E386D" w:rsidP="004719A9">
            <w:pPr>
              <w:spacing w:after="0" w:line="240" w:lineRule="auto"/>
              <w:jc w:val="both"/>
              <w:rPr>
                <w:rFonts w:cstheme="minorHAnsi"/>
                <w:lang w:val="nl-NL"/>
              </w:rPr>
            </w:pPr>
            <w:r w:rsidRPr="001C57E4">
              <w:rPr>
                <w:rFonts w:cstheme="minorHAnsi"/>
                <w:bCs/>
                <w:lang w:val="nl-NL"/>
              </w:rPr>
              <w:t xml:space="preserve">De teruggave van de in artikel 6:30 bedoelde </w:t>
            </w:r>
            <w:proofErr w:type="spellStart"/>
            <w:r w:rsidRPr="001C57E4">
              <w:rPr>
                <w:rFonts w:cstheme="minorHAnsi"/>
                <w:bCs/>
                <w:lang w:val="nl-NL"/>
              </w:rPr>
              <w:t>gedematerialiseerde</w:t>
            </w:r>
            <w:proofErr w:type="spellEnd"/>
            <w:r w:rsidRPr="001C57E4">
              <w:rPr>
                <w:rFonts w:cstheme="minorHAnsi"/>
                <w:bCs/>
                <w:lang w:val="nl-NL"/>
              </w:rPr>
              <w:t xml:space="preserve"> </w:t>
            </w:r>
            <w:del w:id="30" w:author="Microsoft Office-gebruiker" w:date="2021-09-29T14:49:00Z">
              <w:r w:rsidRPr="00D41C14">
                <w:rPr>
                  <w:rFonts w:cstheme="minorHAnsi"/>
                  <w:lang w:val="nl-NL"/>
                </w:rPr>
                <w:delText>obligaties</w:delText>
              </w:r>
            </w:del>
            <w:ins w:id="31" w:author="Microsoft Office-gebruiker" w:date="2021-09-29T14:49:00Z">
              <w:r w:rsidRPr="001C57E4">
                <w:rPr>
                  <w:rFonts w:cstheme="minorHAnsi"/>
                  <w:bCs/>
                  <w:lang w:val="nl-NL"/>
                </w:rPr>
                <w:t>effecten</w:t>
              </w:r>
            </w:ins>
            <w:r w:rsidRPr="001C57E4">
              <w:rPr>
                <w:rFonts w:cstheme="minorHAnsi"/>
                <w:bCs/>
                <w:lang w:val="nl-NL"/>
              </w:rPr>
              <w:t xml:space="preserve"> gebeurt door overschrijving op een effectenrekening bij een andere erkende rekeninghouder, aangewezen door de persoon die het terugvorderingsrecht uitoefent.</w:t>
            </w:r>
          </w:p>
        </w:tc>
        <w:tc>
          <w:tcPr>
            <w:tcW w:w="5953" w:type="dxa"/>
            <w:shd w:val="clear" w:color="auto" w:fill="auto"/>
          </w:tcPr>
          <w:p w14:paraId="0506067F"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lastRenderedPageBreak/>
              <w:t xml:space="preserve">Les propriétaires </w:t>
            </w:r>
            <w:del w:id="32" w:author="Microsoft Office-gebruiker" w:date="2021-09-29T14:54:00Z">
              <w:r>
                <w:rPr>
                  <w:rFonts w:cstheme="minorHAnsi"/>
                  <w:lang w:val="fr-BE"/>
                </w:rPr>
                <w:delText>d'</w:delText>
              </w:r>
              <w:r w:rsidRPr="00D41C14">
                <w:rPr>
                  <w:rFonts w:cstheme="minorHAnsi"/>
                  <w:lang w:val="fr-BE"/>
                </w:rPr>
                <w:delText>obligations dématérialisées visées</w:delText>
              </w:r>
            </w:del>
            <w:ins w:id="33" w:author="Microsoft Office-gebruiker" w:date="2021-09-29T14:54:00Z">
              <w:r w:rsidRPr="00AA73A7">
                <w:rPr>
                  <w:rFonts w:cstheme="minorHAnsi"/>
                  <w:bCs/>
                  <w:lang w:val="fr-FR"/>
                </w:rPr>
                <w:t>des titres dématérialisés visés</w:t>
              </w:r>
            </w:ins>
            <w:r w:rsidRPr="00AA73A7">
              <w:rPr>
                <w:rFonts w:cstheme="minorHAnsi"/>
                <w:bCs/>
                <w:lang w:val="fr-FR"/>
              </w:rPr>
              <w:t xml:space="preserve"> à l'article </w:t>
            </w:r>
            <w:proofErr w:type="gramStart"/>
            <w:r w:rsidRPr="00AA73A7">
              <w:rPr>
                <w:rFonts w:cstheme="minorHAnsi"/>
                <w:bCs/>
                <w:lang w:val="fr-FR"/>
              </w:rPr>
              <w:t>6:</w:t>
            </w:r>
            <w:proofErr w:type="gramEnd"/>
            <w:r w:rsidRPr="00AA73A7">
              <w:rPr>
                <w:rFonts w:cstheme="minorHAnsi"/>
                <w:bCs/>
                <w:lang w:val="fr-FR"/>
              </w:rPr>
              <w:t xml:space="preserve">30 ne sont admis à faire valoir leurs droits de copropriété visés à l'article 6:29, alinéa 4, qu'à l'égard du teneur de comptes agréé auprès duquel ces </w:t>
            </w:r>
            <w:del w:id="34" w:author="Microsoft Office-gebruiker" w:date="2021-09-29T14:54:00Z">
              <w:r w:rsidRPr="00D41C14">
                <w:rPr>
                  <w:rFonts w:cstheme="minorHAnsi"/>
                  <w:lang w:val="fr-BE"/>
                </w:rPr>
                <w:delText>obligations</w:delText>
              </w:r>
            </w:del>
            <w:ins w:id="35" w:author="Microsoft Office-gebruiker" w:date="2021-09-29T14:54:00Z">
              <w:r w:rsidRPr="00AA73A7">
                <w:rPr>
                  <w:rFonts w:cstheme="minorHAnsi"/>
                  <w:bCs/>
                  <w:lang w:val="fr-FR"/>
                </w:rPr>
                <w:t>titres</w:t>
              </w:r>
            </w:ins>
            <w:r w:rsidRPr="00AA73A7">
              <w:rPr>
                <w:rFonts w:cstheme="minorHAnsi"/>
                <w:bCs/>
                <w:lang w:val="fr-FR"/>
              </w:rPr>
              <w:t xml:space="preserve"> sont </w:t>
            </w:r>
            <w:del w:id="36" w:author="Microsoft Office-gebruiker" w:date="2021-09-29T14:54:00Z">
              <w:r w:rsidRPr="00D41C14">
                <w:rPr>
                  <w:rFonts w:cstheme="minorHAnsi"/>
                  <w:lang w:val="fr-BE"/>
                </w:rPr>
                <w:delText>inscrites</w:delText>
              </w:r>
            </w:del>
            <w:ins w:id="37" w:author="Microsoft Office-gebruiker" w:date="2021-09-29T14:54:00Z">
              <w:r w:rsidRPr="00AA73A7">
                <w:rPr>
                  <w:rFonts w:cstheme="minorHAnsi"/>
                  <w:bCs/>
                  <w:lang w:val="fr-FR"/>
                </w:rPr>
                <w:t>inscrits</w:t>
              </w:r>
            </w:ins>
            <w:r w:rsidRPr="00AA73A7">
              <w:rPr>
                <w:rFonts w:cstheme="minorHAnsi"/>
                <w:bCs/>
                <w:lang w:val="fr-FR"/>
              </w:rPr>
              <w:t xml:space="preserve"> en compte ou, s'ils maintiennent directement ces </w:t>
            </w:r>
            <w:del w:id="38" w:author="Microsoft Office-gebruiker" w:date="2021-09-29T14:54:00Z">
              <w:r w:rsidRPr="00D41C14">
                <w:rPr>
                  <w:rFonts w:cstheme="minorHAnsi"/>
                  <w:lang w:val="fr-BE"/>
                </w:rPr>
                <w:delText>obligations</w:delText>
              </w:r>
            </w:del>
            <w:ins w:id="39" w:author="Microsoft Office-gebruiker" w:date="2021-09-29T14:54:00Z">
              <w:r w:rsidRPr="00AA73A7">
                <w:rPr>
                  <w:rFonts w:cstheme="minorHAnsi"/>
                  <w:bCs/>
                  <w:lang w:val="fr-FR"/>
                </w:rPr>
                <w:t>titres</w:t>
              </w:r>
            </w:ins>
            <w:r w:rsidRPr="00AA73A7">
              <w:rPr>
                <w:rFonts w:cstheme="minorHAnsi"/>
                <w:bCs/>
                <w:lang w:val="fr-FR"/>
              </w:rPr>
              <w:t xml:space="preserve"> auprès </w:t>
            </w:r>
            <w:ins w:id="40" w:author="Microsoft Office-gebruiker" w:date="2021-09-29T14:54:00Z">
              <w:r w:rsidRPr="00AA73A7">
                <w:rPr>
                  <w:rFonts w:cstheme="minorHAnsi"/>
                  <w:bCs/>
                  <w:lang w:val="fr-FR"/>
                </w:rPr>
                <w:t xml:space="preserve">du dépositaire central </w:t>
              </w:r>
            </w:ins>
            <w:r w:rsidRPr="00AA73A7">
              <w:rPr>
                <w:rFonts w:cstheme="minorHAnsi"/>
                <w:bCs/>
                <w:lang w:val="fr-FR"/>
              </w:rPr>
              <w:t xml:space="preserve">de </w:t>
            </w:r>
            <w:del w:id="41" w:author="Microsoft Office-gebruiker" w:date="2021-09-29T14:54:00Z">
              <w:r w:rsidRPr="00D41C14">
                <w:rPr>
                  <w:rFonts w:cstheme="minorHAnsi"/>
                  <w:lang w:val="fr-BE"/>
                </w:rPr>
                <w:delText>l'organisme de liquidation</w:delText>
              </w:r>
            </w:del>
            <w:ins w:id="42" w:author="Microsoft Office-gebruiker" w:date="2021-09-29T14:54:00Z">
              <w:r w:rsidRPr="00AA73A7">
                <w:rPr>
                  <w:rFonts w:cstheme="minorHAnsi"/>
                  <w:bCs/>
                  <w:lang w:val="fr-FR"/>
                </w:rPr>
                <w:t>titres</w:t>
              </w:r>
            </w:ins>
            <w:r w:rsidRPr="00AA73A7">
              <w:rPr>
                <w:rFonts w:cstheme="minorHAnsi"/>
                <w:bCs/>
                <w:lang w:val="fr-FR"/>
              </w:rPr>
              <w:t xml:space="preserve">, à l'égard de celui-ci. Par exception, il leur </w:t>
            </w:r>
            <w:proofErr w:type="gramStart"/>
            <w:r w:rsidRPr="00AA73A7">
              <w:rPr>
                <w:rFonts w:cstheme="minorHAnsi"/>
                <w:bCs/>
                <w:lang w:val="fr-FR"/>
              </w:rPr>
              <w:t>revient:</w:t>
            </w:r>
            <w:proofErr w:type="gramEnd"/>
          </w:p>
          <w:p w14:paraId="5333E9FC"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br/>
              <w:t xml:space="preserve">1° d'exercer un droit de revendication conformément aux dispositions du présent article et de l'article 9bis, alinéas 2 à 4, de l'arrêté royal n° 62 du 10 novembre 1967 favorisant la circulation des instruments </w:t>
            </w:r>
            <w:proofErr w:type="gramStart"/>
            <w:r w:rsidRPr="00AA73A7">
              <w:rPr>
                <w:rFonts w:cstheme="minorHAnsi"/>
                <w:bCs/>
                <w:lang w:val="fr-FR"/>
              </w:rPr>
              <w:t>financiers;</w:t>
            </w:r>
            <w:proofErr w:type="gramEnd"/>
            <w:r w:rsidRPr="00AA73A7">
              <w:rPr>
                <w:rFonts w:cstheme="minorHAnsi"/>
                <w:bCs/>
                <w:lang w:val="fr-FR"/>
              </w:rPr>
              <w:br/>
            </w:r>
          </w:p>
          <w:p w14:paraId="09A45D10"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 xml:space="preserve">2° d'exercer directement leurs droits sociaux auprès de </w:t>
            </w:r>
            <w:proofErr w:type="gramStart"/>
            <w:r w:rsidRPr="00AA73A7">
              <w:rPr>
                <w:rFonts w:cstheme="minorHAnsi"/>
                <w:bCs/>
                <w:lang w:val="fr-FR"/>
              </w:rPr>
              <w:t>l'émetteur;</w:t>
            </w:r>
            <w:proofErr w:type="gramEnd"/>
            <w:r w:rsidRPr="00AA73A7">
              <w:rPr>
                <w:rFonts w:cstheme="minorHAnsi"/>
                <w:bCs/>
                <w:lang w:val="fr-FR"/>
              </w:rPr>
              <w:br/>
            </w:r>
          </w:p>
          <w:p w14:paraId="0192F39A"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3° en cas de faillite ou de toute autre situation de concours dans le chef de l'émetteur, d'exercer directement leurs droits de recours contre celui-ci.</w:t>
            </w:r>
            <w:r w:rsidRPr="00AA73A7">
              <w:rPr>
                <w:rFonts w:cstheme="minorHAnsi"/>
                <w:bCs/>
                <w:lang w:val="fr-FR"/>
              </w:rPr>
              <w:br/>
            </w:r>
          </w:p>
          <w:p w14:paraId="7D9804AD"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 xml:space="preserve">En cas de faillite du teneur de comptes agréé ou de toute autre situation de concours, la revendication du montant des </w:t>
            </w:r>
            <w:del w:id="43" w:author="Microsoft Office-gebruiker" w:date="2021-09-29T14:54:00Z">
              <w:r w:rsidRPr="00D41C14">
                <w:rPr>
                  <w:rFonts w:cstheme="minorHAnsi"/>
                  <w:lang w:val="fr-BE"/>
                </w:rPr>
                <w:delText>obligations dématérialisées visées</w:delText>
              </w:r>
            </w:del>
            <w:ins w:id="44" w:author="Microsoft Office-gebruiker" w:date="2021-09-29T14:54:00Z">
              <w:r w:rsidRPr="00AA73A7">
                <w:rPr>
                  <w:rFonts w:cstheme="minorHAnsi"/>
                  <w:bCs/>
                  <w:lang w:val="fr-FR"/>
                </w:rPr>
                <w:t>titres dématérialisés visés</w:t>
              </w:r>
            </w:ins>
            <w:r w:rsidRPr="00AA73A7">
              <w:rPr>
                <w:rFonts w:cstheme="minorHAnsi"/>
                <w:bCs/>
                <w:lang w:val="fr-FR"/>
              </w:rPr>
              <w:t xml:space="preserve"> à l'article 6:30 dont le teneur de comptes agréé est redevable, s'exerce collectivement sur l'universalité </w:t>
            </w:r>
            <w:r w:rsidRPr="00AA73A7">
              <w:rPr>
                <w:rFonts w:cstheme="minorHAnsi"/>
                <w:bCs/>
                <w:lang w:val="fr-FR"/>
              </w:rPr>
              <w:lastRenderedPageBreak/>
              <w:t xml:space="preserve">des </w:t>
            </w:r>
            <w:del w:id="45" w:author="Microsoft Office-gebruiker" w:date="2021-09-29T14:54:00Z">
              <w:r w:rsidRPr="00D41C14">
                <w:rPr>
                  <w:rFonts w:cstheme="minorHAnsi"/>
                  <w:lang w:val="fr-BE"/>
                </w:rPr>
                <w:delText>obligations dématérialisées</w:delText>
              </w:r>
            </w:del>
            <w:ins w:id="46" w:author="Microsoft Office-gebruiker" w:date="2021-09-29T14:54:00Z">
              <w:r w:rsidRPr="00AA73A7">
                <w:rPr>
                  <w:rFonts w:cstheme="minorHAnsi"/>
                  <w:bCs/>
                  <w:lang w:val="fr-FR"/>
                </w:rPr>
                <w:t>titres dématérialisés</w:t>
              </w:r>
            </w:ins>
            <w:r w:rsidRPr="00AA73A7">
              <w:rPr>
                <w:rFonts w:cstheme="minorHAnsi"/>
                <w:bCs/>
                <w:lang w:val="fr-FR"/>
              </w:rPr>
              <w:t xml:space="preserve"> de la même classe, </w:t>
            </w:r>
            <w:del w:id="47" w:author="Microsoft Office-gebruiker" w:date="2021-09-29T14:54:00Z">
              <w:r w:rsidRPr="00D41C14">
                <w:rPr>
                  <w:rFonts w:cstheme="minorHAnsi"/>
                  <w:lang w:val="fr-BE"/>
                </w:rPr>
                <w:delText>inscrites</w:delText>
              </w:r>
            </w:del>
            <w:ins w:id="48" w:author="Microsoft Office-gebruiker" w:date="2021-09-29T14:54:00Z">
              <w:r w:rsidRPr="00AA73A7">
                <w:rPr>
                  <w:rFonts w:cstheme="minorHAnsi"/>
                  <w:bCs/>
                  <w:lang w:val="fr-FR"/>
                </w:rPr>
                <w:t>inscrits</w:t>
              </w:r>
            </w:ins>
            <w:r w:rsidRPr="00AA73A7">
              <w:rPr>
                <w:rFonts w:cstheme="minorHAnsi"/>
                <w:bCs/>
                <w:lang w:val="fr-FR"/>
              </w:rPr>
              <w:t xml:space="preserve"> au nom du teneur de comptes agréé auprès d'autres teneurs de comptes agréés ou auprès </w:t>
            </w:r>
            <w:del w:id="49" w:author="Microsoft Office-gebruiker" w:date="2021-09-29T14:54:00Z">
              <w:r w:rsidRPr="00D41C14">
                <w:rPr>
                  <w:rFonts w:cstheme="minorHAnsi"/>
                  <w:lang w:val="fr-BE"/>
                </w:rPr>
                <w:delText>de l'organisme de liquidation.</w:delText>
              </w:r>
            </w:del>
            <w:ins w:id="50" w:author="Microsoft Office-gebruiker" w:date="2021-09-29T14:54:00Z">
              <w:r w:rsidRPr="00AA73A7">
                <w:rPr>
                  <w:rFonts w:cstheme="minorHAnsi"/>
                  <w:bCs/>
                  <w:lang w:val="fr-FR"/>
                </w:rPr>
                <w:t>du dépositaire central de titres.</w:t>
              </w:r>
              <w:r w:rsidRPr="00AA73A7">
                <w:rPr>
                  <w:rFonts w:cstheme="minorHAnsi"/>
                  <w:bCs/>
                  <w:lang w:val="fr-FR"/>
                </w:rPr>
                <w:br/>
              </w:r>
            </w:ins>
          </w:p>
          <w:p w14:paraId="4BF867B8"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 xml:space="preserve">Si, dans le cas visé à l'alinéa 2, cette universalité est insuffisante pour assurer la restitution intégrale des </w:t>
            </w:r>
            <w:del w:id="51" w:author="Microsoft Office-gebruiker" w:date="2021-09-29T14:54:00Z">
              <w:r w:rsidRPr="00D41C14">
                <w:rPr>
                  <w:rFonts w:cstheme="minorHAnsi"/>
                  <w:lang w:val="fr-BE"/>
                </w:rPr>
                <w:delText>obligations dues inscrites</w:delText>
              </w:r>
            </w:del>
            <w:ins w:id="52" w:author="Microsoft Office-gebruiker" w:date="2021-09-29T14:54:00Z">
              <w:r w:rsidRPr="00AA73A7">
                <w:rPr>
                  <w:rFonts w:cstheme="minorHAnsi"/>
                  <w:bCs/>
                  <w:lang w:val="fr-FR"/>
                </w:rPr>
                <w:t>titres dus inscrits</w:t>
              </w:r>
            </w:ins>
            <w:r w:rsidRPr="00AA73A7">
              <w:rPr>
                <w:rFonts w:cstheme="minorHAnsi"/>
                <w:bCs/>
                <w:lang w:val="fr-FR"/>
              </w:rPr>
              <w:t xml:space="preserve"> en compte, elle sera répartie entre les propriétaires en proportion de leurs droits.</w:t>
            </w:r>
            <w:r w:rsidRPr="00AA73A7">
              <w:rPr>
                <w:rFonts w:cstheme="minorHAnsi"/>
                <w:bCs/>
                <w:lang w:val="fr-FR"/>
              </w:rPr>
              <w:br/>
            </w:r>
          </w:p>
          <w:p w14:paraId="13AFE16D"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 xml:space="preserve">Lorsque des propriétaires ont autorisé le teneur de compte agréé, conformément au droit applicable, à disposer de leurs </w:t>
            </w:r>
            <w:del w:id="53" w:author="Microsoft Office-gebruiker" w:date="2021-09-29T14:54:00Z">
              <w:r w:rsidRPr="00D41C14">
                <w:rPr>
                  <w:rFonts w:cstheme="minorHAnsi"/>
                  <w:lang w:val="fr-BE"/>
                </w:rPr>
                <w:delText>obligations</w:delText>
              </w:r>
            </w:del>
            <w:ins w:id="54" w:author="Microsoft Office-gebruiker" w:date="2021-09-29T14:54:00Z">
              <w:r w:rsidRPr="00AA73A7">
                <w:rPr>
                  <w:rFonts w:cstheme="minorHAnsi"/>
                  <w:bCs/>
                  <w:lang w:val="fr-FR"/>
                </w:rPr>
                <w:t>titres</w:t>
              </w:r>
            </w:ins>
            <w:r w:rsidRPr="00AA73A7">
              <w:rPr>
                <w:rFonts w:cstheme="minorHAnsi"/>
                <w:bCs/>
                <w:lang w:val="fr-FR"/>
              </w:rPr>
              <w:t xml:space="preserve"> dématérialisés, et pour autant qu'une telle disposition ait eu lieu dans les limites de cette autorisation, il ne leur sera attribué, en cas de faillite du teneur de compte agréé ou de toute autre situation de concours, que le nombre </w:t>
            </w:r>
            <w:del w:id="55" w:author="Microsoft Office-gebruiker" w:date="2021-09-29T14:54:00Z">
              <w:r>
                <w:rPr>
                  <w:rFonts w:cstheme="minorHAnsi"/>
                  <w:lang w:val="fr-BE"/>
                </w:rPr>
                <w:delText>d'</w:delText>
              </w:r>
              <w:r w:rsidRPr="00D41C14">
                <w:rPr>
                  <w:rFonts w:cstheme="minorHAnsi"/>
                  <w:lang w:val="fr-BE"/>
                </w:rPr>
                <w:delText>obligations</w:delText>
              </w:r>
            </w:del>
            <w:ins w:id="56" w:author="Microsoft Office-gebruiker" w:date="2021-09-29T14:54:00Z">
              <w:r w:rsidRPr="00AA73A7">
                <w:rPr>
                  <w:rFonts w:cstheme="minorHAnsi"/>
                  <w:bCs/>
                  <w:lang w:val="fr-FR"/>
                </w:rPr>
                <w:t>des titres</w:t>
              </w:r>
            </w:ins>
            <w:r w:rsidRPr="00AA73A7">
              <w:rPr>
                <w:rFonts w:cstheme="minorHAnsi"/>
                <w:bCs/>
                <w:lang w:val="fr-FR"/>
              </w:rPr>
              <w:t xml:space="preserve"> qui subsiste après que la totalité des </w:t>
            </w:r>
            <w:del w:id="57" w:author="Microsoft Office-gebruiker" w:date="2021-09-29T14:54:00Z">
              <w:r w:rsidRPr="00D41C14">
                <w:rPr>
                  <w:rFonts w:cstheme="minorHAnsi"/>
                  <w:lang w:val="fr-BE"/>
                </w:rPr>
                <w:delText>obligations</w:delText>
              </w:r>
            </w:del>
            <w:ins w:id="58" w:author="Microsoft Office-gebruiker" w:date="2021-09-29T14:54:00Z">
              <w:r w:rsidRPr="00AA73A7">
                <w:rPr>
                  <w:rFonts w:cstheme="minorHAnsi"/>
                  <w:bCs/>
                  <w:lang w:val="fr-FR"/>
                </w:rPr>
                <w:t>titres</w:t>
              </w:r>
            </w:ins>
            <w:r w:rsidRPr="00AA73A7">
              <w:rPr>
                <w:rFonts w:cstheme="minorHAnsi"/>
                <w:bCs/>
                <w:lang w:val="fr-FR"/>
              </w:rPr>
              <w:t xml:space="preserve"> de la même classe appartenant aux autres propriétaires leur aura été restituée.</w:t>
            </w:r>
            <w:r w:rsidRPr="00AA73A7">
              <w:rPr>
                <w:rFonts w:cstheme="minorHAnsi"/>
                <w:bCs/>
                <w:lang w:val="fr-FR"/>
              </w:rPr>
              <w:br/>
            </w:r>
          </w:p>
          <w:p w14:paraId="5D67D56F"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 xml:space="preserve">Si le teneur de comptes agréé est lui-même propriétaire d'un nombre </w:t>
            </w:r>
            <w:del w:id="59" w:author="Microsoft Office-gebruiker" w:date="2021-09-29T14:54:00Z">
              <w:r>
                <w:rPr>
                  <w:rFonts w:cstheme="minorHAnsi"/>
                  <w:lang w:val="fr-BE"/>
                </w:rPr>
                <w:delText>d'</w:delText>
              </w:r>
              <w:r w:rsidRPr="00D41C14">
                <w:rPr>
                  <w:rFonts w:cstheme="minorHAnsi"/>
                  <w:lang w:val="fr-BE"/>
                </w:rPr>
                <w:delText>obligations</w:delText>
              </w:r>
            </w:del>
            <w:ins w:id="60" w:author="Microsoft Office-gebruiker" w:date="2021-09-29T14:54:00Z">
              <w:r w:rsidRPr="00AA73A7">
                <w:rPr>
                  <w:rFonts w:cstheme="minorHAnsi"/>
                  <w:bCs/>
                  <w:lang w:val="fr-FR"/>
                </w:rPr>
                <w:t>de titres</w:t>
              </w:r>
            </w:ins>
            <w:r w:rsidRPr="00AA73A7">
              <w:rPr>
                <w:rFonts w:cstheme="minorHAnsi"/>
                <w:bCs/>
                <w:lang w:val="fr-FR"/>
              </w:rPr>
              <w:t xml:space="preserve">, il ne lui est attribué, lors de l'application de l'alinéa 3, que le montant des </w:t>
            </w:r>
            <w:del w:id="61" w:author="Microsoft Office-gebruiker" w:date="2021-09-29T14:54:00Z">
              <w:r w:rsidRPr="00D41C14">
                <w:rPr>
                  <w:rFonts w:cstheme="minorHAnsi"/>
                  <w:lang w:val="fr-BE"/>
                </w:rPr>
                <w:delText>obligations</w:delText>
              </w:r>
            </w:del>
            <w:ins w:id="62" w:author="Microsoft Office-gebruiker" w:date="2021-09-29T14:54:00Z">
              <w:r w:rsidRPr="00AA73A7">
                <w:rPr>
                  <w:rFonts w:cstheme="minorHAnsi"/>
                  <w:bCs/>
                  <w:lang w:val="fr-FR"/>
                </w:rPr>
                <w:t>titres</w:t>
              </w:r>
            </w:ins>
            <w:r w:rsidRPr="00AA73A7">
              <w:rPr>
                <w:rFonts w:cstheme="minorHAnsi"/>
                <w:bCs/>
                <w:lang w:val="fr-FR"/>
              </w:rPr>
              <w:t xml:space="preserve"> qui subsiste après que le montant total des </w:t>
            </w:r>
            <w:del w:id="63" w:author="Microsoft Office-gebruiker" w:date="2021-09-29T14:54:00Z">
              <w:r w:rsidRPr="00D41C14">
                <w:rPr>
                  <w:rFonts w:cstheme="minorHAnsi"/>
                  <w:lang w:val="fr-BE"/>
                </w:rPr>
                <w:delText>obligations</w:delText>
              </w:r>
            </w:del>
            <w:ins w:id="64" w:author="Microsoft Office-gebruiker" w:date="2021-09-29T14:54:00Z">
              <w:r w:rsidRPr="00AA73A7">
                <w:rPr>
                  <w:rFonts w:cstheme="minorHAnsi"/>
                  <w:bCs/>
                  <w:lang w:val="fr-FR"/>
                </w:rPr>
                <w:t>titres</w:t>
              </w:r>
            </w:ins>
            <w:r w:rsidRPr="00AA73A7">
              <w:rPr>
                <w:rFonts w:cstheme="minorHAnsi"/>
                <w:bCs/>
                <w:lang w:val="fr-FR"/>
              </w:rPr>
              <w:t xml:space="preserve"> de la même classe détenus par lui pour compte de tiers aura pu être restitué.</w:t>
            </w:r>
            <w:r w:rsidRPr="00AA73A7">
              <w:rPr>
                <w:rFonts w:cstheme="minorHAnsi"/>
                <w:bCs/>
                <w:lang w:val="fr-FR"/>
              </w:rPr>
              <w:br/>
            </w:r>
          </w:p>
          <w:p w14:paraId="7373DE0F" w14:textId="77777777" w:rsidR="004E0DE1" w:rsidRPr="00AA73A7" w:rsidRDefault="004E0DE1" w:rsidP="004E0DE1">
            <w:pPr>
              <w:spacing w:after="0" w:line="240" w:lineRule="auto"/>
              <w:jc w:val="both"/>
              <w:rPr>
                <w:rFonts w:cstheme="minorHAnsi"/>
                <w:bCs/>
                <w:lang w:val="fr-FR"/>
              </w:rPr>
            </w:pPr>
            <w:r w:rsidRPr="00AA73A7">
              <w:rPr>
                <w:rFonts w:cstheme="minorHAnsi"/>
                <w:bCs/>
                <w:lang w:val="fr-FR"/>
              </w:rPr>
              <w:t xml:space="preserve">Lorsqu'un intermédiaire a fait inscrire pour le compte d'autrui des </w:t>
            </w:r>
            <w:del w:id="65" w:author="Microsoft Office-gebruiker" w:date="2021-09-29T14:54:00Z">
              <w:r w:rsidRPr="00D41C14">
                <w:rPr>
                  <w:rFonts w:cstheme="minorHAnsi"/>
                  <w:lang w:val="fr-BE"/>
                </w:rPr>
                <w:delText>obligations dématérialisées</w:delText>
              </w:r>
            </w:del>
            <w:ins w:id="66" w:author="Microsoft Office-gebruiker" w:date="2021-09-29T14:54:00Z">
              <w:r w:rsidRPr="00AA73A7">
                <w:rPr>
                  <w:rFonts w:cstheme="minorHAnsi"/>
                  <w:bCs/>
                  <w:lang w:val="fr-FR"/>
                </w:rPr>
                <w:t>titres dématérialisés</w:t>
              </w:r>
            </w:ins>
            <w:r w:rsidRPr="00AA73A7">
              <w:rPr>
                <w:rFonts w:cstheme="minorHAnsi"/>
                <w:bCs/>
                <w:lang w:val="fr-FR"/>
              </w:rPr>
              <w:t xml:space="preserve"> visées à l'article </w:t>
            </w:r>
            <w:proofErr w:type="gramStart"/>
            <w:r w:rsidRPr="00AA73A7">
              <w:rPr>
                <w:rFonts w:cstheme="minorHAnsi"/>
                <w:bCs/>
                <w:lang w:val="fr-FR"/>
              </w:rPr>
              <w:t>6:</w:t>
            </w:r>
            <w:proofErr w:type="gramEnd"/>
            <w:r w:rsidRPr="00AA73A7">
              <w:rPr>
                <w:rFonts w:cstheme="minorHAnsi"/>
                <w:bCs/>
                <w:lang w:val="fr-FR"/>
              </w:rPr>
              <w:t xml:space="preserve">30 à son nom ou à celui d'une tierce personne, le propriétaire pour le compte duquel cette inscription a été prise peut revendiquer l'avoir qui est inscrit au nom de cet intermédiaire ou de cette tierce personne auprès du teneur de comptes agréé ou </w:t>
            </w:r>
            <w:ins w:id="67" w:author="Microsoft Office-gebruiker" w:date="2021-09-29T14:54:00Z">
              <w:r w:rsidRPr="00AA73A7">
                <w:rPr>
                  <w:rFonts w:cstheme="minorHAnsi"/>
                  <w:bCs/>
                  <w:lang w:val="fr-FR"/>
                </w:rPr>
                <w:t xml:space="preserve">du dépositaire central </w:t>
              </w:r>
            </w:ins>
            <w:r w:rsidRPr="00AA73A7">
              <w:rPr>
                <w:rFonts w:cstheme="minorHAnsi"/>
                <w:bCs/>
                <w:lang w:val="fr-FR"/>
              </w:rPr>
              <w:t xml:space="preserve">de </w:t>
            </w:r>
            <w:del w:id="68" w:author="Microsoft Office-gebruiker" w:date="2021-09-29T14:54:00Z">
              <w:r w:rsidRPr="00D41C14">
                <w:rPr>
                  <w:rFonts w:cstheme="minorHAnsi"/>
                  <w:lang w:val="fr-BE"/>
                </w:rPr>
                <w:delText>l'organisme de liquidation.</w:delText>
              </w:r>
            </w:del>
            <w:ins w:id="69" w:author="Microsoft Office-gebruiker" w:date="2021-09-29T14:54:00Z">
              <w:r w:rsidRPr="00AA73A7">
                <w:rPr>
                  <w:rFonts w:cstheme="minorHAnsi"/>
                  <w:bCs/>
                  <w:lang w:val="fr-FR"/>
                </w:rPr>
                <w:t>titres.</w:t>
              </w:r>
            </w:ins>
            <w:r w:rsidRPr="00AA73A7">
              <w:rPr>
                <w:rFonts w:cstheme="minorHAnsi"/>
                <w:bCs/>
                <w:lang w:val="fr-FR"/>
              </w:rPr>
              <w:t xml:space="preserve"> Cette revendication s'exerce suivant les règles définies aux alinéas 1er à 4.</w:t>
            </w:r>
            <w:r w:rsidRPr="00AA73A7">
              <w:rPr>
                <w:rFonts w:cstheme="minorHAnsi"/>
                <w:bCs/>
                <w:lang w:val="fr-FR"/>
              </w:rPr>
              <w:br/>
            </w:r>
          </w:p>
          <w:p w14:paraId="0EDB2099" w14:textId="05B82BB1" w:rsidR="00B16B23" w:rsidRPr="004E0DE1" w:rsidRDefault="004E0DE1" w:rsidP="004E0DE1">
            <w:pPr>
              <w:jc w:val="both"/>
              <w:rPr>
                <w:lang w:val="fr-FR"/>
              </w:rPr>
            </w:pPr>
            <w:r w:rsidRPr="00AA73A7">
              <w:rPr>
                <w:rFonts w:cstheme="minorHAnsi"/>
                <w:bCs/>
                <w:lang w:val="fr-FR"/>
              </w:rPr>
              <w:lastRenderedPageBreak/>
              <w:t xml:space="preserve">La restitution des </w:t>
            </w:r>
            <w:del w:id="70" w:author="Microsoft Office-gebruiker" w:date="2021-09-29T14:54:00Z">
              <w:r w:rsidRPr="00D41C14">
                <w:rPr>
                  <w:rFonts w:cstheme="minorHAnsi"/>
                  <w:lang w:val="fr-BE"/>
                </w:rPr>
                <w:delText>obligations dématérialisées</w:delText>
              </w:r>
            </w:del>
            <w:ins w:id="71" w:author="Microsoft Office-gebruiker" w:date="2021-09-29T14:54:00Z">
              <w:r w:rsidRPr="00AA73A7">
                <w:rPr>
                  <w:rFonts w:cstheme="minorHAnsi"/>
                  <w:bCs/>
                  <w:lang w:val="fr-FR"/>
                </w:rPr>
                <w:t>titres dématérialisés</w:t>
              </w:r>
            </w:ins>
            <w:r w:rsidRPr="00AA73A7">
              <w:rPr>
                <w:rFonts w:cstheme="minorHAnsi"/>
                <w:bCs/>
                <w:lang w:val="fr-FR"/>
              </w:rPr>
              <w:t xml:space="preserve"> visées à l'article </w:t>
            </w:r>
            <w:proofErr w:type="gramStart"/>
            <w:r w:rsidRPr="00AA73A7">
              <w:rPr>
                <w:rFonts w:cstheme="minorHAnsi"/>
                <w:bCs/>
                <w:lang w:val="fr-FR"/>
              </w:rPr>
              <w:t>6:</w:t>
            </w:r>
            <w:proofErr w:type="gramEnd"/>
            <w:r w:rsidRPr="00AA73A7">
              <w:rPr>
                <w:rFonts w:cstheme="minorHAnsi"/>
                <w:bCs/>
                <w:lang w:val="fr-FR"/>
              </w:rPr>
              <w:t>30 s'opère par virement sur un compte-titres auprès d'un autre teneur de comptes agréé, désigné par la personne qui exerce son droit de revendication.</w:t>
            </w:r>
          </w:p>
        </w:tc>
      </w:tr>
      <w:tr w:rsidR="00B16B23" w:rsidRPr="002E72F8" w14:paraId="654E817A" w14:textId="77777777" w:rsidTr="004719A9">
        <w:trPr>
          <w:trHeight w:val="803"/>
        </w:trPr>
        <w:tc>
          <w:tcPr>
            <w:tcW w:w="1980" w:type="dxa"/>
          </w:tcPr>
          <w:p w14:paraId="12590533" w14:textId="77777777" w:rsidR="00B16B23" w:rsidRDefault="00B16B23" w:rsidP="004719A9">
            <w:pPr>
              <w:spacing w:after="0" w:line="240" w:lineRule="auto"/>
              <w:jc w:val="both"/>
              <w:rPr>
                <w:rFonts w:cs="Calibri"/>
                <w:lang w:val="nl-BE"/>
              </w:rPr>
            </w:pPr>
            <w:r>
              <w:rPr>
                <w:rFonts w:cs="Calibri"/>
                <w:lang w:val="nl-BE"/>
              </w:rPr>
              <w:lastRenderedPageBreak/>
              <w:t>Wetsontwerp 1887</w:t>
            </w:r>
          </w:p>
        </w:tc>
        <w:tc>
          <w:tcPr>
            <w:tcW w:w="5812" w:type="dxa"/>
            <w:shd w:val="clear" w:color="auto" w:fill="auto"/>
          </w:tcPr>
          <w:p w14:paraId="7C293F1B" w14:textId="2968C8D5" w:rsidR="00B16B23" w:rsidRPr="00D41C14" w:rsidRDefault="00C96E88" w:rsidP="004719A9">
            <w:pPr>
              <w:spacing w:after="0" w:line="240" w:lineRule="auto"/>
              <w:jc w:val="both"/>
              <w:rPr>
                <w:rFonts w:cstheme="minorHAnsi"/>
                <w:lang w:val="nl-NL"/>
              </w:rPr>
            </w:pPr>
            <w:r w:rsidRPr="00C96E88">
              <w:rPr>
                <w:rFonts w:cstheme="minorHAnsi"/>
                <w:lang w:val="nl-NL"/>
              </w:rPr>
              <w:t>In de artikelen 5:33, 5:34, 6:32, 6:33, 7:38 en 7:39 van hetzelfde Wetboek worden de woorden ′′de vereffeningsinstelling′′ telkens vervangen door de woorden ′′de</w:t>
            </w:r>
            <w:r>
              <w:rPr>
                <w:rFonts w:cstheme="minorHAnsi"/>
                <w:lang w:val="nl-NL"/>
              </w:rPr>
              <w:t xml:space="preserve"> centrale </w:t>
            </w:r>
            <w:proofErr w:type="spellStart"/>
            <w:r>
              <w:rPr>
                <w:rFonts w:cstheme="minorHAnsi"/>
                <w:lang w:val="nl-NL"/>
              </w:rPr>
              <w:t>effectenbewaarinstel</w:t>
            </w:r>
            <w:r w:rsidRPr="00C96E88">
              <w:rPr>
                <w:rFonts w:cstheme="minorHAnsi"/>
                <w:lang w:val="nl-NL"/>
              </w:rPr>
              <w:t>ling</w:t>
            </w:r>
            <w:proofErr w:type="spellEnd"/>
            <w:r w:rsidRPr="00C96E88">
              <w:rPr>
                <w:rFonts w:cstheme="minorHAnsi"/>
                <w:lang w:val="nl-NL"/>
              </w:rPr>
              <w:t xml:space="preserve">′′. </w:t>
            </w:r>
          </w:p>
        </w:tc>
        <w:tc>
          <w:tcPr>
            <w:tcW w:w="5953" w:type="dxa"/>
            <w:shd w:val="clear" w:color="auto" w:fill="auto"/>
          </w:tcPr>
          <w:p w14:paraId="5566D6E2" w14:textId="65CF36BA" w:rsidR="00B16B23" w:rsidRPr="00C96E88" w:rsidRDefault="00C96E88" w:rsidP="004719A9">
            <w:pPr>
              <w:spacing w:after="0" w:line="240" w:lineRule="auto"/>
              <w:jc w:val="both"/>
              <w:rPr>
                <w:rFonts w:cstheme="minorHAnsi"/>
                <w:lang w:val="fr-FR"/>
              </w:rPr>
            </w:pPr>
            <w:r w:rsidRPr="00C96E88">
              <w:rPr>
                <w:rFonts w:cstheme="minorHAnsi"/>
                <w:lang w:val="fr-FR"/>
              </w:rPr>
              <w:t xml:space="preserve">Dans les articles </w:t>
            </w:r>
            <w:proofErr w:type="gramStart"/>
            <w:r w:rsidRPr="00C96E88">
              <w:rPr>
                <w:rFonts w:cstheme="minorHAnsi"/>
                <w:lang w:val="fr-FR"/>
              </w:rPr>
              <w:t>5:</w:t>
            </w:r>
            <w:proofErr w:type="gramEnd"/>
            <w:r w:rsidRPr="00C96E88">
              <w:rPr>
                <w:rFonts w:cstheme="minorHAnsi"/>
                <w:lang w:val="fr-FR"/>
              </w:rPr>
              <w:t xml:space="preserve">33, 5:34, 6:32, 6:33, 7:38 et 7:39 du </w:t>
            </w:r>
            <w:proofErr w:type="spellStart"/>
            <w:r w:rsidRPr="00C96E88">
              <w:rPr>
                <w:rFonts w:cstheme="minorHAnsi"/>
                <w:lang w:val="fr-FR"/>
              </w:rPr>
              <w:t>même</w:t>
            </w:r>
            <w:proofErr w:type="spellEnd"/>
            <w:r w:rsidRPr="00C96E88">
              <w:rPr>
                <w:rFonts w:cstheme="minorHAnsi"/>
                <w:lang w:val="fr-FR"/>
              </w:rPr>
              <w:t xml:space="preserve"> Code, les mots ′′de l’organisme de liquidation′′ sont chaque fois </w:t>
            </w:r>
            <w:proofErr w:type="spellStart"/>
            <w:r w:rsidRPr="00C96E88">
              <w:rPr>
                <w:rFonts w:cstheme="minorHAnsi"/>
                <w:lang w:val="fr-FR"/>
              </w:rPr>
              <w:t>remplacés</w:t>
            </w:r>
            <w:proofErr w:type="spellEnd"/>
            <w:r w:rsidRPr="00C96E88">
              <w:rPr>
                <w:rFonts w:cstheme="minorHAnsi"/>
                <w:lang w:val="fr-FR"/>
              </w:rPr>
              <w:t xml:space="preserve"> par les mots ′′du </w:t>
            </w:r>
            <w:proofErr w:type="spellStart"/>
            <w:r w:rsidRPr="00C96E88">
              <w:rPr>
                <w:rFonts w:cstheme="minorHAnsi"/>
                <w:lang w:val="fr-FR"/>
              </w:rPr>
              <w:t>dépositaire</w:t>
            </w:r>
            <w:proofErr w:type="spellEnd"/>
            <w:r w:rsidRPr="00C96E88">
              <w:rPr>
                <w:rFonts w:cstheme="minorHAnsi"/>
                <w:lang w:val="fr-FR"/>
              </w:rPr>
              <w:t xml:space="preserve"> central de titres′′. </w:t>
            </w:r>
          </w:p>
        </w:tc>
      </w:tr>
      <w:tr w:rsidR="00B16B23" w:rsidRPr="00871943" w14:paraId="32381E47" w14:textId="77777777" w:rsidTr="008D0E31">
        <w:trPr>
          <w:trHeight w:val="5091"/>
        </w:trPr>
        <w:tc>
          <w:tcPr>
            <w:tcW w:w="1980" w:type="dxa"/>
          </w:tcPr>
          <w:p w14:paraId="0FCA1C4F" w14:textId="77777777" w:rsidR="00B16B23" w:rsidRDefault="00B16B23" w:rsidP="004719A9">
            <w:pPr>
              <w:spacing w:after="0" w:line="240" w:lineRule="auto"/>
              <w:jc w:val="both"/>
              <w:rPr>
                <w:rFonts w:cs="Calibri"/>
                <w:lang w:val="nl-BE"/>
              </w:rPr>
            </w:pPr>
            <w:r>
              <w:rPr>
                <w:rFonts w:cs="Calibri"/>
                <w:lang w:val="nl-BE"/>
              </w:rPr>
              <w:t>MvT 1887</w:t>
            </w:r>
          </w:p>
        </w:tc>
        <w:tc>
          <w:tcPr>
            <w:tcW w:w="5812" w:type="dxa"/>
            <w:shd w:val="clear" w:color="auto" w:fill="auto"/>
          </w:tcPr>
          <w:p w14:paraId="313DF27E" w14:textId="55C13B8C" w:rsidR="00F949E4" w:rsidRDefault="00F949E4" w:rsidP="00F949E4">
            <w:pPr>
              <w:spacing w:after="0" w:line="240" w:lineRule="auto"/>
              <w:jc w:val="both"/>
              <w:rPr>
                <w:rFonts w:cstheme="minorHAnsi"/>
                <w:lang w:val="nl-NL"/>
              </w:rPr>
            </w:pPr>
            <w:r w:rsidRPr="00F949E4">
              <w:rPr>
                <w:rFonts w:cstheme="minorHAnsi"/>
                <w:lang w:val="nl-NL"/>
              </w:rPr>
              <w:t>Momenteel zijn h</w:t>
            </w:r>
            <w:r w:rsidR="0022316E">
              <w:rPr>
                <w:rFonts w:cstheme="minorHAnsi"/>
                <w:lang w:val="nl-NL"/>
              </w:rPr>
              <w:t>andelsvennootschappen naar Bel</w:t>
            </w:r>
            <w:r w:rsidRPr="00F949E4">
              <w:rPr>
                <w:rFonts w:cstheme="minorHAnsi"/>
                <w:lang w:val="nl-NL"/>
              </w:rPr>
              <w:t xml:space="preserve">gisch recht die </w:t>
            </w:r>
            <w:proofErr w:type="spellStart"/>
            <w:r w:rsidRPr="00F949E4">
              <w:rPr>
                <w:rFonts w:cstheme="minorHAnsi"/>
                <w:lang w:val="nl-NL"/>
              </w:rPr>
              <w:t>gedematerialiseerde</w:t>
            </w:r>
            <w:proofErr w:type="spellEnd"/>
            <w:r w:rsidRPr="00F949E4">
              <w:rPr>
                <w:rFonts w:cstheme="minorHAnsi"/>
                <w:lang w:val="nl-NL"/>
              </w:rPr>
              <w:t xml:space="preserve"> effecten uitgeven, verplicht om deze effecten te boeken bij een door de Koning aangewezen nat</w:t>
            </w:r>
            <w:r w:rsidR="0022316E">
              <w:rPr>
                <w:rFonts w:cstheme="minorHAnsi"/>
                <w:lang w:val="nl-NL"/>
              </w:rPr>
              <w:t xml:space="preserve">ionale centrale </w:t>
            </w:r>
            <w:proofErr w:type="spellStart"/>
            <w:r w:rsidR="0022316E">
              <w:rPr>
                <w:rFonts w:cstheme="minorHAnsi"/>
                <w:lang w:val="nl-NL"/>
              </w:rPr>
              <w:t>effectenbewaar</w:t>
            </w:r>
            <w:r w:rsidRPr="00F949E4">
              <w:rPr>
                <w:rFonts w:cstheme="minorHAnsi"/>
                <w:lang w:val="nl-NL"/>
              </w:rPr>
              <w:t>instelling</w:t>
            </w:r>
            <w:proofErr w:type="spellEnd"/>
            <w:r w:rsidRPr="00F949E4">
              <w:rPr>
                <w:rFonts w:cstheme="minorHAnsi"/>
                <w:lang w:val="nl-NL"/>
              </w:rPr>
              <w:t xml:space="preserve">. Aangezien Verordening nr. 909/2014 tot doel heeft de markt voor CSD-diensten open te stellen voor elke centrale </w:t>
            </w:r>
            <w:proofErr w:type="spellStart"/>
            <w:r w:rsidRPr="00F949E4">
              <w:rPr>
                <w:rFonts w:cstheme="minorHAnsi"/>
                <w:lang w:val="nl-NL"/>
              </w:rPr>
              <w:t>effectenb</w:t>
            </w:r>
            <w:r w:rsidR="0022316E">
              <w:rPr>
                <w:rFonts w:cstheme="minorHAnsi"/>
                <w:lang w:val="nl-NL"/>
              </w:rPr>
              <w:t>ewaarinstelling</w:t>
            </w:r>
            <w:proofErr w:type="spellEnd"/>
            <w:r w:rsidR="0022316E">
              <w:rPr>
                <w:rFonts w:cstheme="minorHAnsi"/>
                <w:lang w:val="nl-NL"/>
              </w:rPr>
              <w:t xml:space="preserve"> die een vergun</w:t>
            </w:r>
            <w:r w:rsidRPr="00F949E4">
              <w:rPr>
                <w:rFonts w:cstheme="minorHAnsi"/>
                <w:lang w:val="nl-NL"/>
              </w:rPr>
              <w:t xml:space="preserve">ning bezit of erkend is krachtens deze Verordening en alle belemmeringen voor de toegang tot die markt op te heffen, bepaalt zij dat dat emittenten hun effecten bij om het even welke </w:t>
            </w:r>
            <w:proofErr w:type="spellStart"/>
            <w:r w:rsidRPr="00F949E4">
              <w:rPr>
                <w:rFonts w:cstheme="minorHAnsi"/>
                <w:lang w:val="nl-NL"/>
              </w:rPr>
              <w:t>vergunninghoudende</w:t>
            </w:r>
            <w:proofErr w:type="spellEnd"/>
            <w:r w:rsidRPr="00F949E4">
              <w:rPr>
                <w:rFonts w:cstheme="minorHAnsi"/>
                <w:lang w:val="nl-NL"/>
              </w:rPr>
              <w:t xml:space="preserve"> centrale </w:t>
            </w:r>
            <w:proofErr w:type="spellStart"/>
            <w:r w:rsidRPr="00F949E4">
              <w:rPr>
                <w:rFonts w:cstheme="minorHAnsi"/>
                <w:lang w:val="nl-NL"/>
              </w:rPr>
              <w:t>effectenbewaarinstelling</w:t>
            </w:r>
            <w:proofErr w:type="spellEnd"/>
            <w:r w:rsidRPr="00F949E4">
              <w:rPr>
                <w:rFonts w:cstheme="minorHAnsi"/>
                <w:lang w:val="nl-NL"/>
              </w:rPr>
              <w:t xml:space="preserve"> in de Unie mogen vastleggen. Bovendien bepaalt Ve</w:t>
            </w:r>
            <w:r w:rsidR="0022316E">
              <w:rPr>
                <w:rFonts w:cstheme="minorHAnsi"/>
                <w:lang w:val="nl-NL"/>
              </w:rPr>
              <w:t>rordening nr. 909/2014 dat cen</w:t>
            </w:r>
            <w:r w:rsidRPr="00F949E4">
              <w:rPr>
                <w:rFonts w:cstheme="minorHAnsi"/>
                <w:lang w:val="nl-NL"/>
              </w:rPr>
              <w:t xml:space="preserve">trale </w:t>
            </w:r>
            <w:proofErr w:type="spellStart"/>
            <w:r w:rsidRPr="00F949E4">
              <w:rPr>
                <w:rFonts w:cstheme="minorHAnsi"/>
                <w:lang w:val="nl-NL"/>
              </w:rPr>
              <w:t>effectenbewaarin</w:t>
            </w:r>
            <w:r w:rsidR="0022316E">
              <w:rPr>
                <w:rFonts w:cstheme="minorHAnsi"/>
                <w:lang w:val="nl-NL"/>
              </w:rPr>
              <w:t>stellingen</w:t>
            </w:r>
            <w:proofErr w:type="spellEnd"/>
            <w:r w:rsidR="0022316E">
              <w:rPr>
                <w:rFonts w:cstheme="minorHAnsi"/>
                <w:lang w:val="nl-NL"/>
              </w:rPr>
              <w:t xml:space="preserve"> onder bepaalde voor</w:t>
            </w:r>
            <w:r w:rsidRPr="00F949E4">
              <w:rPr>
                <w:rFonts w:cstheme="minorHAnsi"/>
                <w:lang w:val="nl-NL"/>
              </w:rPr>
              <w:t xml:space="preserve">waarden, overeenkomstig de procedure van artikel 23, leden 3 tot 7, diensten mogen verlenen voor effecten die overeenkomstig het recht van een andere lidstaat worden uitgegeven. </w:t>
            </w:r>
          </w:p>
          <w:p w14:paraId="7DA24E77" w14:textId="77777777" w:rsidR="00F949E4" w:rsidRDefault="00F949E4" w:rsidP="00F949E4">
            <w:pPr>
              <w:spacing w:after="0" w:line="240" w:lineRule="auto"/>
              <w:jc w:val="both"/>
              <w:rPr>
                <w:rFonts w:cstheme="minorHAnsi"/>
                <w:lang w:val="nl-NL"/>
              </w:rPr>
            </w:pPr>
          </w:p>
          <w:p w14:paraId="63DEA608" w14:textId="4D7F8823" w:rsidR="00F949E4" w:rsidRPr="00F949E4" w:rsidRDefault="00F949E4" w:rsidP="00F949E4">
            <w:pPr>
              <w:spacing w:after="0" w:line="240" w:lineRule="auto"/>
              <w:jc w:val="both"/>
              <w:rPr>
                <w:rFonts w:cstheme="minorHAnsi"/>
                <w:lang w:val="nl-NL"/>
              </w:rPr>
            </w:pPr>
            <w:r w:rsidRPr="00F949E4">
              <w:rPr>
                <w:rFonts w:cstheme="minorHAnsi"/>
                <w:lang w:val="nl-NL"/>
              </w:rPr>
              <w:lastRenderedPageBreak/>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F949E4">
              <w:rPr>
                <w:rFonts w:cstheme="minorHAnsi"/>
                <w:lang w:val="nl-NL"/>
              </w:rPr>
              <w:t>effectenbewaarinstelling</w:t>
            </w:r>
            <w:proofErr w:type="spellEnd"/>
            <w:r w:rsidRPr="00F949E4">
              <w:rPr>
                <w:rFonts w:cstheme="minorHAnsi"/>
                <w:lang w:val="nl-NL"/>
              </w:rPr>
              <w:t xml:space="preserve"> vrij te kiezen. Deze artikelen bevestigen dat de centrale </w:t>
            </w:r>
            <w:proofErr w:type="spellStart"/>
            <w:r w:rsidRPr="00F949E4">
              <w:rPr>
                <w:rFonts w:cstheme="minorHAnsi"/>
                <w:lang w:val="nl-NL"/>
              </w:rPr>
              <w:t>ef</w:t>
            </w:r>
            <w:proofErr w:type="spellEnd"/>
            <w:r w:rsidRPr="00F949E4">
              <w:rPr>
                <w:rFonts w:cstheme="minorHAnsi"/>
                <w:lang w:val="nl-NL"/>
              </w:rPr>
              <w:t xml:space="preserve">- </w:t>
            </w:r>
            <w:proofErr w:type="spellStart"/>
            <w:r w:rsidRPr="00F949E4">
              <w:rPr>
                <w:rFonts w:cstheme="minorHAnsi"/>
                <w:lang w:val="nl-NL"/>
              </w:rPr>
              <w:t>fectenbewaarinstellingen</w:t>
            </w:r>
            <w:proofErr w:type="spellEnd"/>
            <w:r w:rsidRPr="00F949E4">
              <w:rPr>
                <w:rFonts w:cstheme="minorHAnsi"/>
                <w:lang w:val="nl-NL"/>
              </w:rPr>
              <w:t xml:space="preserve"> die door de emittent kunnen worden belast met h</w:t>
            </w:r>
            <w:r w:rsidR="0022316E">
              <w:rPr>
                <w:rFonts w:cstheme="minorHAnsi"/>
                <w:lang w:val="nl-NL"/>
              </w:rPr>
              <w:t xml:space="preserve">et aanhouden van </w:t>
            </w:r>
            <w:proofErr w:type="spellStart"/>
            <w:r w:rsidR="0022316E">
              <w:rPr>
                <w:rFonts w:cstheme="minorHAnsi"/>
                <w:lang w:val="nl-NL"/>
              </w:rPr>
              <w:t>gedemateriali</w:t>
            </w:r>
            <w:r w:rsidRPr="00F949E4">
              <w:rPr>
                <w:rFonts w:cstheme="minorHAnsi"/>
                <w:lang w:val="nl-NL"/>
              </w:rPr>
              <w:t>seerde</w:t>
            </w:r>
            <w:proofErr w:type="spellEnd"/>
            <w:r w:rsidRPr="00F949E4">
              <w:rPr>
                <w:rFonts w:cstheme="minorHAnsi"/>
                <w:lang w:val="nl-NL"/>
              </w:rPr>
              <w:t xml:space="preserve"> effecten als bedoeld in het Wetboek van Ven- </w:t>
            </w:r>
            <w:proofErr w:type="spellStart"/>
            <w:r w:rsidRPr="00F949E4">
              <w:rPr>
                <w:rFonts w:cstheme="minorHAnsi"/>
                <w:lang w:val="nl-NL"/>
              </w:rPr>
              <w:t>nootschappen</w:t>
            </w:r>
            <w:proofErr w:type="spellEnd"/>
            <w:r w:rsidRPr="00F949E4">
              <w:rPr>
                <w:rFonts w:cstheme="minorHAnsi"/>
                <w:lang w:val="nl-NL"/>
              </w:rPr>
              <w:t xml:space="preserve"> en Verenigingen en met de vereffening van transacties in deze effecten, niet alleen de Nationale Bank van </w:t>
            </w:r>
            <w:proofErr w:type="spellStart"/>
            <w:r w:rsidRPr="00F949E4">
              <w:rPr>
                <w:rFonts w:cstheme="minorHAnsi"/>
                <w:lang w:val="nl-NL"/>
              </w:rPr>
              <w:t>Belgie</w:t>
            </w:r>
            <w:proofErr w:type="spellEnd"/>
            <w:r w:rsidRPr="00F949E4">
              <w:rPr>
                <w:rFonts w:cstheme="minorHAnsi"/>
                <w:lang w:val="nl-NL"/>
              </w:rPr>
              <w:t xml:space="preserve">̈ zijn, voor de obligaties, maar ook elke centrale </w:t>
            </w:r>
            <w:proofErr w:type="spellStart"/>
            <w:r w:rsidRPr="00F949E4">
              <w:rPr>
                <w:rFonts w:cstheme="minorHAnsi"/>
                <w:lang w:val="nl-NL"/>
              </w:rPr>
              <w:t>effectenbewaarinstelling</w:t>
            </w:r>
            <w:proofErr w:type="spellEnd"/>
            <w:r w:rsidRPr="00F949E4">
              <w:rPr>
                <w:rFonts w:cstheme="minorHAnsi"/>
                <w:lang w:val="nl-NL"/>
              </w:rPr>
              <w:t xml:space="preserve"> die een vergunning bezit of erkend is krachtens Verordening nr. 909/2014. </w:t>
            </w:r>
          </w:p>
          <w:p w14:paraId="56A9151A" w14:textId="77777777" w:rsidR="00F949E4" w:rsidRDefault="00F949E4" w:rsidP="00F949E4">
            <w:pPr>
              <w:spacing w:after="0" w:line="240" w:lineRule="auto"/>
              <w:jc w:val="both"/>
              <w:rPr>
                <w:rFonts w:cstheme="minorHAnsi"/>
                <w:lang w:val="nl-NL"/>
              </w:rPr>
            </w:pPr>
          </w:p>
          <w:p w14:paraId="02312D01" w14:textId="7D38C6D1" w:rsidR="0022316E" w:rsidRPr="0022316E" w:rsidRDefault="0022316E" w:rsidP="0022316E">
            <w:pPr>
              <w:spacing w:after="0" w:line="240" w:lineRule="auto"/>
              <w:jc w:val="both"/>
              <w:rPr>
                <w:rFonts w:cstheme="minorHAnsi"/>
                <w:lang w:val="nl-NL"/>
              </w:rPr>
            </w:pPr>
            <w:r w:rsidRPr="0022316E">
              <w:rPr>
                <w:rFonts w:cstheme="minorHAnsi"/>
                <w:lang w:val="nl-NL"/>
              </w:rPr>
              <w:t xml:space="preserve">Naar aanleiding van de opmerking van de Raad van State wordt gepreciseerd dat er in het Belgische recht twee </w:t>
            </w:r>
            <w:proofErr w:type="spellStart"/>
            <w:r w:rsidRPr="0022316E">
              <w:rPr>
                <w:rFonts w:cstheme="minorHAnsi"/>
                <w:lang w:val="nl-NL"/>
              </w:rPr>
              <w:t>categorieën</w:t>
            </w:r>
            <w:proofErr w:type="spellEnd"/>
            <w:r w:rsidRPr="0022316E">
              <w:rPr>
                <w:rFonts w:cstheme="minorHAnsi"/>
                <w:lang w:val="nl-NL"/>
              </w:rPr>
              <w:t xml:space="preserve"> beleggingsondernemingen worden onderscheiden: enerzijds de beursvennootschappen en anderzijds de vennootschappen voor vermogensbeheer en beleggingsadvies. Beursvennootschappen mogen in principe alle beleggingsdiensten en -activ</w:t>
            </w:r>
            <w:r>
              <w:rPr>
                <w:rFonts w:cstheme="minorHAnsi"/>
                <w:lang w:val="nl-NL"/>
              </w:rPr>
              <w:t>iteiten ver</w:t>
            </w:r>
            <w:r w:rsidRPr="0022316E">
              <w:rPr>
                <w:rFonts w:cstheme="minorHAnsi"/>
                <w:lang w:val="nl-NL"/>
              </w:rPr>
              <w:t xml:space="preserve">richten en dus tegoeden van hun </w:t>
            </w:r>
            <w:proofErr w:type="spellStart"/>
            <w:r w:rsidRPr="0022316E">
              <w:rPr>
                <w:rFonts w:cstheme="minorHAnsi"/>
                <w:lang w:val="nl-NL"/>
              </w:rPr>
              <w:t>cliënten</w:t>
            </w:r>
            <w:proofErr w:type="spellEnd"/>
            <w:r w:rsidRPr="0022316E">
              <w:rPr>
                <w:rFonts w:cstheme="minorHAnsi"/>
                <w:lang w:val="nl-NL"/>
              </w:rPr>
              <w:t xml:space="preserve"> aanhouden, terwijl vennootschappen voor vermogensbeheer en beleggingsadvies slec</w:t>
            </w:r>
            <w:r>
              <w:rPr>
                <w:rFonts w:cstheme="minorHAnsi"/>
                <w:lang w:val="nl-NL"/>
              </w:rPr>
              <w:t>hts een beperkter aantal beleg</w:t>
            </w:r>
            <w:r w:rsidRPr="0022316E">
              <w:rPr>
                <w:rFonts w:cstheme="minorHAnsi"/>
                <w:lang w:val="nl-NL"/>
              </w:rPr>
              <w:t xml:space="preserve">gingsdiensten en -activiteiten mogen verrichten en in geen geval tegoeden van hun </w:t>
            </w:r>
            <w:proofErr w:type="spellStart"/>
            <w:r w:rsidRPr="0022316E">
              <w:rPr>
                <w:rFonts w:cstheme="minorHAnsi"/>
                <w:lang w:val="nl-NL"/>
              </w:rPr>
              <w:t>cliënten</w:t>
            </w:r>
            <w:proofErr w:type="spellEnd"/>
            <w:r w:rsidRPr="0022316E">
              <w:rPr>
                <w:rFonts w:cstheme="minorHAns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316E">
              <w:rPr>
                <w:rFonts w:cstheme="minorHAnsi"/>
                <w:lang w:val="nl-NL"/>
              </w:rPr>
              <w:t>categorieën</w:t>
            </w:r>
            <w:proofErr w:type="spellEnd"/>
            <w:r w:rsidRPr="0022316E">
              <w:rPr>
                <w:rFonts w:cstheme="minorHAnsi"/>
                <w:lang w:val="nl-NL"/>
              </w:rPr>
              <w:t xml:space="preserve"> beleggingsondernemingen van toepassing is, aanpasten aan de zogenaamde “</w:t>
            </w:r>
            <w:proofErr w:type="spellStart"/>
            <w:r w:rsidRPr="0022316E">
              <w:rPr>
                <w:rFonts w:cstheme="minorHAnsi"/>
                <w:lang w:val="nl-NL"/>
              </w:rPr>
              <w:t>Twin</w:t>
            </w:r>
            <w:proofErr w:type="spellEnd"/>
            <w:r w:rsidRPr="0022316E">
              <w:rPr>
                <w:rFonts w:cstheme="minorHAnsi"/>
                <w:lang w:val="nl-NL"/>
              </w:rPr>
              <w:t xml:space="preserve"> Peaks”-hervorming. Het</w:t>
            </w:r>
            <w:r>
              <w:rPr>
                <w:rFonts w:cstheme="minorHAnsi"/>
                <w:lang w:val="nl-NL"/>
              </w:rPr>
              <w:t xml:space="preserve"> statuut van beursvennootschap</w:t>
            </w:r>
            <w:r w:rsidRPr="0022316E">
              <w:rPr>
                <w:rFonts w:cstheme="minorHAnsi"/>
                <w:lang w:val="nl-NL"/>
              </w:rPr>
              <w:t xml:space="preserve">pen wordt nu geregeld door de wet van 25 april 2014 op het statuut van en het toezicht op </w:t>
            </w:r>
            <w:r w:rsidRPr="0022316E">
              <w:rPr>
                <w:rFonts w:cstheme="minorHAnsi"/>
                <w:lang w:val="nl-NL"/>
              </w:rPr>
              <w:lastRenderedPageBreak/>
              <w:t>kredietinstellingen en beursvennootschappen</w:t>
            </w:r>
            <w:r>
              <w:rPr>
                <w:rFonts w:cstheme="minorHAnsi"/>
                <w:lang w:val="nl-NL"/>
              </w:rPr>
              <w:t xml:space="preserve"> (Boek XII). Beursvennootschap</w:t>
            </w:r>
            <w:r w:rsidRPr="0022316E">
              <w:rPr>
                <w:rFonts w:cstheme="minorHAnsi"/>
                <w:lang w:val="nl-NL"/>
              </w:rPr>
              <w:t xml:space="preserve">pen zijn onderworpen aan het </w:t>
            </w:r>
            <w:proofErr w:type="spellStart"/>
            <w:r w:rsidRPr="0022316E">
              <w:rPr>
                <w:rFonts w:cstheme="minorHAnsi"/>
                <w:lang w:val="nl-NL"/>
              </w:rPr>
              <w:t>prudentieel</w:t>
            </w:r>
            <w:proofErr w:type="spellEnd"/>
            <w:r w:rsidRPr="0022316E">
              <w:rPr>
                <w:rFonts w:cstheme="minorHAnsi"/>
                <w:lang w:val="nl-NL"/>
              </w:rPr>
              <w:t xml:space="preserve"> toezicht van de Nationale Bank van </w:t>
            </w:r>
            <w:proofErr w:type="spellStart"/>
            <w:r w:rsidRPr="0022316E">
              <w:rPr>
                <w:rFonts w:cstheme="minorHAnsi"/>
                <w:lang w:val="nl-NL"/>
              </w:rPr>
              <w:t>Be</w:t>
            </w:r>
            <w:r>
              <w:rPr>
                <w:rFonts w:cstheme="minorHAnsi"/>
                <w:lang w:val="nl-NL"/>
              </w:rPr>
              <w:t>lgie</w:t>
            </w:r>
            <w:proofErr w:type="spellEnd"/>
            <w:r>
              <w:rPr>
                <w:rFonts w:cstheme="minorHAnsi"/>
                <w:lang w:val="nl-NL"/>
              </w:rPr>
              <w:t>̈. Het statuut van vennoot</w:t>
            </w:r>
            <w:r w:rsidRPr="0022316E">
              <w:rPr>
                <w:rFonts w:cstheme="minorHAnsi"/>
                <w:lang w:val="nl-NL"/>
              </w:rPr>
              <w:t xml:space="preserve">schappen voor vermogensbeheer en beleggingsadvies wordt geregeld door de wet van 25 oktober 2016. Deze laatste zijn onderworpen aan het toezicht van de FSMA. </w:t>
            </w:r>
          </w:p>
          <w:p w14:paraId="56A27170" w14:textId="77777777" w:rsidR="0022316E" w:rsidRDefault="0022316E" w:rsidP="00F949E4">
            <w:pPr>
              <w:spacing w:after="0" w:line="240" w:lineRule="auto"/>
              <w:jc w:val="both"/>
              <w:rPr>
                <w:rFonts w:cstheme="minorHAnsi"/>
                <w:lang w:val="nl-NL"/>
              </w:rPr>
            </w:pPr>
          </w:p>
          <w:p w14:paraId="4A3559B4" w14:textId="3C0EDECC" w:rsidR="0022316E" w:rsidRDefault="0022316E" w:rsidP="0022316E">
            <w:pPr>
              <w:spacing w:after="0" w:line="240" w:lineRule="auto"/>
              <w:jc w:val="both"/>
              <w:rPr>
                <w:rFonts w:cstheme="minorHAnsi"/>
                <w:lang w:val="nl-NL"/>
              </w:rPr>
            </w:pPr>
            <w:r w:rsidRPr="0022316E">
              <w:rPr>
                <w:rFonts w:cstheme="minorHAnsi"/>
                <w:lang w:val="nl-NL"/>
              </w:rPr>
              <w:t>Krachtens artikel 1 van het koninklijk besluit van 12 januari 2006 betreffe</w:t>
            </w:r>
            <w:r>
              <w:rPr>
                <w:rFonts w:cstheme="minorHAnsi"/>
                <w:lang w:val="nl-NL"/>
              </w:rPr>
              <w:t xml:space="preserve">nde de </w:t>
            </w:r>
            <w:proofErr w:type="spellStart"/>
            <w:r>
              <w:rPr>
                <w:rFonts w:cstheme="minorHAnsi"/>
                <w:lang w:val="nl-NL"/>
              </w:rPr>
              <w:t>gedematerialiseerde</w:t>
            </w:r>
            <w:proofErr w:type="spellEnd"/>
            <w:r>
              <w:rPr>
                <w:rFonts w:cstheme="minorHAnsi"/>
                <w:lang w:val="nl-NL"/>
              </w:rPr>
              <w:t xml:space="preserve"> ven</w:t>
            </w:r>
            <w:r w:rsidRPr="0022316E">
              <w:rPr>
                <w:rFonts w:cstheme="minorHAnsi"/>
                <w:lang w:val="nl-NL"/>
              </w:rPr>
              <w:t>nootschapseffecten k</w:t>
            </w:r>
            <w:r>
              <w:rPr>
                <w:rFonts w:cstheme="minorHAnsi"/>
                <w:lang w:val="nl-NL"/>
              </w:rPr>
              <w:t>unnen alleen beursvennootschap</w:t>
            </w:r>
            <w:r w:rsidRPr="0022316E">
              <w:rPr>
                <w:rFonts w:cstheme="minorHAnsi"/>
                <w:lang w:val="nl-NL"/>
              </w:rPr>
              <w:t xml:space="preserve">pen (die tegoeden mogen aanhouden van hun </w:t>
            </w:r>
            <w:proofErr w:type="spellStart"/>
            <w:r w:rsidRPr="0022316E">
              <w:rPr>
                <w:rFonts w:cstheme="minorHAnsi"/>
                <w:lang w:val="nl-NL"/>
              </w:rPr>
              <w:t>cliënten</w:t>
            </w:r>
            <w:proofErr w:type="spellEnd"/>
            <w:r w:rsidRPr="0022316E">
              <w:rPr>
                <w:rFonts w:cstheme="minorHAnsi"/>
                <w:lang w:val="nl-NL"/>
              </w:rPr>
              <w:t xml:space="preserve">) erkend worden om rekeningen van </w:t>
            </w:r>
            <w:proofErr w:type="spellStart"/>
            <w:r w:rsidRPr="0022316E">
              <w:rPr>
                <w:rFonts w:cstheme="minorHAnsi"/>
                <w:lang w:val="nl-NL"/>
              </w:rPr>
              <w:t>gedematerialiseerde</w:t>
            </w:r>
            <w:proofErr w:type="spellEnd"/>
            <w:r w:rsidRPr="0022316E">
              <w:rPr>
                <w:rFonts w:cstheme="minorHAnsi"/>
                <w:lang w:val="nl-NL"/>
              </w:rPr>
              <w:t xml:space="preserve"> effecten bij te houden en aldus als rekeninghouder op te treden. </w:t>
            </w:r>
          </w:p>
          <w:p w14:paraId="21861253" w14:textId="77777777" w:rsidR="0022316E" w:rsidRPr="0022316E" w:rsidRDefault="0022316E" w:rsidP="0022316E">
            <w:pPr>
              <w:spacing w:after="0" w:line="240" w:lineRule="auto"/>
              <w:jc w:val="both"/>
              <w:rPr>
                <w:rFonts w:cstheme="minorHAnsi"/>
                <w:lang w:val="nl-NL"/>
              </w:rPr>
            </w:pPr>
          </w:p>
          <w:p w14:paraId="7BBF399C" w14:textId="77777777" w:rsidR="0022316E" w:rsidRDefault="0022316E" w:rsidP="0022316E">
            <w:pPr>
              <w:spacing w:after="0" w:line="240" w:lineRule="auto"/>
              <w:jc w:val="both"/>
              <w:rPr>
                <w:rFonts w:cstheme="minorHAnsi"/>
                <w:lang w:val="nl-NL"/>
              </w:rPr>
            </w:pPr>
            <w:r w:rsidRPr="0022316E">
              <w:rPr>
                <w:rFonts w:cstheme="minorHAnsi"/>
                <w:lang w:val="nl-NL"/>
              </w:rPr>
              <w:t>De wijziging die in artikel 313, 4</w:t>
            </w:r>
            <w:proofErr w:type="gramStart"/>
            <w:r w:rsidRPr="0022316E">
              <w:rPr>
                <w:rFonts w:cstheme="minorHAnsi"/>
                <w:lang w:val="nl-NL"/>
              </w:rPr>
              <w:t>°[</w:t>
            </w:r>
            <w:proofErr w:type="gramEnd"/>
            <w:r w:rsidRPr="0022316E">
              <w:rPr>
                <w:rFonts w:cstheme="minorHAns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316E">
              <w:rPr>
                <w:rFonts w:cstheme="minorHAnsi"/>
                <w:lang w:val="nl-NL"/>
              </w:rPr>
              <w:t>gedematerialiseerde</w:t>
            </w:r>
            <w:proofErr w:type="spellEnd"/>
            <w:r w:rsidRPr="0022316E">
              <w:rPr>
                <w:rFonts w:cstheme="minorHAnsi"/>
                <w:lang w:val="nl-NL"/>
              </w:rPr>
              <w:t xml:space="preserve"> vennootschapseffecten. </w:t>
            </w:r>
          </w:p>
          <w:p w14:paraId="33853438" w14:textId="77777777" w:rsidR="0022316E" w:rsidRPr="0022316E" w:rsidRDefault="0022316E" w:rsidP="0022316E">
            <w:pPr>
              <w:spacing w:after="0" w:line="240" w:lineRule="auto"/>
              <w:jc w:val="both"/>
              <w:rPr>
                <w:rFonts w:cstheme="minorHAnsi"/>
                <w:lang w:val="nl-NL"/>
              </w:rPr>
            </w:pPr>
          </w:p>
          <w:p w14:paraId="72121319" w14:textId="290A9808" w:rsidR="0022316E" w:rsidRPr="0022316E" w:rsidRDefault="0022316E" w:rsidP="0022316E">
            <w:pPr>
              <w:spacing w:after="0" w:line="240" w:lineRule="auto"/>
              <w:jc w:val="both"/>
              <w:rPr>
                <w:rFonts w:cstheme="minorHAnsi"/>
                <w:lang w:val="nl-NL"/>
              </w:rPr>
            </w:pPr>
            <w:r w:rsidRPr="0022316E">
              <w:rPr>
                <w:rFonts w:cstheme="minorHAnsi"/>
                <w:lang w:val="nl-NL"/>
              </w:rPr>
              <w:t>De andere aanpassingen brengen de terminologie in overeenstemming</w:t>
            </w:r>
            <w:r>
              <w:rPr>
                <w:rFonts w:cstheme="minorHAnsi"/>
                <w:lang w:val="nl-NL"/>
              </w:rPr>
              <w:t xml:space="preserve"> met de bepalingen van Verorde</w:t>
            </w:r>
            <w:r w:rsidRPr="0022316E">
              <w:rPr>
                <w:rFonts w:cstheme="minorHAnsi"/>
                <w:lang w:val="nl-NL"/>
              </w:rPr>
              <w:t>ning nr. 909/2014, met</w:t>
            </w:r>
            <w:r>
              <w:rPr>
                <w:rFonts w:cstheme="minorHAnsi"/>
                <w:lang w:val="nl-NL"/>
              </w:rPr>
              <w:t xml:space="preserve"> name door het begrip “vereffe</w:t>
            </w:r>
            <w:r w:rsidRPr="0022316E">
              <w:rPr>
                <w:rFonts w:cstheme="minorHAnsi"/>
                <w:lang w:val="nl-NL"/>
              </w:rPr>
              <w:t xml:space="preserve">ningsinstelling” te vervangen door het begrip “centrale </w:t>
            </w:r>
            <w:proofErr w:type="spellStart"/>
            <w:r w:rsidRPr="0022316E">
              <w:rPr>
                <w:rFonts w:cstheme="minorHAnsi"/>
                <w:lang w:val="nl-NL"/>
              </w:rPr>
              <w:t>effectenbewaarinstelling</w:t>
            </w:r>
            <w:proofErr w:type="spellEnd"/>
            <w:r w:rsidRPr="0022316E">
              <w:rPr>
                <w:rFonts w:cstheme="minorHAnsi"/>
                <w:lang w:val="nl-NL"/>
              </w:rPr>
              <w:t xml:space="preserve">”. </w:t>
            </w:r>
          </w:p>
          <w:p w14:paraId="7244C3DF" w14:textId="77777777" w:rsidR="0022316E" w:rsidRPr="00F949E4" w:rsidRDefault="0022316E" w:rsidP="00F949E4">
            <w:pPr>
              <w:spacing w:after="0" w:line="240" w:lineRule="auto"/>
              <w:jc w:val="both"/>
              <w:rPr>
                <w:rFonts w:cstheme="minorHAnsi"/>
                <w:lang w:val="nl-NL"/>
              </w:rPr>
            </w:pPr>
          </w:p>
          <w:p w14:paraId="57ACC742" w14:textId="69710E49" w:rsidR="00B16B23" w:rsidRPr="00D41C14" w:rsidRDefault="00B16B23" w:rsidP="004719A9">
            <w:pPr>
              <w:spacing w:after="0" w:line="240" w:lineRule="auto"/>
              <w:jc w:val="both"/>
              <w:rPr>
                <w:rFonts w:cstheme="minorHAnsi"/>
                <w:lang w:val="nl-NL"/>
              </w:rPr>
            </w:pPr>
          </w:p>
        </w:tc>
        <w:tc>
          <w:tcPr>
            <w:tcW w:w="5953" w:type="dxa"/>
            <w:shd w:val="clear" w:color="auto" w:fill="auto"/>
          </w:tcPr>
          <w:p w14:paraId="23F5458B" w14:textId="4B635077" w:rsidR="00493581" w:rsidRPr="002B2055" w:rsidRDefault="00493581" w:rsidP="00493581">
            <w:pPr>
              <w:spacing w:after="0" w:line="240" w:lineRule="auto"/>
              <w:jc w:val="both"/>
              <w:rPr>
                <w:rFonts w:cstheme="minorHAnsi"/>
                <w:lang w:val="fr-FR"/>
              </w:rPr>
            </w:pPr>
            <w:r w:rsidRPr="002B2055">
              <w:rPr>
                <w:rFonts w:cstheme="minorHAnsi"/>
                <w:lang w:val="fr-FR"/>
              </w:rPr>
              <w:lastRenderedPageBreak/>
              <w:t xml:space="preserve">Actuellement, les </w:t>
            </w:r>
            <w:proofErr w:type="spellStart"/>
            <w:r w:rsidRPr="002B2055">
              <w:rPr>
                <w:rFonts w:cstheme="minorHAnsi"/>
                <w:lang w:val="fr-FR"/>
              </w:rPr>
              <w:t>sociétés</w:t>
            </w:r>
            <w:proofErr w:type="spellEnd"/>
            <w:r w:rsidRPr="002B2055">
              <w:rPr>
                <w:rFonts w:cstheme="minorHAnsi"/>
                <w:lang w:val="fr-FR"/>
              </w:rPr>
              <w:t xml:space="preserve"> commerciales de droit belge sont tenues, lorsqu’elles </w:t>
            </w:r>
            <w:proofErr w:type="spellStart"/>
            <w:r w:rsidRPr="002B2055">
              <w:rPr>
                <w:rFonts w:cstheme="minorHAnsi"/>
                <w:lang w:val="fr-FR"/>
              </w:rPr>
              <w:t>éme</w:t>
            </w:r>
            <w:r w:rsidR="002B2055">
              <w:rPr>
                <w:rFonts w:cstheme="minorHAnsi"/>
                <w:lang w:val="fr-FR"/>
              </w:rPr>
              <w:t>ttent</w:t>
            </w:r>
            <w:proofErr w:type="spellEnd"/>
            <w:r w:rsidR="002B2055">
              <w:rPr>
                <w:rFonts w:cstheme="minorHAnsi"/>
                <w:lang w:val="fr-FR"/>
              </w:rPr>
              <w:t xml:space="preserve"> des titres </w:t>
            </w:r>
            <w:proofErr w:type="spellStart"/>
            <w:r w:rsidR="002B2055">
              <w:rPr>
                <w:rFonts w:cstheme="minorHAnsi"/>
                <w:lang w:val="fr-FR"/>
              </w:rPr>
              <w:t>dématériali</w:t>
            </w:r>
            <w:r w:rsidRPr="002B2055">
              <w:rPr>
                <w:rFonts w:cstheme="minorHAnsi"/>
                <w:lang w:val="fr-FR"/>
              </w:rPr>
              <w:t>sés</w:t>
            </w:r>
            <w:proofErr w:type="spellEnd"/>
            <w:r w:rsidRPr="002B2055">
              <w:rPr>
                <w:rFonts w:cstheme="minorHAnsi"/>
                <w:lang w:val="fr-FR"/>
              </w:rPr>
              <w:t xml:space="preserve">, de les inscrire </w:t>
            </w:r>
            <w:proofErr w:type="spellStart"/>
            <w:r w:rsidRPr="002B2055">
              <w:rPr>
                <w:rFonts w:cstheme="minorHAnsi"/>
                <w:lang w:val="fr-FR"/>
              </w:rPr>
              <w:t>auprès</w:t>
            </w:r>
            <w:proofErr w:type="spellEnd"/>
            <w:r w:rsidRPr="002B2055">
              <w:rPr>
                <w:rFonts w:cstheme="minorHAnsi"/>
                <w:lang w:val="fr-FR"/>
              </w:rPr>
              <w:t xml:space="preserve"> d’un </w:t>
            </w:r>
            <w:proofErr w:type="spellStart"/>
            <w:r w:rsidRPr="002B2055">
              <w:rPr>
                <w:rFonts w:cstheme="minorHAnsi"/>
                <w:lang w:val="fr-FR"/>
              </w:rPr>
              <w:t>dépositaire</w:t>
            </w:r>
            <w:proofErr w:type="spellEnd"/>
            <w:r w:rsidRPr="002B2055">
              <w:rPr>
                <w:rFonts w:cstheme="minorHAnsi"/>
                <w:lang w:val="fr-FR"/>
              </w:rPr>
              <w:t xml:space="preserve"> central de titres national </w:t>
            </w:r>
            <w:proofErr w:type="spellStart"/>
            <w:r w:rsidRPr="002B2055">
              <w:rPr>
                <w:rFonts w:cstheme="minorHAnsi"/>
                <w:lang w:val="fr-FR"/>
              </w:rPr>
              <w:t>désigne</w:t>
            </w:r>
            <w:proofErr w:type="spellEnd"/>
            <w:r w:rsidRPr="002B2055">
              <w:rPr>
                <w:rFonts w:cstheme="minorHAnsi"/>
                <w:lang w:val="fr-FR"/>
              </w:rPr>
              <w:t xml:space="preserve">́ par le Roi. Le </w:t>
            </w:r>
            <w:proofErr w:type="spellStart"/>
            <w:r w:rsidRPr="002B2055">
              <w:rPr>
                <w:rFonts w:cstheme="minorHAnsi"/>
                <w:lang w:val="fr-FR"/>
              </w:rPr>
              <w:t>Règlement</w:t>
            </w:r>
            <w:proofErr w:type="spellEnd"/>
            <w:r w:rsidRPr="002B2055">
              <w:rPr>
                <w:rFonts w:cstheme="minorHAnsi"/>
                <w:lang w:val="fr-FR"/>
              </w:rPr>
              <w:t xml:space="preserve"> n° 909/2014 ayant pour objectif d’ouvrir le </w:t>
            </w:r>
            <w:proofErr w:type="spellStart"/>
            <w:r w:rsidRPr="002B2055">
              <w:rPr>
                <w:rFonts w:cstheme="minorHAnsi"/>
                <w:lang w:val="fr-FR"/>
              </w:rPr>
              <w:t>marche</w:t>
            </w:r>
            <w:proofErr w:type="spellEnd"/>
            <w:r w:rsidRPr="002B2055">
              <w:rPr>
                <w:rFonts w:cstheme="minorHAnsi"/>
                <w:lang w:val="fr-FR"/>
              </w:rPr>
              <w:t xml:space="preserve">́ des services des </w:t>
            </w:r>
            <w:proofErr w:type="spellStart"/>
            <w:r w:rsidRPr="002B2055">
              <w:rPr>
                <w:rFonts w:cstheme="minorHAnsi"/>
                <w:lang w:val="fr-FR"/>
              </w:rPr>
              <w:t>dépositaires</w:t>
            </w:r>
            <w:proofErr w:type="spellEnd"/>
            <w:r w:rsidRPr="002B2055">
              <w:rPr>
                <w:rFonts w:cstheme="minorHAnsi"/>
                <w:lang w:val="fr-FR"/>
              </w:rPr>
              <w:t xml:space="preserve"> centraux de titres à tous les </w:t>
            </w:r>
            <w:proofErr w:type="spellStart"/>
            <w:r w:rsidRPr="002B2055">
              <w:rPr>
                <w:rFonts w:cstheme="minorHAnsi"/>
                <w:lang w:val="fr-FR"/>
              </w:rPr>
              <w:t>dépositaires</w:t>
            </w:r>
            <w:proofErr w:type="spellEnd"/>
            <w:r w:rsidRPr="002B2055">
              <w:rPr>
                <w:rFonts w:cstheme="minorHAnsi"/>
                <w:lang w:val="fr-FR"/>
              </w:rPr>
              <w:t xml:space="preserve"> centraux de titres </w:t>
            </w:r>
            <w:proofErr w:type="spellStart"/>
            <w:r w:rsidRPr="002B2055">
              <w:rPr>
                <w:rFonts w:cstheme="minorHAnsi"/>
                <w:lang w:val="fr-FR"/>
              </w:rPr>
              <w:t>agréés</w:t>
            </w:r>
            <w:proofErr w:type="spellEnd"/>
            <w:r w:rsidRPr="002B2055">
              <w:rPr>
                <w:rFonts w:cstheme="minorHAnsi"/>
                <w:lang w:val="fr-FR"/>
              </w:rPr>
              <w:t xml:space="preserve"> ou reconnus en vertu de ce </w:t>
            </w:r>
            <w:proofErr w:type="spellStart"/>
            <w:r w:rsidRPr="002B2055">
              <w:rPr>
                <w:rFonts w:cstheme="minorHAnsi"/>
                <w:lang w:val="fr-FR"/>
              </w:rPr>
              <w:t>Règlement</w:t>
            </w:r>
            <w:proofErr w:type="spellEnd"/>
            <w:r w:rsidRPr="002B2055">
              <w:rPr>
                <w:rFonts w:cstheme="minorHAnsi"/>
                <w:lang w:val="fr-FR"/>
              </w:rPr>
              <w:t xml:space="preserve"> et de supprimer toute entrave à son </w:t>
            </w:r>
            <w:proofErr w:type="spellStart"/>
            <w:r w:rsidRPr="002B2055">
              <w:rPr>
                <w:rFonts w:cstheme="minorHAnsi"/>
                <w:lang w:val="fr-FR"/>
              </w:rPr>
              <w:t>accès</w:t>
            </w:r>
            <w:proofErr w:type="spellEnd"/>
            <w:r w:rsidRPr="002B2055">
              <w:rPr>
                <w:rFonts w:cstheme="minorHAnsi"/>
                <w:lang w:val="fr-FR"/>
              </w:rPr>
              <w:t xml:space="preserve">, il autorise les </w:t>
            </w:r>
            <w:proofErr w:type="spellStart"/>
            <w:r w:rsidRPr="002B2055">
              <w:rPr>
                <w:rFonts w:cstheme="minorHAnsi"/>
                <w:lang w:val="fr-FR"/>
              </w:rPr>
              <w:t>émetteurs</w:t>
            </w:r>
            <w:proofErr w:type="spellEnd"/>
            <w:r w:rsidRPr="002B2055">
              <w:rPr>
                <w:rFonts w:cstheme="minorHAnsi"/>
                <w:lang w:val="fr-FR"/>
              </w:rPr>
              <w:t xml:space="preserve"> à faire enregistrer leurs titres par n’importe quel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dans l’Union. En outre, sous certaines conditions conformé- ment à la </w:t>
            </w:r>
            <w:proofErr w:type="spellStart"/>
            <w:r w:rsidRPr="002B2055">
              <w:rPr>
                <w:rFonts w:cstheme="minorHAnsi"/>
                <w:lang w:val="fr-FR"/>
              </w:rPr>
              <w:t>procédure</w:t>
            </w:r>
            <w:proofErr w:type="spellEnd"/>
            <w:r w:rsidRPr="002B2055">
              <w:rPr>
                <w:rFonts w:cstheme="minorHAnsi"/>
                <w:lang w:val="fr-FR"/>
              </w:rPr>
              <w:t xml:space="preserve"> </w:t>
            </w:r>
            <w:proofErr w:type="spellStart"/>
            <w:r w:rsidRPr="002B2055">
              <w:rPr>
                <w:rFonts w:cstheme="minorHAnsi"/>
                <w:lang w:val="fr-FR"/>
              </w:rPr>
              <w:t>prévue</w:t>
            </w:r>
            <w:proofErr w:type="spellEnd"/>
            <w:r w:rsidRPr="002B2055">
              <w:rPr>
                <w:rFonts w:cstheme="minorHAnsi"/>
                <w:lang w:val="fr-FR"/>
              </w:rPr>
              <w:t xml:space="preserve"> à l’article 23, paragraphes 3 à 7, le </w:t>
            </w:r>
            <w:proofErr w:type="spellStart"/>
            <w:r w:rsidRPr="002B2055">
              <w:rPr>
                <w:rFonts w:cstheme="minorHAnsi"/>
                <w:lang w:val="fr-FR"/>
              </w:rPr>
              <w:t>Règlement</w:t>
            </w:r>
            <w:proofErr w:type="spellEnd"/>
            <w:r w:rsidRPr="002B2055">
              <w:rPr>
                <w:rFonts w:cstheme="minorHAnsi"/>
                <w:lang w:val="fr-FR"/>
              </w:rPr>
              <w:t xml:space="preserve"> n° 909/2014 autorise les </w:t>
            </w:r>
            <w:proofErr w:type="spellStart"/>
            <w:r w:rsidRPr="002B2055">
              <w:rPr>
                <w:rFonts w:cstheme="minorHAnsi"/>
                <w:lang w:val="fr-FR"/>
              </w:rPr>
              <w:t>dépositaires</w:t>
            </w:r>
            <w:proofErr w:type="spellEnd"/>
            <w:r w:rsidRPr="002B2055">
              <w:rPr>
                <w:rFonts w:cstheme="minorHAnsi"/>
                <w:lang w:val="fr-FR"/>
              </w:rPr>
              <w:t xml:space="preserve"> centraux de titres à fournir des services pour des titres </w:t>
            </w:r>
            <w:proofErr w:type="spellStart"/>
            <w:r w:rsidRPr="002B2055">
              <w:rPr>
                <w:rFonts w:cstheme="minorHAnsi"/>
                <w:lang w:val="fr-FR"/>
              </w:rPr>
              <w:t>émis</w:t>
            </w:r>
            <w:proofErr w:type="spellEnd"/>
            <w:r w:rsidRPr="002B2055">
              <w:rPr>
                <w:rFonts w:cstheme="minorHAnsi"/>
                <w:lang w:val="fr-FR"/>
              </w:rPr>
              <w:t xml:space="preserve"> </w:t>
            </w:r>
            <w:proofErr w:type="spellStart"/>
            <w:r w:rsidRPr="002B2055">
              <w:rPr>
                <w:rFonts w:cstheme="minorHAnsi"/>
                <w:lang w:val="fr-FR"/>
              </w:rPr>
              <w:t>conformément</w:t>
            </w:r>
            <w:proofErr w:type="spellEnd"/>
            <w:r w:rsidRPr="002B2055">
              <w:rPr>
                <w:rFonts w:cstheme="minorHAnsi"/>
                <w:lang w:val="fr-FR"/>
              </w:rPr>
              <w:t xml:space="preserve"> au droit d’un autre </w:t>
            </w:r>
            <w:proofErr w:type="spellStart"/>
            <w:r w:rsidRPr="002B2055">
              <w:rPr>
                <w:rFonts w:cstheme="minorHAnsi"/>
                <w:lang w:val="fr-FR"/>
              </w:rPr>
              <w:t>État</w:t>
            </w:r>
            <w:proofErr w:type="spellEnd"/>
            <w:r w:rsidRPr="002B2055">
              <w:rPr>
                <w:rFonts w:cstheme="minorHAnsi"/>
                <w:lang w:val="fr-FR"/>
              </w:rPr>
              <w:t xml:space="preserve"> membre. </w:t>
            </w:r>
          </w:p>
          <w:p w14:paraId="3D2A6065" w14:textId="77777777" w:rsidR="00B16B23" w:rsidRPr="002B2055" w:rsidRDefault="00B16B23" w:rsidP="004719A9">
            <w:pPr>
              <w:spacing w:after="0" w:line="240" w:lineRule="auto"/>
              <w:jc w:val="both"/>
              <w:rPr>
                <w:rFonts w:cstheme="minorHAnsi"/>
                <w:lang w:val="fr-FR"/>
              </w:rPr>
            </w:pPr>
          </w:p>
          <w:p w14:paraId="6886EB93" w14:textId="77777777" w:rsidR="00493581" w:rsidRPr="002B2055" w:rsidRDefault="00493581" w:rsidP="00493581">
            <w:pPr>
              <w:spacing w:after="0" w:line="240" w:lineRule="auto"/>
              <w:jc w:val="both"/>
              <w:rPr>
                <w:rFonts w:cstheme="minorHAnsi"/>
                <w:lang w:val="fr-FR"/>
              </w:rPr>
            </w:pPr>
            <w:r w:rsidRPr="002B2055">
              <w:rPr>
                <w:rFonts w:cstheme="minorHAnsi"/>
                <w:lang w:val="fr-FR"/>
              </w:rPr>
              <w:t xml:space="preserve">Les articles </w:t>
            </w:r>
            <w:proofErr w:type="gramStart"/>
            <w:r w:rsidRPr="002B2055">
              <w:rPr>
                <w:rFonts w:cstheme="minorHAnsi"/>
                <w:lang w:val="fr-FR"/>
              </w:rPr>
              <w:t>5:</w:t>
            </w:r>
            <w:proofErr w:type="gramEnd"/>
            <w:r w:rsidRPr="002B2055">
              <w:rPr>
                <w:rFonts w:cstheme="minorHAnsi"/>
                <w:lang w:val="fr-FR"/>
              </w:rPr>
              <w:t xml:space="preserve">30 et 7:35 du Code des </w:t>
            </w:r>
            <w:proofErr w:type="spellStart"/>
            <w:r w:rsidRPr="002B2055">
              <w:rPr>
                <w:rFonts w:cstheme="minorHAnsi"/>
                <w:lang w:val="fr-FR"/>
              </w:rPr>
              <w:t>sociétés</w:t>
            </w:r>
            <w:proofErr w:type="spellEnd"/>
            <w:r w:rsidRPr="002B2055">
              <w:rPr>
                <w:rFonts w:cstheme="minorHAnsi"/>
                <w:lang w:val="fr-FR"/>
              </w:rPr>
              <w:t xml:space="preserve"> et des associations sont </w:t>
            </w:r>
            <w:proofErr w:type="spellStart"/>
            <w:r w:rsidRPr="002B2055">
              <w:rPr>
                <w:rFonts w:cstheme="minorHAnsi"/>
                <w:lang w:val="fr-FR"/>
              </w:rPr>
              <w:t>adaptés</w:t>
            </w:r>
            <w:proofErr w:type="spellEnd"/>
            <w:r w:rsidRPr="002B2055">
              <w:rPr>
                <w:rFonts w:cstheme="minorHAnsi"/>
                <w:lang w:val="fr-FR"/>
              </w:rPr>
              <w:t xml:space="preserve"> afin de supprimer toute entrave au fonctionnement du </w:t>
            </w:r>
            <w:proofErr w:type="spellStart"/>
            <w:r w:rsidRPr="002B2055">
              <w:rPr>
                <w:rFonts w:cstheme="minorHAnsi"/>
                <w:lang w:val="fr-FR"/>
              </w:rPr>
              <w:t>marche</w:t>
            </w:r>
            <w:proofErr w:type="spellEnd"/>
            <w:r w:rsidRPr="002B2055">
              <w:rPr>
                <w:rFonts w:cstheme="minorHAnsi"/>
                <w:lang w:val="fr-FR"/>
              </w:rPr>
              <w:t xml:space="preserve">́ unique et de permettre aux </w:t>
            </w:r>
            <w:proofErr w:type="spellStart"/>
            <w:r w:rsidRPr="002B2055">
              <w:rPr>
                <w:rFonts w:cstheme="minorHAnsi"/>
                <w:lang w:val="fr-FR"/>
              </w:rPr>
              <w:t>émetteurs</w:t>
            </w:r>
            <w:proofErr w:type="spellEnd"/>
            <w:r w:rsidRPr="002B2055">
              <w:rPr>
                <w:rFonts w:cstheme="minorHAnsi"/>
                <w:lang w:val="fr-FR"/>
              </w:rPr>
              <w:t xml:space="preserve"> de choisir librement leur </w:t>
            </w:r>
            <w:proofErr w:type="spellStart"/>
            <w:r w:rsidRPr="002B2055">
              <w:rPr>
                <w:rFonts w:cstheme="minorHAnsi"/>
                <w:lang w:val="fr-FR"/>
              </w:rPr>
              <w:t>dépositaire</w:t>
            </w:r>
            <w:proofErr w:type="spellEnd"/>
            <w:r w:rsidRPr="002B2055">
              <w:rPr>
                <w:rFonts w:cstheme="minorHAnsi"/>
                <w:lang w:val="fr-FR"/>
              </w:rPr>
              <w:t xml:space="preserve"> central de titres. Ces articles </w:t>
            </w:r>
            <w:r w:rsidRPr="002B2055">
              <w:rPr>
                <w:rFonts w:cstheme="minorHAnsi"/>
                <w:lang w:val="fr-FR"/>
              </w:rPr>
              <w:lastRenderedPageBreak/>
              <w:t xml:space="preserve">confirment que les </w:t>
            </w:r>
            <w:proofErr w:type="spellStart"/>
            <w:r w:rsidRPr="002B2055">
              <w:rPr>
                <w:rFonts w:cstheme="minorHAnsi"/>
                <w:lang w:val="fr-FR"/>
              </w:rPr>
              <w:t>dépositaires</w:t>
            </w:r>
            <w:proofErr w:type="spellEnd"/>
            <w:r w:rsidRPr="002B2055">
              <w:rPr>
                <w:rFonts w:cstheme="minorHAnsi"/>
                <w:lang w:val="fr-FR"/>
              </w:rPr>
              <w:t xml:space="preserve"> centraux de titres pouvant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chargés</w:t>
            </w:r>
            <w:proofErr w:type="spellEnd"/>
            <w:r w:rsidRPr="002B2055">
              <w:rPr>
                <w:rFonts w:cstheme="minorHAnsi"/>
                <w:lang w:val="fr-FR"/>
              </w:rPr>
              <w:t xml:space="preserve"> par l’</w:t>
            </w:r>
            <w:proofErr w:type="spellStart"/>
            <w:r w:rsidRPr="002B2055">
              <w:rPr>
                <w:rFonts w:cstheme="minorHAnsi"/>
                <w:lang w:val="fr-FR"/>
              </w:rPr>
              <w:t>émetteur</w:t>
            </w:r>
            <w:proofErr w:type="spellEnd"/>
            <w:r w:rsidRPr="002B2055">
              <w:rPr>
                <w:rFonts w:cstheme="minorHAnsi"/>
                <w:lang w:val="fr-FR"/>
              </w:rPr>
              <w:t xml:space="preserve"> de la </w:t>
            </w:r>
            <w:proofErr w:type="spellStart"/>
            <w:r w:rsidRPr="002B2055">
              <w:rPr>
                <w:rFonts w:cstheme="minorHAnsi"/>
                <w:lang w:val="fr-FR"/>
              </w:rPr>
              <w:t>détention</w:t>
            </w:r>
            <w:proofErr w:type="spellEnd"/>
            <w:r w:rsidRPr="002B2055">
              <w:rPr>
                <w:rFonts w:cstheme="minorHAnsi"/>
                <w:lang w:val="fr-FR"/>
              </w:rPr>
              <w:t xml:space="preserve"> des titres </w:t>
            </w:r>
            <w:proofErr w:type="spellStart"/>
            <w:r w:rsidRPr="002B2055">
              <w:rPr>
                <w:rFonts w:cstheme="minorHAnsi"/>
                <w:lang w:val="fr-FR"/>
              </w:rPr>
              <w:t>dématérialisés</w:t>
            </w:r>
            <w:proofErr w:type="spellEnd"/>
            <w:r w:rsidRPr="002B2055">
              <w:rPr>
                <w:rFonts w:cstheme="minorHAnsi"/>
                <w:lang w:val="fr-FR"/>
              </w:rPr>
              <w:t xml:space="preserve"> </w:t>
            </w:r>
            <w:proofErr w:type="spellStart"/>
            <w:r w:rsidRPr="002B2055">
              <w:rPr>
                <w:rFonts w:cstheme="minorHAnsi"/>
                <w:lang w:val="fr-FR"/>
              </w:rPr>
              <w:t>visés</w:t>
            </w:r>
            <w:proofErr w:type="spellEnd"/>
            <w:r w:rsidRPr="002B2055">
              <w:rPr>
                <w:rFonts w:cstheme="minorHAnsi"/>
                <w:lang w:val="fr-FR"/>
              </w:rPr>
              <w:t xml:space="preserve"> par le Code des </w:t>
            </w:r>
            <w:proofErr w:type="spellStart"/>
            <w:r w:rsidRPr="002B2055">
              <w:rPr>
                <w:rFonts w:cstheme="minorHAnsi"/>
                <w:lang w:val="fr-FR"/>
              </w:rPr>
              <w:t>sociétés</w:t>
            </w:r>
            <w:proofErr w:type="spellEnd"/>
            <w:r w:rsidRPr="002B2055">
              <w:rPr>
                <w:rFonts w:cstheme="minorHAnsi"/>
                <w:lang w:val="fr-FR"/>
              </w:rPr>
              <w:t xml:space="preserve"> et des associations et de la liquidation des transactions sur ces titres sont, non seulement la Banque nationale de Belgique pour les obligations, mais aussi tout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ou reconnu en vertu du </w:t>
            </w:r>
            <w:proofErr w:type="spellStart"/>
            <w:r w:rsidRPr="002B2055">
              <w:rPr>
                <w:rFonts w:cstheme="minorHAnsi"/>
                <w:lang w:val="fr-FR"/>
              </w:rPr>
              <w:t>Règlement</w:t>
            </w:r>
            <w:proofErr w:type="spellEnd"/>
            <w:r w:rsidRPr="002B2055">
              <w:rPr>
                <w:rFonts w:cstheme="minorHAnsi"/>
                <w:lang w:val="fr-FR"/>
              </w:rPr>
              <w:t xml:space="preserve"> n° 909/2014. </w:t>
            </w:r>
          </w:p>
          <w:p w14:paraId="57CBDA90" w14:textId="77777777" w:rsidR="00493581" w:rsidRPr="002B2055" w:rsidRDefault="00493581" w:rsidP="004719A9">
            <w:pPr>
              <w:spacing w:after="0" w:line="240" w:lineRule="auto"/>
              <w:jc w:val="both"/>
              <w:rPr>
                <w:rFonts w:cstheme="minorHAnsi"/>
                <w:lang w:val="fr-FR"/>
              </w:rPr>
            </w:pPr>
          </w:p>
          <w:p w14:paraId="72B8EAA2" w14:textId="2E2C6ECD" w:rsidR="00B6104F" w:rsidRPr="002B2055" w:rsidRDefault="00B6104F" w:rsidP="00B6104F">
            <w:pPr>
              <w:spacing w:after="0" w:line="240" w:lineRule="auto"/>
              <w:jc w:val="both"/>
              <w:rPr>
                <w:rFonts w:cstheme="minorHAnsi"/>
                <w:lang w:val="fr-FR"/>
              </w:rPr>
            </w:pPr>
            <w:r w:rsidRPr="002B2055">
              <w:rPr>
                <w:rFonts w:cstheme="minorHAnsi"/>
                <w:lang w:val="fr-FR"/>
              </w:rPr>
              <w:t xml:space="preserve">Faisant suite </w:t>
            </w:r>
            <w:proofErr w:type="spellStart"/>
            <w:r w:rsidRPr="002B2055">
              <w:rPr>
                <w:rFonts w:cstheme="minorHAnsi"/>
                <w:lang w:val="fr-FR"/>
              </w:rPr>
              <w:t>a</w:t>
            </w:r>
            <w:proofErr w:type="spellEnd"/>
            <w:r w:rsidRPr="002B2055">
              <w:rPr>
                <w:rFonts w:cstheme="minorHAnsi"/>
                <w:lang w:val="fr-FR"/>
              </w:rPr>
              <w:t>̀ l’observation du Conseil d’</w:t>
            </w:r>
            <w:proofErr w:type="spellStart"/>
            <w:r w:rsidRPr="002B2055">
              <w:rPr>
                <w:rFonts w:cstheme="minorHAnsi"/>
                <w:lang w:val="fr-FR"/>
              </w:rPr>
              <w:t>État</w:t>
            </w:r>
            <w:proofErr w:type="spellEnd"/>
            <w:r w:rsidRPr="002B2055">
              <w:rPr>
                <w:rFonts w:cstheme="minorHAnsi"/>
                <w:lang w:val="fr-FR"/>
              </w:rPr>
              <w:t xml:space="preserve">, on </w:t>
            </w:r>
            <w:proofErr w:type="spellStart"/>
            <w:r w:rsidRPr="002B2055">
              <w:rPr>
                <w:rFonts w:cstheme="minorHAnsi"/>
                <w:lang w:val="fr-FR"/>
              </w:rPr>
              <w:t>précise</w:t>
            </w:r>
            <w:proofErr w:type="spellEnd"/>
            <w:r w:rsidRPr="002B2055">
              <w:rPr>
                <w:rFonts w:cstheme="minorHAnsi"/>
                <w:lang w:val="fr-FR"/>
              </w:rPr>
              <w:t xml:space="preserve"> qu’en droit belge, on distingue deux </w:t>
            </w:r>
            <w:proofErr w:type="spellStart"/>
            <w:r w:rsidRPr="002B2055">
              <w:rPr>
                <w:rFonts w:cstheme="minorHAnsi"/>
                <w:lang w:val="fr-FR"/>
              </w:rPr>
              <w:t>catégories</w:t>
            </w:r>
            <w:proofErr w:type="spellEnd"/>
            <w:r w:rsidRPr="002B2055">
              <w:rPr>
                <w:rFonts w:cstheme="minorHAnsi"/>
                <w:lang w:val="fr-FR"/>
              </w:rPr>
              <w:t xml:space="preserve"> d’entreprises </w:t>
            </w:r>
            <w:proofErr w:type="gramStart"/>
            <w:r w:rsidRPr="002B2055">
              <w:rPr>
                <w:rFonts w:cstheme="minorHAnsi"/>
                <w:lang w:val="fr-FR"/>
              </w:rPr>
              <w:t>d’investissement:</w:t>
            </w:r>
            <w:proofErr w:type="gramEnd"/>
            <w:r w:rsidRPr="002B2055">
              <w:rPr>
                <w:rFonts w:cstheme="minorHAnsi"/>
                <w:lang w:val="fr-FR"/>
              </w:rPr>
              <w:t xml:space="preserve"> d’une part, les </w:t>
            </w:r>
            <w:proofErr w:type="spellStart"/>
            <w:r w:rsidRPr="002B2055">
              <w:rPr>
                <w:rFonts w:cstheme="minorHAnsi"/>
                <w:lang w:val="fr-FR"/>
              </w:rPr>
              <w:t>sociétés</w:t>
            </w:r>
            <w:proofErr w:type="spellEnd"/>
            <w:r w:rsidRPr="002B2055">
              <w:rPr>
                <w:rFonts w:cstheme="minorHAnsi"/>
                <w:lang w:val="fr-FR"/>
              </w:rPr>
              <w:t xml:space="preserve"> de bourse et, d’autre part, les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Les </w:t>
            </w:r>
            <w:proofErr w:type="spellStart"/>
            <w:r w:rsidRPr="002B2055">
              <w:rPr>
                <w:rFonts w:cstheme="minorHAnsi"/>
                <w:lang w:val="fr-FR"/>
              </w:rPr>
              <w:t>premières</w:t>
            </w:r>
            <w:proofErr w:type="spellEnd"/>
            <w:r w:rsidRPr="002B2055">
              <w:rPr>
                <w:rFonts w:cstheme="minorHAnsi"/>
                <w:lang w:val="fr-FR"/>
              </w:rPr>
              <w:t xml:space="preserve"> peuvent, en principe, fournir tous les services et toutes les </w:t>
            </w:r>
            <w:proofErr w:type="spellStart"/>
            <w:r w:rsidRPr="002B2055">
              <w:rPr>
                <w:rFonts w:cstheme="minorHAnsi"/>
                <w:lang w:val="fr-FR"/>
              </w:rPr>
              <w:t>activités</w:t>
            </w:r>
            <w:proofErr w:type="spellEnd"/>
            <w:r w:rsidRPr="002B2055">
              <w:rPr>
                <w:rFonts w:cstheme="minorHAnsi"/>
                <w:lang w:val="fr-FR"/>
              </w:rPr>
              <w:t xml:space="preserve"> d’investissement et </w:t>
            </w:r>
            <w:proofErr w:type="spellStart"/>
            <w:r w:rsidRPr="002B2055">
              <w:rPr>
                <w:rFonts w:cstheme="minorHAnsi"/>
                <w:lang w:val="fr-FR"/>
              </w:rPr>
              <w:t>dès</w:t>
            </w:r>
            <w:proofErr w:type="spellEnd"/>
            <w:r w:rsidRPr="002B2055">
              <w:rPr>
                <w:rFonts w:cstheme="minorHAnsi"/>
                <w:lang w:val="fr-FR"/>
              </w:rPr>
              <w:t xml:space="preserve"> lors </w:t>
            </w:r>
            <w:proofErr w:type="spellStart"/>
            <w:r w:rsidRPr="002B2055">
              <w:rPr>
                <w:rFonts w:cstheme="minorHAnsi"/>
                <w:lang w:val="fr-FR"/>
              </w:rPr>
              <w:t>détenir</w:t>
            </w:r>
            <w:proofErr w:type="spellEnd"/>
            <w:r w:rsidRPr="002B2055">
              <w:rPr>
                <w:rFonts w:cstheme="minorHAnsi"/>
                <w:lang w:val="fr-FR"/>
              </w:rPr>
              <w:t xml:space="preserve"> les avoirs de leurs clients, alors que les secondes ne peuvent fournir qu’un nombre plus limité de services et d’</w:t>
            </w:r>
            <w:proofErr w:type="spellStart"/>
            <w:r w:rsidRPr="002B2055">
              <w:rPr>
                <w:rFonts w:cstheme="minorHAnsi"/>
                <w:lang w:val="fr-FR"/>
              </w:rPr>
              <w:t>activités</w:t>
            </w:r>
            <w:proofErr w:type="spellEnd"/>
            <w:r w:rsidRPr="002B2055">
              <w:rPr>
                <w:rFonts w:cstheme="minorHAnsi"/>
                <w:lang w:val="fr-FR"/>
              </w:rPr>
              <w:t xml:space="preserve"> d’investissement et, en aucun cas, </w:t>
            </w:r>
            <w:proofErr w:type="spellStart"/>
            <w:r w:rsidRPr="002B2055">
              <w:rPr>
                <w:rFonts w:cstheme="minorHAnsi"/>
                <w:lang w:val="fr-FR"/>
              </w:rPr>
              <w:t>détenir</w:t>
            </w:r>
            <w:proofErr w:type="spellEnd"/>
            <w:r w:rsidRPr="002B2055">
              <w:rPr>
                <w:rFonts w:cstheme="minorHAnsi"/>
                <w:lang w:val="fr-FR"/>
              </w:rPr>
              <w:t xml:space="preserve"> les avoirs de leurs clients. Si, par le passé, le statut et le </w:t>
            </w:r>
            <w:proofErr w:type="spellStart"/>
            <w:r w:rsidRPr="002B2055">
              <w:rPr>
                <w:rFonts w:cstheme="minorHAnsi"/>
                <w:lang w:val="fr-FR"/>
              </w:rPr>
              <w:t>contrôle</w:t>
            </w:r>
            <w:proofErr w:type="spellEnd"/>
            <w:r w:rsidRPr="002B2055">
              <w:rPr>
                <w:rFonts w:cstheme="minorHAnsi"/>
                <w:lang w:val="fr-FR"/>
              </w:rPr>
              <w:t xml:space="preserve"> des entreprises d’investissement </w:t>
            </w:r>
            <w:proofErr w:type="spellStart"/>
            <w:r w:rsidRPr="002B2055">
              <w:rPr>
                <w:rFonts w:cstheme="minorHAnsi"/>
                <w:lang w:val="fr-FR"/>
              </w:rPr>
              <w:t>était</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6 avril 1995, cette </w:t>
            </w:r>
            <w:proofErr w:type="spellStart"/>
            <w:r w:rsidRPr="002B2055">
              <w:rPr>
                <w:rFonts w:cstheme="minorHAnsi"/>
                <w:lang w:val="fr-FR"/>
              </w:rPr>
              <w:t>dernière</w:t>
            </w:r>
            <w:proofErr w:type="spellEnd"/>
            <w:r w:rsidRPr="002B2055">
              <w:rPr>
                <w:rFonts w:cstheme="minorHAnsi"/>
                <w:lang w:val="fr-FR"/>
              </w:rPr>
              <w:t xml:space="preserve"> a </w:t>
            </w:r>
            <w:proofErr w:type="spellStart"/>
            <w:r w:rsidRPr="002B2055">
              <w:rPr>
                <w:rFonts w:cstheme="minorHAnsi"/>
                <w:lang w:val="fr-FR"/>
              </w:rPr>
              <w:t>éte</w:t>
            </w:r>
            <w:proofErr w:type="spellEnd"/>
            <w:r w:rsidRPr="002B2055">
              <w:rPr>
                <w:rFonts w:cstheme="minorHAnsi"/>
                <w:lang w:val="fr-FR"/>
              </w:rPr>
              <w:t xml:space="preserve">́ </w:t>
            </w:r>
            <w:proofErr w:type="spellStart"/>
            <w:r w:rsidRPr="002B2055">
              <w:rPr>
                <w:rFonts w:cstheme="minorHAnsi"/>
                <w:lang w:val="fr-FR"/>
              </w:rPr>
              <w:t>remplacée</w:t>
            </w:r>
            <w:proofErr w:type="spellEnd"/>
            <w:r w:rsidRPr="002B2055">
              <w:rPr>
                <w:rFonts w:cstheme="minorHAnsi"/>
                <w:lang w:val="fr-FR"/>
              </w:rPr>
              <w:t xml:space="preserve"> par deux lois du 25 octobre 2016 qui ont </w:t>
            </w:r>
            <w:proofErr w:type="spellStart"/>
            <w:r w:rsidRPr="002B2055">
              <w:rPr>
                <w:rFonts w:cstheme="minorHAnsi"/>
                <w:lang w:val="fr-FR"/>
              </w:rPr>
              <w:t>adapte</w:t>
            </w:r>
            <w:proofErr w:type="spellEnd"/>
            <w:r w:rsidRPr="002B2055">
              <w:rPr>
                <w:rFonts w:cstheme="minorHAnsi"/>
                <w:lang w:val="fr-FR"/>
              </w:rPr>
              <w:t xml:space="preserve">́ le cadre </w:t>
            </w:r>
            <w:proofErr w:type="spellStart"/>
            <w:r w:rsidRPr="002B2055">
              <w:rPr>
                <w:rFonts w:cstheme="minorHAnsi"/>
                <w:lang w:val="fr-FR"/>
              </w:rPr>
              <w:t>légal</w:t>
            </w:r>
            <w:proofErr w:type="spellEnd"/>
            <w:r w:rsidRPr="002B2055">
              <w:rPr>
                <w:rFonts w:cstheme="minorHAnsi"/>
                <w:lang w:val="fr-FR"/>
              </w:rPr>
              <w:t xml:space="preserve"> applicable aux deux </w:t>
            </w:r>
            <w:proofErr w:type="spellStart"/>
            <w:r w:rsidRPr="002B2055">
              <w:rPr>
                <w:rFonts w:cstheme="minorHAnsi"/>
                <w:lang w:val="fr-FR"/>
              </w:rPr>
              <w:t>catégories</w:t>
            </w:r>
            <w:proofErr w:type="spellEnd"/>
            <w:r w:rsidRPr="002B2055">
              <w:rPr>
                <w:rFonts w:cstheme="minorHAnsi"/>
                <w:lang w:val="fr-FR"/>
              </w:rPr>
              <w:t xml:space="preserve"> d’entreprises d’investissement à la </w:t>
            </w:r>
            <w:proofErr w:type="spellStart"/>
            <w:r w:rsidRPr="002B2055">
              <w:rPr>
                <w:rFonts w:cstheme="minorHAnsi"/>
                <w:lang w:val="fr-FR"/>
              </w:rPr>
              <w:t>réforme</w:t>
            </w:r>
            <w:proofErr w:type="spellEnd"/>
            <w:r w:rsidRPr="002B2055">
              <w:rPr>
                <w:rFonts w:cstheme="minorHAnsi"/>
                <w:lang w:val="fr-FR"/>
              </w:rPr>
              <w:t xml:space="preserve"> dite “</w:t>
            </w:r>
            <w:proofErr w:type="spellStart"/>
            <w:r w:rsidRPr="002B2055">
              <w:rPr>
                <w:rFonts w:cstheme="minorHAnsi"/>
                <w:lang w:val="fr-FR"/>
              </w:rPr>
              <w:t>Twin</w:t>
            </w:r>
            <w:proofErr w:type="spellEnd"/>
            <w:r w:rsidRPr="002B2055">
              <w:rPr>
                <w:rFonts w:cstheme="minorHAnsi"/>
                <w:lang w:val="fr-FR"/>
              </w:rPr>
              <w:t xml:space="preserve"> </w:t>
            </w:r>
            <w:proofErr w:type="spellStart"/>
            <w:r w:rsidRPr="002B2055">
              <w:rPr>
                <w:rFonts w:cstheme="minorHAnsi"/>
                <w:lang w:val="fr-FR"/>
              </w:rPr>
              <w:t>Peaks</w:t>
            </w:r>
            <w:proofErr w:type="spellEnd"/>
            <w:r w:rsidRPr="002B2055">
              <w:rPr>
                <w:rFonts w:cstheme="minorHAnsi"/>
                <w:lang w:val="fr-FR"/>
              </w:rPr>
              <w:t xml:space="preserve">”. Le statut des </w:t>
            </w:r>
            <w:proofErr w:type="spellStart"/>
            <w:r w:rsidRPr="002B2055">
              <w:rPr>
                <w:rFonts w:cstheme="minorHAnsi"/>
                <w:lang w:val="fr-FR"/>
              </w:rPr>
              <w:t>sociétés</w:t>
            </w:r>
            <w:proofErr w:type="spellEnd"/>
            <w:r w:rsidRPr="002B2055">
              <w:rPr>
                <w:rFonts w:cstheme="minorHAnsi"/>
                <w:lang w:val="fr-FR"/>
              </w:rPr>
              <w:t xml:space="preserve"> de bourse est </w:t>
            </w:r>
            <w:proofErr w:type="spellStart"/>
            <w:r w:rsidRPr="002B2055">
              <w:rPr>
                <w:rFonts w:cstheme="minorHAnsi"/>
                <w:lang w:val="fr-FR"/>
              </w:rPr>
              <w:t>désormais</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25 avril 2014 relative au statut et au </w:t>
            </w:r>
            <w:proofErr w:type="spellStart"/>
            <w:r w:rsidRPr="002B2055">
              <w:rPr>
                <w:rFonts w:cstheme="minorHAnsi"/>
                <w:lang w:val="fr-FR"/>
              </w:rPr>
              <w:t>contrôle</w:t>
            </w:r>
            <w:proofErr w:type="spellEnd"/>
            <w:r w:rsidRPr="002B2055">
              <w:rPr>
                <w:rFonts w:cstheme="minorHAnsi"/>
                <w:lang w:val="fr-FR"/>
              </w:rPr>
              <w:t xml:space="preserve"> des </w:t>
            </w:r>
            <w:proofErr w:type="spellStart"/>
            <w:r w:rsidRPr="002B2055">
              <w:rPr>
                <w:rFonts w:cstheme="minorHAnsi"/>
                <w:lang w:val="fr-FR"/>
              </w:rPr>
              <w:t>établissements</w:t>
            </w:r>
            <w:proofErr w:type="spellEnd"/>
            <w:r w:rsidRPr="002B2055">
              <w:rPr>
                <w:rFonts w:cstheme="minorHAnsi"/>
                <w:lang w:val="fr-FR"/>
              </w:rPr>
              <w:t xml:space="preserve"> de </w:t>
            </w:r>
            <w:proofErr w:type="spellStart"/>
            <w:r w:rsidRPr="002B2055">
              <w:rPr>
                <w:rFonts w:cstheme="minorHAnsi"/>
                <w:lang w:val="fr-FR"/>
              </w:rPr>
              <w:t>crédit</w:t>
            </w:r>
            <w:proofErr w:type="spellEnd"/>
            <w:r w:rsidRPr="002B2055">
              <w:rPr>
                <w:rFonts w:cstheme="minorHAnsi"/>
                <w:lang w:val="fr-FR"/>
              </w:rPr>
              <w:t xml:space="preserve"> et des </w:t>
            </w:r>
            <w:proofErr w:type="spellStart"/>
            <w:r w:rsidRPr="002B2055">
              <w:rPr>
                <w:rFonts w:cstheme="minorHAnsi"/>
                <w:lang w:val="fr-FR"/>
              </w:rPr>
              <w:t>sociétés</w:t>
            </w:r>
            <w:proofErr w:type="spellEnd"/>
            <w:r w:rsidRPr="002B2055">
              <w:rPr>
                <w:rFonts w:cstheme="minorHAnsi"/>
                <w:lang w:val="fr-FR"/>
              </w:rPr>
              <w:t xml:space="preserve"> de bourse (Livre XII). Les </w:t>
            </w:r>
            <w:proofErr w:type="spellStart"/>
            <w:r w:rsidRPr="002B2055">
              <w:rPr>
                <w:rFonts w:cstheme="minorHAnsi"/>
                <w:lang w:val="fr-FR"/>
              </w:rPr>
              <w:t>sociétés</w:t>
            </w:r>
            <w:proofErr w:type="spellEnd"/>
            <w:r w:rsidRPr="002B2055">
              <w:rPr>
                <w:rFonts w:cstheme="minorHAnsi"/>
                <w:lang w:val="fr-FR"/>
              </w:rPr>
              <w:t xml:space="preserve"> de bourse sont soumises au </w:t>
            </w:r>
            <w:proofErr w:type="spellStart"/>
            <w:r w:rsidRPr="002B2055">
              <w:rPr>
                <w:rFonts w:cstheme="minorHAnsi"/>
                <w:lang w:val="fr-FR"/>
              </w:rPr>
              <w:t>contrôle</w:t>
            </w:r>
            <w:proofErr w:type="spellEnd"/>
            <w:r w:rsidRPr="002B2055">
              <w:rPr>
                <w:rFonts w:cstheme="minorHAnsi"/>
                <w:lang w:val="fr-FR"/>
              </w:rPr>
              <w:t xml:space="preserve"> prudentiel de la Banque nationale de Belgique. Le statut des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est </w:t>
            </w:r>
            <w:proofErr w:type="spellStart"/>
            <w:r w:rsidRPr="002B2055">
              <w:rPr>
                <w:rFonts w:cstheme="minorHAnsi"/>
                <w:lang w:val="fr-FR"/>
              </w:rPr>
              <w:t>régi</w:t>
            </w:r>
            <w:proofErr w:type="spellEnd"/>
            <w:r w:rsidRPr="002B2055">
              <w:rPr>
                <w:rFonts w:cstheme="minorHAnsi"/>
                <w:lang w:val="fr-FR"/>
              </w:rPr>
              <w:t xml:space="preserve"> par la loi du 25 octobre 2016. Ces </w:t>
            </w:r>
            <w:proofErr w:type="spellStart"/>
            <w:r w:rsidRPr="002B2055">
              <w:rPr>
                <w:rFonts w:cstheme="minorHAnsi"/>
                <w:lang w:val="fr-FR"/>
              </w:rPr>
              <w:t>dernières</w:t>
            </w:r>
            <w:proofErr w:type="spellEnd"/>
            <w:r w:rsidRPr="002B2055">
              <w:rPr>
                <w:rFonts w:cstheme="minorHAnsi"/>
                <w:lang w:val="fr-FR"/>
              </w:rPr>
              <w:t xml:space="preserve"> sont soumises au </w:t>
            </w:r>
            <w:proofErr w:type="spellStart"/>
            <w:r w:rsidRPr="002B2055">
              <w:rPr>
                <w:rFonts w:cstheme="minorHAnsi"/>
                <w:lang w:val="fr-FR"/>
              </w:rPr>
              <w:t>contrôle</w:t>
            </w:r>
            <w:proofErr w:type="spellEnd"/>
            <w:r w:rsidRPr="002B2055">
              <w:rPr>
                <w:rFonts w:cstheme="minorHAnsi"/>
                <w:lang w:val="fr-FR"/>
              </w:rPr>
              <w:t xml:space="preserve"> de la FSMA. </w:t>
            </w:r>
          </w:p>
          <w:p w14:paraId="282DD560" w14:textId="77777777" w:rsidR="002B2055" w:rsidRPr="002B2055" w:rsidRDefault="002B2055" w:rsidP="00B6104F">
            <w:pPr>
              <w:spacing w:after="0" w:line="240" w:lineRule="auto"/>
              <w:jc w:val="both"/>
              <w:rPr>
                <w:rFonts w:cstheme="minorHAnsi"/>
                <w:lang w:val="fr-FR"/>
              </w:rPr>
            </w:pPr>
          </w:p>
          <w:p w14:paraId="6A53935F" w14:textId="77777777" w:rsidR="002B2055" w:rsidRPr="002B2055" w:rsidRDefault="002B2055" w:rsidP="002B2055">
            <w:pPr>
              <w:spacing w:after="0" w:line="240" w:lineRule="auto"/>
              <w:jc w:val="both"/>
              <w:rPr>
                <w:rFonts w:cstheme="minorHAnsi"/>
                <w:lang w:val="fr-FR"/>
              </w:rPr>
            </w:pPr>
            <w:r w:rsidRPr="002B2055">
              <w:rPr>
                <w:rFonts w:cstheme="minorHAnsi"/>
                <w:lang w:val="fr-FR"/>
              </w:rPr>
              <w:t>En vertu de l’article 1er de l’</w:t>
            </w:r>
            <w:proofErr w:type="spellStart"/>
            <w:r w:rsidRPr="002B2055">
              <w:rPr>
                <w:rFonts w:cstheme="minorHAnsi"/>
                <w:lang w:val="fr-FR"/>
              </w:rPr>
              <w:t>arrête</w:t>
            </w:r>
            <w:proofErr w:type="spellEnd"/>
            <w:r w:rsidRPr="002B2055">
              <w:rPr>
                <w:rFonts w:cstheme="minorHAnsi"/>
                <w:lang w:val="fr-FR"/>
              </w:rPr>
              <w:t xml:space="preserve">́ royal du 12 janvier 2006 relatif aux titres </w:t>
            </w:r>
            <w:proofErr w:type="spellStart"/>
            <w:r w:rsidRPr="002B2055">
              <w:rPr>
                <w:rFonts w:cstheme="minorHAnsi"/>
                <w:lang w:val="fr-FR"/>
              </w:rPr>
              <w:t>dématérialisés</w:t>
            </w:r>
            <w:proofErr w:type="spellEnd"/>
            <w:r w:rsidRPr="002B2055">
              <w:rPr>
                <w:rFonts w:cstheme="minorHAnsi"/>
                <w:lang w:val="fr-FR"/>
              </w:rPr>
              <w:t xml:space="preserve"> de </w:t>
            </w:r>
            <w:proofErr w:type="spellStart"/>
            <w:r w:rsidRPr="002B2055">
              <w:rPr>
                <w:rFonts w:cstheme="minorHAnsi"/>
                <w:lang w:val="fr-FR"/>
              </w:rPr>
              <w:t>sociétés</w:t>
            </w:r>
            <w:proofErr w:type="spellEnd"/>
            <w:r w:rsidRPr="002B2055">
              <w:rPr>
                <w:rFonts w:cstheme="minorHAnsi"/>
                <w:lang w:val="fr-FR"/>
              </w:rPr>
              <w:t xml:space="preserve">, seules les </w:t>
            </w:r>
            <w:proofErr w:type="spellStart"/>
            <w:r w:rsidRPr="002B2055">
              <w:rPr>
                <w:rFonts w:cstheme="minorHAnsi"/>
                <w:lang w:val="fr-FR"/>
              </w:rPr>
              <w:t>sociétés</w:t>
            </w:r>
            <w:proofErr w:type="spellEnd"/>
            <w:r w:rsidRPr="002B2055">
              <w:rPr>
                <w:rFonts w:cstheme="minorHAnsi"/>
                <w:lang w:val="fr-FR"/>
              </w:rPr>
              <w:t xml:space="preserve"> de bourse (qui peuvent </w:t>
            </w:r>
            <w:proofErr w:type="spellStart"/>
            <w:r w:rsidRPr="002B2055">
              <w:rPr>
                <w:rFonts w:cstheme="minorHAnsi"/>
                <w:lang w:val="fr-FR"/>
              </w:rPr>
              <w:t>détenir</w:t>
            </w:r>
            <w:proofErr w:type="spellEnd"/>
            <w:r w:rsidRPr="002B2055">
              <w:rPr>
                <w:rFonts w:cstheme="minorHAnsi"/>
                <w:lang w:val="fr-FR"/>
              </w:rPr>
              <w:t xml:space="preserve"> des avoirs de leurs clients) peuvent </w:t>
            </w:r>
            <w:proofErr w:type="spellStart"/>
            <w:r w:rsidRPr="002B2055">
              <w:rPr>
                <w:rFonts w:cstheme="minorHAnsi"/>
                <w:lang w:val="fr-FR"/>
              </w:rPr>
              <w:lastRenderedPageBreak/>
              <w:t>être</w:t>
            </w:r>
            <w:proofErr w:type="spellEnd"/>
            <w:r w:rsidRPr="002B2055">
              <w:rPr>
                <w:rFonts w:cstheme="minorHAnsi"/>
                <w:lang w:val="fr-FR"/>
              </w:rPr>
              <w:t xml:space="preserve"> </w:t>
            </w:r>
            <w:proofErr w:type="spellStart"/>
            <w:r w:rsidRPr="002B2055">
              <w:rPr>
                <w:rFonts w:cstheme="minorHAnsi"/>
                <w:lang w:val="fr-FR"/>
              </w:rPr>
              <w:t>agréées</w:t>
            </w:r>
            <w:proofErr w:type="spellEnd"/>
            <w:r w:rsidRPr="002B2055">
              <w:rPr>
                <w:rFonts w:cstheme="minorHAnsi"/>
                <w:lang w:val="fr-FR"/>
              </w:rPr>
              <w:t xml:space="preserve"> pour la tenue de comptes titres </w:t>
            </w:r>
            <w:proofErr w:type="spellStart"/>
            <w:r w:rsidRPr="002B2055">
              <w:rPr>
                <w:rFonts w:cstheme="minorHAnsi"/>
                <w:lang w:val="fr-FR"/>
              </w:rPr>
              <w:t>dématérialisés</w:t>
            </w:r>
            <w:proofErr w:type="spellEnd"/>
            <w:r w:rsidRPr="002B2055">
              <w:rPr>
                <w:rFonts w:cstheme="minorHAnsi"/>
                <w:lang w:val="fr-FR"/>
              </w:rPr>
              <w:t xml:space="preserve"> et donc agir en </w:t>
            </w:r>
            <w:proofErr w:type="spellStart"/>
            <w:r w:rsidRPr="002B2055">
              <w:rPr>
                <w:rFonts w:cstheme="minorHAnsi"/>
                <w:lang w:val="fr-FR"/>
              </w:rPr>
              <w:t>qualite</w:t>
            </w:r>
            <w:proofErr w:type="spellEnd"/>
            <w:r w:rsidRPr="002B2055">
              <w:rPr>
                <w:rFonts w:cstheme="minorHAnsi"/>
                <w:lang w:val="fr-FR"/>
              </w:rPr>
              <w:t xml:space="preserve">́ de teneurs de compte. </w:t>
            </w:r>
          </w:p>
          <w:p w14:paraId="7A04E0B7" w14:textId="77777777" w:rsidR="002B2055" w:rsidRPr="002B2055" w:rsidRDefault="002B2055" w:rsidP="002B2055">
            <w:pPr>
              <w:spacing w:after="0" w:line="240" w:lineRule="auto"/>
              <w:jc w:val="both"/>
              <w:rPr>
                <w:rFonts w:cstheme="minorHAnsi"/>
                <w:lang w:val="fr-FR"/>
              </w:rPr>
            </w:pPr>
          </w:p>
          <w:p w14:paraId="234993D5" w14:textId="77777777" w:rsidR="002B2055" w:rsidRPr="002B2055" w:rsidRDefault="002B2055" w:rsidP="002B2055">
            <w:pPr>
              <w:spacing w:after="0" w:line="240" w:lineRule="auto"/>
              <w:jc w:val="both"/>
              <w:rPr>
                <w:rFonts w:cstheme="minorHAnsi"/>
                <w:lang w:val="fr-FR"/>
              </w:rPr>
            </w:pPr>
            <w:r w:rsidRPr="002B2055">
              <w:rPr>
                <w:rFonts w:cstheme="minorHAnsi"/>
                <w:lang w:val="fr-FR"/>
              </w:rPr>
              <w:t xml:space="preserve">La modification </w:t>
            </w:r>
            <w:proofErr w:type="spellStart"/>
            <w:r w:rsidRPr="002B2055">
              <w:rPr>
                <w:rFonts w:cstheme="minorHAnsi"/>
                <w:lang w:val="fr-FR"/>
              </w:rPr>
              <w:t>apportée</w:t>
            </w:r>
            <w:proofErr w:type="spellEnd"/>
            <w:r w:rsidRPr="002B2055">
              <w:rPr>
                <w:rFonts w:cstheme="minorHAnsi"/>
                <w:lang w:val="fr-FR"/>
              </w:rPr>
              <w:t xml:space="preserve"> à l’article 313, 4</w:t>
            </w:r>
            <w:proofErr w:type="gramStart"/>
            <w:r w:rsidRPr="002B2055">
              <w:rPr>
                <w:rFonts w:cstheme="minorHAnsi"/>
                <w:lang w:val="fr-FR"/>
              </w:rPr>
              <w:t>°[</w:t>
            </w:r>
            <w:proofErr w:type="gramEnd"/>
            <w:r w:rsidRPr="002B2055">
              <w:rPr>
                <w:rFonts w:cstheme="minorHAnsi"/>
                <w:lang w:val="fr-FR"/>
              </w:rPr>
              <w:t xml:space="preserve">,] et à l’article 319, 4°[,] du projet a pour objet de </w:t>
            </w:r>
            <w:proofErr w:type="spellStart"/>
            <w:r w:rsidRPr="002B2055">
              <w:rPr>
                <w:rFonts w:cstheme="minorHAnsi"/>
                <w:lang w:val="fr-FR"/>
              </w:rPr>
              <w:t>préciser</w:t>
            </w:r>
            <w:proofErr w:type="spellEnd"/>
            <w:r w:rsidRPr="002B2055">
              <w:rPr>
                <w:rFonts w:cstheme="minorHAnsi"/>
                <w:lang w:val="fr-FR"/>
              </w:rPr>
              <w:t xml:space="preserve"> la </w:t>
            </w:r>
            <w:proofErr w:type="spellStart"/>
            <w:r w:rsidRPr="002B2055">
              <w:rPr>
                <w:rFonts w:cstheme="minorHAnsi"/>
                <w:lang w:val="fr-FR"/>
              </w:rPr>
              <w:t>catégorie</w:t>
            </w:r>
            <w:proofErr w:type="spellEnd"/>
            <w:r w:rsidRPr="002B2055">
              <w:rPr>
                <w:rFonts w:cstheme="minorHAnsi"/>
                <w:lang w:val="fr-FR"/>
              </w:rPr>
              <w:t xml:space="preserve"> d’entreprise d’investissement qui </w:t>
            </w:r>
            <w:proofErr w:type="spellStart"/>
            <w:r w:rsidRPr="002B2055">
              <w:rPr>
                <w:rFonts w:cstheme="minorHAnsi"/>
                <w:lang w:val="fr-FR"/>
              </w:rPr>
              <w:t>relève</w:t>
            </w:r>
            <w:proofErr w:type="spellEnd"/>
            <w:r w:rsidRPr="002B2055">
              <w:rPr>
                <w:rFonts w:cstheme="minorHAnsi"/>
                <w:lang w:val="fr-FR"/>
              </w:rPr>
              <w:t xml:space="preserve"> du </w:t>
            </w:r>
            <w:proofErr w:type="spellStart"/>
            <w:r w:rsidRPr="002B2055">
              <w:rPr>
                <w:rFonts w:cstheme="minorHAnsi"/>
                <w:lang w:val="fr-FR"/>
              </w:rPr>
              <w:t>contrôle</w:t>
            </w:r>
            <w:proofErr w:type="spellEnd"/>
            <w:r w:rsidRPr="002B2055">
              <w:rPr>
                <w:rFonts w:cstheme="minorHAnsi"/>
                <w:lang w:val="fr-FR"/>
              </w:rPr>
              <w:t xml:space="preserve"> de la BNB et qui peut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w:t>
            </w:r>
            <w:proofErr w:type="spellEnd"/>
            <w:r w:rsidRPr="002B2055">
              <w:rPr>
                <w:rFonts w:cstheme="minorHAnsi"/>
                <w:lang w:val="fr-FR"/>
              </w:rPr>
              <w:t xml:space="preserve"> en tant que teneur de compte pour les titres </w:t>
            </w:r>
            <w:proofErr w:type="spellStart"/>
            <w:r w:rsidRPr="002B2055">
              <w:rPr>
                <w:rFonts w:cstheme="minorHAnsi"/>
                <w:lang w:val="fr-FR"/>
              </w:rPr>
              <w:t>dématérialisés</w:t>
            </w:r>
            <w:proofErr w:type="spellEnd"/>
            <w:r w:rsidRPr="002B2055">
              <w:rPr>
                <w:rFonts w:cstheme="minorHAnsi"/>
                <w:lang w:val="fr-FR"/>
              </w:rPr>
              <w:t xml:space="preserve"> des </w:t>
            </w:r>
            <w:proofErr w:type="spellStart"/>
            <w:r w:rsidRPr="002B2055">
              <w:rPr>
                <w:rFonts w:cstheme="minorHAnsi"/>
                <w:lang w:val="fr-FR"/>
              </w:rPr>
              <w:t>sociétés</w:t>
            </w:r>
            <w:proofErr w:type="spellEnd"/>
            <w:r w:rsidRPr="002B2055">
              <w:rPr>
                <w:rFonts w:cstheme="minorHAnsi"/>
                <w:lang w:val="fr-FR"/>
              </w:rPr>
              <w:t xml:space="preserve">. </w:t>
            </w:r>
          </w:p>
          <w:p w14:paraId="67EC945F" w14:textId="77777777" w:rsidR="002B2055" w:rsidRPr="002B2055" w:rsidRDefault="002B2055" w:rsidP="002B2055">
            <w:pPr>
              <w:spacing w:after="0" w:line="240" w:lineRule="auto"/>
              <w:jc w:val="both"/>
              <w:rPr>
                <w:rFonts w:cstheme="minorHAnsi"/>
                <w:lang w:val="fr-FR"/>
              </w:rPr>
            </w:pPr>
          </w:p>
          <w:p w14:paraId="1A651089" w14:textId="34A0C50A" w:rsidR="00B6104F" w:rsidRPr="002131A3" w:rsidRDefault="002B2055" w:rsidP="004719A9">
            <w:pPr>
              <w:spacing w:after="0" w:line="240" w:lineRule="auto"/>
              <w:jc w:val="both"/>
              <w:rPr>
                <w:rFonts w:cstheme="minorHAnsi"/>
                <w:lang w:val="fr-FR"/>
              </w:rPr>
            </w:pPr>
            <w:r w:rsidRPr="002B2055">
              <w:rPr>
                <w:rFonts w:cstheme="minorHAnsi"/>
                <w:lang w:val="fr-FR"/>
              </w:rPr>
              <w:t xml:space="preserve">Les autres adaptations </w:t>
            </w:r>
            <w:r>
              <w:rPr>
                <w:rFonts w:cstheme="minorHAnsi"/>
                <w:lang w:val="fr-FR"/>
              </w:rPr>
              <w:t xml:space="preserve">tendent </w:t>
            </w:r>
            <w:proofErr w:type="spellStart"/>
            <w:r>
              <w:rPr>
                <w:rFonts w:cstheme="minorHAnsi"/>
                <w:lang w:val="fr-FR"/>
              </w:rPr>
              <w:t>a</w:t>
            </w:r>
            <w:proofErr w:type="spellEnd"/>
            <w:r>
              <w:rPr>
                <w:rFonts w:cstheme="minorHAnsi"/>
                <w:lang w:val="fr-FR"/>
              </w:rPr>
              <w:t>̀ harmoniser la termi</w:t>
            </w:r>
            <w:r w:rsidRPr="002B2055">
              <w:rPr>
                <w:rFonts w:cstheme="minorHAnsi"/>
                <w:lang w:val="fr-FR"/>
              </w:rPr>
              <w:t xml:space="preserve">nologie avec les dispositions du </w:t>
            </w:r>
            <w:proofErr w:type="spellStart"/>
            <w:r w:rsidRPr="002B2055">
              <w:rPr>
                <w:rFonts w:cstheme="minorHAnsi"/>
                <w:lang w:val="fr-FR"/>
              </w:rPr>
              <w:t>Règlement</w:t>
            </w:r>
            <w:proofErr w:type="spellEnd"/>
            <w:r w:rsidRPr="002B2055">
              <w:rPr>
                <w:rFonts w:cstheme="minorHAnsi"/>
                <w:lang w:val="fr-FR"/>
              </w:rPr>
              <w:t xml:space="preserve"> n° 909/2014, notamment en </w:t>
            </w:r>
            <w:proofErr w:type="spellStart"/>
            <w:r w:rsidRPr="002B2055">
              <w:rPr>
                <w:rFonts w:cstheme="minorHAnsi"/>
                <w:lang w:val="fr-FR"/>
              </w:rPr>
              <w:t>remplaçant</w:t>
            </w:r>
            <w:proofErr w:type="spellEnd"/>
            <w:r w:rsidRPr="002B2055">
              <w:rPr>
                <w:rFonts w:cstheme="minorHAnsi"/>
                <w:lang w:val="fr-FR"/>
              </w:rPr>
              <w:t xml:space="preserve"> la notion d’“organisme de liquidation” par la notion de “</w:t>
            </w:r>
            <w:proofErr w:type="spellStart"/>
            <w:r w:rsidRPr="002B2055">
              <w:rPr>
                <w:rFonts w:cstheme="minorHAnsi"/>
                <w:lang w:val="fr-FR"/>
              </w:rPr>
              <w:t>dépositaire</w:t>
            </w:r>
            <w:proofErr w:type="spellEnd"/>
            <w:r w:rsidRPr="002B2055">
              <w:rPr>
                <w:rFonts w:cstheme="minorHAnsi"/>
                <w:lang w:val="fr-FR"/>
              </w:rPr>
              <w:t xml:space="preserve"> central de titres”. </w:t>
            </w:r>
          </w:p>
        </w:tc>
      </w:tr>
      <w:tr w:rsidR="00B16B23" w:rsidRPr="005F1BF4" w14:paraId="2F9185DC" w14:textId="77777777" w:rsidTr="00503E38">
        <w:trPr>
          <w:trHeight w:val="339"/>
        </w:trPr>
        <w:tc>
          <w:tcPr>
            <w:tcW w:w="1980" w:type="dxa"/>
          </w:tcPr>
          <w:p w14:paraId="2DEE60B6" w14:textId="77777777" w:rsidR="00B16B23" w:rsidRDefault="00B16B23" w:rsidP="004719A9">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2D00F492" w14:textId="24365218" w:rsidR="00B16B23" w:rsidRPr="00D41C14" w:rsidRDefault="005F1BF4" w:rsidP="004719A9">
            <w:pPr>
              <w:spacing w:after="0" w:line="240" w:lineRule="auto"/>
              <w:jc w:val="both"/>
              <w:rPr>
                <w:rFonts w:cstheme="minorHAnsi"/>
                <w:lang w:val="nl-NL"/>
              </w:rPr>
            </w:pPr>
            <w:r>
              <w:rPr>
                <w:rFonts w:cstheme="minorHAnsi"/>
                <w:lang w:val="nl-NL"/>
              </w:rPr>
              <w:t xml:space="preserve">Geen opmerkingen. </w:t>
            </w:r>
          </w:p>
        </w:tc>
        <w:tc>
          <w:tcPr>
            <w:tcW w:w="5953" w:type="dxa"/>
            <w:shd w:val="clear" w:color="auto" w:fill="auto"/>
          </w:tcPr>
          <w:p w14:paraId="18B33F56" w14:textId="17047976" w:rsidR="00B16B23" w:rsidRPr="00D41C14" w:rsidRDefault="005F1BF4" w:rsidP="004719A9">
            <w:pPr>
              <w:spacing w:after="0" w:line="240" w:lineRule="auto"/>
              <w:jc w:val="both"/>
              <w:rPr>
                <w:rFonts w:cstheme="minorHAnsi"/>
                <w:lang w:val="fr-BE"/>
              </w:rPr>
            </w:pPr>
            <w:r>
              <w:rPr>
                <w:rFonts w:cstheme="minorHAnsi"/>
                <w:lang w:val="fr-BE"/>
              </w:rPr>
              <w:t xml:space="preserve">Pas de remarques. </w:t>
            </w:r>
          </w:p>
        </w:tc>
      </w:tr>
      <w:tr w:rsidR="00D61286" w:rsidRPr="004719A9" w14:paraId="36FB53CB" w14:textId="77777777" w:rsidTr="004719A9">
        <w:trPr>
          <w:trHeight w:val="803"/>
        </w:trPr>
        <w:tc>
          <w:tcPr>
            <w:tcW w:w="1980" w:type="dxa"/>
          </w:tcPr>
          <w:p w14:paraId="6E79853B" w14:textId="77777777" w:rsidR="00D61286" w:rsidRDefault="00D61286" w:rsidP="004719A9">
            <w:pPr>
              <w:spacing w:after="0" w:line="240" w:lineRule="auto"/>
              <w:jc w:val="both"/>
              <w:rPr>
                <w:rFonts w:cs="Calibri"/>
                <w:lang w:val="nl-BE"/>
              </w:rPr>
            </w:pPr>
            <w:r>
              <w:rPr>
                <w:rFonts w:cs="Calibri"/>
                <w:lang w:val="nl-BE"/>
              </w:rPr>
              <w:t>WVV</w:t>
            </w:r>
          </w:p>
        </w:tc>
        <w:tc>
          <w:tcPr>
            <w:tcW w:w="5812" w:type="dxa"/>
            <w:shd w:val="clear" w:color="auto" w:fill="auto"/>
          </w:tcPr>
          <w:p w14:paraId="46F9142F" w14:textId="5EA70613" w:rsidR="00D61286" w:rsidRPr="008D0E31" w:rsidRDefault="008D0E31" w:rsidP="004719A9">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61286" w:rsidRPr="008D0E31">
              <w:rPr>
                <w:rStyle w:val="Hyperlink"/>
                <w:rFonts w:cstheme="minorHAnsi"/>
                <w:lang w:val="nl-NL"/>
              </w:rPr>
              <w:t xml:space="preserve">De eigenaars van </w:t>
            </w:r>
            <w:proofErr w:type="spellStart"/>
            <w:r w:rsidR="00D61286" w:rsidRPr="008D0E31">
              <w:rPr>
                <w:rStyle w:val="Hyperlink"/>
                <w:rFonts w:cstheme="minorHAnsi"/>
                <w:lang w:val="nl-NL"/>
              </w:rPr>
              <w:t>gedematerialiseerde</w:t>
            </w:r>
            <w:proofErr w:type="spellEnd"/>
            <w:r w:rsidR="00D61286" w:rsidRPr="008D0E31">
              <w:rPr>
                <w:rStyle w:val="Hyperlink"/>
                <w:rFonts w:cstheme="minorHAnsi"/>
                <w:lang w:val="nl-NL"/>
              </w:rPr>
              <w:t xml:space="preserve"> obligaties bedoeld in artikel 6:30 kunnen hun rechten van mede-eigendom bedoeld in artikel 6:29, vierde lid, alleen laten gelden jegens de erkende rekeninghouder bij wie deze obligaties op rekening werden geboekt of, indien zij die obligaties rechtstreeks aanhouden bij </w:t>
            </w:r>
            <w:r w:rsidR="00D61286" w:rsidRPr="008D0E31">
              <w:rPr>
                <w:rStyle w:val="Hyperlink"/>
                <w:rFonts w:cstheme="minorHAnsi"/>
                <w:lang w:val="nl-NL"/>
              </w:rPr>
              <w:lastRenderedPageBreak/>
              <w:t>de vereffeningsinstelling, jegens deze laatste. Bij wijze van uitzondering kunnen zij:</w:t>
            </w:r>
          </w:p>
          <w:p w14:paraId="5C882145" w14:textId="77777777" w:rsidR="00D61286" w:rsidRPr="008D0E31" w:rsidRDefault="00D61286" w:rsidP="004719A9">
            <w:pPr>
              <w:pStyle w:val="Geenafstand"/>
              <w:jc w:val="both"/>
              <w:rPr>
                <w:rStyle w:val="Hyperlink"/>
                <w:rFonts w:cstheme="minorHAnsi"/>
                <w:lang w:val="nl-NL"/>
              </w:rPr>
            </w:pPr>
          </w:p>
          <w:p w14:paraId="6D7137DE"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  1° een recht van terugvordering uitoefenen overeenkomstig de bepalingen van dit artikel en de artikelen 9bis, tweede tot vierde lid, van het koninklijk besluit nr. 62 van 10 november 1967 ter bevordering van de omloop van de financiële instrumenten;</w:t>
            </w:r>
          </w:p>
          <w:p w14:paraId="2B793DC1" w14:textId="77777777" w:rsidR="00D61286" w:rsidRPr="008D0E31" w:rsidRDefault="00D61286" w:rsidP="004719A9">
            <w:pPr>
              <w:pStyle w:val="Geenafstand"/>
              <w:jc w:val="both"/>
              <w:rPr>
                <w:rStyle w:val="Hyperlink"/>
                <w:rFonts w:cstheme="minorHAnsi"/>
                <w:lang w:val="nl-NL"/>
              </w:rPr>
            </w:pPr>
          </w:p>
          <w:p w14:paraId="6542E390"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  2° rechtstreeks hun lidmaatschapsrechten uitoefenen bij de emittent;</w:t>
            </w:r>
          </w:p>
          <w:p w14:paraId="5220EBF8" w14:textId="77777777" w:rsidR="00D61286" w:rsidRPr="008D0E31" w:rsidRDefault="00D61286" w:rsidP="004719A9">
            <w:pPr>
              <w:pStyle w:val="Geenafstand"/>
              <w:jc w:val="both"/>
              <w:rPr>
                <w:rStyle w:val="Hyperlink"/>
                <w:rFonts w:cstheme="minorHAnsi"/>
                <w:lang w:val="nl-NL"/>
              </w:rPr>
            </w:pPr>
          </w:p>
          <w:p w14:paraId="54096F12"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  3° in geval van faillissement of in alle andere gevallen van samenloop in hoofde van de emittent rechtstreeks hun recht van verhaal tegen </w:t>
            </w:r>
            <w:proofErr w:type="gramStart"/>
            <w:r w:rsidRPr="008D0E31">
              <w:rPr>
                <w:rStyle w:val="Hyperlink"/>
                <w:rFonts w:cstheme="minorHAnsi"/>
                <w:lang w:val="nl-NL"/>
              </w:rPr>
              <w:t>deze  laatst</w:t>
            </w:r>
            <w:proofErr w:type="gramEnd"/>
            <w:r w:rsidRPr="008D0E31">
              <w:rPr>
                <w:rStyle w:val="Hyperlink"/>
                <w:rFonts w:cstheme="minorHAnsi"/>
                <w:lang w:val="nl-NL"/>
              </w:rPr>
              <w:t>e uitoefenen.</w:t>
            </w:r>
          </w:p>
          <w:p w14:paraId="08F6E78D" w14:textId="77777777" w:rsidR="00D61286" w:rsidRPr="008D0E31" w:rsidRDefault="00D61286" w:rsidP="004719A9">
            <w:pPr>
              <w:pStyle w:val="Geenafstand"/>
              <w:jc w:val="both"/>
              <w:rPr>
                <w:rStyle w:val="Hyperlink"/>
                <w:rFonts w:cstheme="minorHAnsi"/>
                <w:lang w:val="nl-NL"/>
              </w:rPr>
            </w:pPr>
          </w:p>
          <w:p w14:paraId="031DAFD1"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In geval van faillissement van de erkende rekeninghouder of in alle andere gevallen van samenloop, gebeurt de terugvordering van het bedrag van de in artikel 6:30 bedoelde </w:t>
            </w:r>
            <w:proofErr w:type="spellStart"/>
            <w:r w:rsidRPr="008D0E31">
              <w:rPr>
                <w:rStyle w:val="Hyperlink"/>
                <w:rFonts w:cstheme="minorHAnsi"/>
                <w:lang w:val="nl-NL"/>
              </w:rPr>
              <w:t>gedematerialiseerde</w:t>
            </w:r>
            <w:proofErr w:type="spellEnd"/>
            <w:r w:rsidRPr="008D0E31">
              <w:rPr>
                <w:rStyle w:val="Hyperlink"/>
                <w:rFonts w:cstheme="minorHAnsi"/>
                <w:lang w:val="nl-NL"/>
              </w:rPr>
              <w:t xml:space="preserve"> obligaties, dat de erkende rekeninghouder is verschuldigd, op collectieve wijze op de algemeenheid van de </w:t>
            </w:r>
            <w:proofErr w:type="spellStart"/>
            <w:r w:rsidRPr="008D0E31">
              <w:rPr>
                <w:rStyle w:val="Hyperlink"/>
                <w:rFonts w:cstheme="minorHAnsi"/>
                <w:lang w:val="nl-NL"/>
              </w:rPr>
              <w:t>gedematerialiseerde</w:t>
            </w:r>
            <w:proofErr w:type="spellEnd"/>
            <w:r w:rsidRPr="008D0E31">
              <w:rPr>
                <w:rStyle w:val="Hyperlink"/>
                <w:rFonts w:cstheme="minorHAnsi"/>
                <w:lang w:val="nl-NL"/>
              </w:rPr>
              <w:t xml:space="preserve"> obligaties van dezelfde soort, die op naam van de erkende rekeninghouder zijn ingeschreven bij andere erkende rekeninghouders of bij de vereffeningsinstelling.</w:t>
            </w:r>
          </w:p>
          <w:p w14:paraId="24EEA31E" w14:textId="77777777" w:rsidR="00D61286" w:rsidRPr="008D0E31" w:rsidRDefault="00D61286" w:rsidP="004719A9">
            <w:pPr>
              <w:pStyle w:val="Geenafstand"/>
              <w:jc w:val="both"/>
              <w:rPr>
                <w:rStyle w:val="Hyperlink"/>
                <w:rFonts w:cstheme="minorHAnsi"/>
                <w:lang w:val="nl-NL"/>
              </w:rPr>
            </w:pPr>
          </w:p>
          <w:p w14:paraId="71F48699"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Indien in het geval bedoeld in het tweede lid, deze algemeenheid onvoldoende is om de volledige terugbetaling te verzekeren van de op rekening geboekte verschuldigde obligaties, wordt zij verdeeld onder de eigenaars in verhouding tot hun rechten.</w:t>
            </w:r>
          </w:p>
          <w:p w14:paraId="4CDC7E1D" w14:textId="77777777" w:rsidR="00D61286" w:rsidRPr="008D0E31" w:rsidRDefault="00D61286" w:rsidP="004719A9">
            <w:pPr>
              <w:pStyle w:val="Geenafstand"/>
              <w:jc w:val="both"/>
              <w:rPr>
                <w:rStyle w:val="Hyperlink"/>
                <w:rFonts w:cstheme="minorHAnsi"/>
                <w:lang w:val="nl-NL"/>
              </w:rPr>
            </w:pPr>
          </w:p>
          <w:p w14:paraId="41DEF2FB"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Wanneer eigenaars de erkende rekeninghouder overeenkomstig het toepasselijke recht hebben gemachtigd </w:t>
            </w:r>
            <w:r w:rsidRPr="008D0E31">
              <w:rPr>
                <w:rStyle w:val="Hyperlink"/>
                <w:rFonts w:cstheme="minorHAnsi"/>
                <w:lang w:val="nl-NL"/>
              </w:rPr>
              <w:lastRenderedPageBreak/>
              <w:t xml:space="preserve">om over hun </w:t>
            </w:r>
            <w:proofErr w:type="spellStart"/>
            <w:r w:rsidRPr="008D0E31">
              <w:rPr>
                <w:rStyle w:val="Hyperlink"/>
                <w:rFonts w:cstheme="minorHAnsi"/>
                <w:lang w:val="nl-NL"/>
              </w:rPr>
              <w:t>gedematerialiseerde</w:t>
            </w:r>
            <w:proofErr w:type="spellEnd"/>
            <w:r w:rsidRPr="008D0E31">
              <w:rPr>
                <w:rStyle w:val="Hyperlink"/>
                <w:rFonts w:cstheme="minorHAnsi"/>
                <w:lang w:val="nl-NL"/>
              </w:rPr>
              <w:t xml:space="preserve"> obligaties te beschikken, en voor zover een dergelijke beschikking is gebeurd binnen de grenzen van deze machtiging, wordt hun, in geval van faillissement van de erkende rekeninghouder of in alle andere gevallen van samenloop, slechts het aantal obligaties toegekend dat overblijft nadat het volledige aantal van de aan de andere eigenaars toebehorende obligaties van dezelfde soort aan deze laatsten is terugbetaald.</w:t>
            </w:r>
          </w:p>
          <w:p w14:paraId="211C55DC" w14:textId="77777777" w:rsidR="00D61286" w:rsidRPr="008D0E31" w:rsidRDefault="00D61286" w:rsidP="004719A9">
            <w:pPr>
              <w:pStyle w:val="Geenafstand"/>
              <w:jc w:val="both"/>
              <w:rPr>
                <w:rStyle w:val="Hyperlink"/>
                <w:rFonts w:cstheme="minorHAnsi"/>
                <w:lang w:val="nl-NL"/>
              </w:rPr>
            </w:pPr>
          </w:p>
          <w:p w14:paraId="5716A81F"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Indien de erkende rekeninghouder zelf eigenaar is van een aantal </w:t>
            </w:r>
            <w:proofErr w:type="spellStart"/>
            <w:r w:rsidRPr="008D0E31">
              <w:rPr>
                <w:rStyle w:val="Hyperlink"/>
                <w:rFonts w:cstheme="minorHAnsi"/>
                <w:lang w:val="nl-NL"/>
              </w:rPr>
              <w:t>gedematerialiseerde</w:t>
            </w:r>
            <w:proofErr w:type="spellEnd"/>
            <w:r w:rsidRPr="008D0E31">
              <w:rPr>
                <w:rStyle w:val="Hyperlink"/>
                <w:rFonts w:cstheme="minorHAnsi"/>
                <w:lang w:val="nl-NL"/>
              </w:rPr>
              <w:t xml:space="preserve"> obligaties, wordt hem, bij de toepassing van het derde lid, slechts het bedrag aan obligaties toegekend dat overblijft nadat het volledige bedrag van de door hem voor rekening van derden gehouden obligaties van dezelfde soort is terugbetaald.</w:t>
            </w:r>
          </w:p>
          <w:p w14:paraId="1B3C86E1" w14:textId="77777777" w:rsidR="00D61286" w:rsidRPr="008D0E31" w:rsidRDefault="00D61286" w:rsidP="004719A9">
            <w:pPr>
              <w:pStyle w:val="Geenafstand"/>
              <w:jc w:val="both"/>
              <w:rPr>
                <w:rStyle w:val="Hyperlink"/>
                <w:rFonts w:cstheme="minorHAnsi"/>
                <w:lang w:val="nl-NL"/>
              </w:rPr>
            </w:pPr>
          </w:p>
          <w:p w14:paraId="7C0F2280" w14:textId="77777777" w:rsidR="00D61286" w:rsidRPr="008D0E31" w:rsidRDefault="00D61286" w:rsidP="004719A9">
            <w:pPr>
              <w:pStyle w:val="Geenafstand"/>
              <w:jc w:val="both"/>
              <w:rPr>
                <w:rStyle w:val="Hyperlink"/>
                <w:rFonts w:cstheme="minorHAnsi"/>
                <w:lang w:val="nl-NL"/>
              </w:rPr>
            </w:pPr>
            <w:r w:rsidRPr="008D0E31">
              <w:rPr>
                <w:rStyle w:val="Hyperlink"/>
                <w:rFonts w:cstheme="minorHAnsi"/>
                <w:lang w:val="nl-NL"/>
              </w:rPr>
              <w:t xml:space="preserve">Wanneer een tussenpersoon voor andermans rekening in artikel 6:30 bedoelde </w:t>
            </w:r>
            <w:proofErr w:type="spellStart"/>
            <w:r w:rsidRPr="008D0E31">
              <w:rPr>
                <w:rStyle w:val="Hyperlink"/>
                <w:rFonts w:cstheme="minorHAnsi"/>
                <w:lang w:val="nl-NL"/>
              </w:rPr>
              <w:t>gedematerialiseerde</w:t>
            </w:r>
            <w:proofErr w:type="spellEnd"/>
            <w:r w:rsidRPr="008D0E31">
              <w:rPr>
                <w:rStyle w:val="Hyperlink"/>
                <w:rFonts w:cstheme="minorHAnsi"/>
                <w:lang w:val="nl-NL"/>
              </w:rPr>
              <w:t xml:space="preserve"> obligaties heeft laten inschrijven op zijn naam of op naam van een derde persoon, mag de eigenaar voor rekening waarvan deze inschrijving is genomen, van de erkende rekeninghouder of van het vereffeningsstelsel het tegoed terugvorderen dat op naam van deze tussenpersoon of derde persoon is ingeschreven. Deze terugvordering wordt uitgeoefend volgens de in het eerste tot vierde lid omschreven regels.</w:t>
            </w:r>
          </w:p>
          <w:p w14:paraId="6BAB949D" w14:textId="77777777" w:rsidR="00D61286" w:rsidRPr="008D0E31" w:rsidRDefault="00D61286" w:rsidP="004719A9">
            <w:pPr>
              <w:pStyle w:val="Geenafstand"/>
              <w:jc w:val="both"/>
              <w:rPr>
                <w:rStyle w:val="Hyperlink"/>
                <w:rFonts w:cstheme="minorHAnsi"/>
                <w:lang w:val="nl-NL"/>
              </w:rPr>
            </w:pPr>
          </w:p>
          <w:p w14:paraId="30713EA7" w14:textId="162E462C" w:rsidR="00D61286" w:rsidRPr="00F4663E" w:rsidRDefault="00D61286" w:rsidP="004719A9">
            <w:pPr>
              <w:spacing w:after="0" w:line="240" w:lineRule="auto"/>
              <w:jc w:val="both"/>
              <w:rPr>
                <w:rFonts w:cstheme="minorHAnsi"/>
                <w:lang w:val="nl-BE"/>
              </w:rPr>
            </w:pPr>
            <w:r w:rsidRPr="008D0E31">
              <w:rPr>
                <w:rStyle w:val="Hyperlink"/>
                <w:rFonts w:cstheme="minorHAnsi"/>
                <w:lang w:val="nl-NL"/>
              </w:rPr>
              <w:t xml:space="preserve">De teruggave van de in artikel 6:30 bedoelde </w:t>
            </w:r>
            <w:proofErr w:type="spellStart"/>
            <w:r w:rsidRPr="008D0E31">
              <w:rPr>
                <w:rStyle w:val="Hyperlink"/>
                <w:rFonts w:cstheme="minorHAnsi"/>
                <w:lang w:val="nl-NL"/>
              </w:rPr>
              <w:t>gedematerialiseerde</w:t>
            </w:r>
            <w:proofErr w:type="spellEnd"/>
            <w:r w:rsidRPr="008D0E31">
              <w:rPr>
                <w:rStyle w:val="Hyperlink"/>
                <w:rFonts w:cstheme="minorHAnsi"/>
                <w:lang w:val="nl-NL"/>
              </w:rPr>
              <w:t xml:space="preserve"> obligaties gebeurt door overschrijving op een effectenrekening bij een andere erkende rekeninghouder, aangewezen door de persoon die het terugvorderingsrecht uitoefent.</w:t>
            </w:r>
            <w:r w:rsidR="008D0E31">
              <w:rPr>
                <w:rFonts w:cstheme="minorHAnsi"/>
                <w:lang w:val="nl-NL"/>
              </w:rPr>
              <w:fldChar w:fldCharType="end"/>
            </w:r>
          </w:p>
        </w:tc>
        <w:tc>
          <w:tcPr>
            <w:tcW w:w="5953" w:type="dxa"/>
            <w:shd w:val="clear" w:color="auto" w:fill="auto"/>
          </w:tcPr>
          <w:p w14:paraId="037D4AA3" w14:textId="601E7977" w:rsidR="00D61286" w:rsidRPr="008D0E31" w:rsidRDefault="008D0E31" w:rsidP="004719A9">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841F2F" w:rsidRPr="008D0E31">
              <w:rPr>
                <w:rStyle w:val="Hyperlink"/>
                <w:rFonts w:cstheme="minorHAnsi"/>
                <w:lang w:val="fr-BE"/>
              </w:rPr>
              <w:t>Les propriétaires d'</w:t>
            </w:r>
            <w:r w:rsidR="00D61286" w:rsidRPr="008D0E31">
              <w:rPr>
                <w:rStyle w:val="Hyperlink"/>
                <w:rFonts w:cstheme="minorHAnsi"/>
                <w:lang w:val="fr-BE"/>
              </w:rPr>
              <w:t xml:space="preserve">obligations dématérialisées visées à l'article 6:30 ne sont admis à faire valoir leurs droits de copropriété visés à l'article 6:29, alinéa 4, qu'à l'égard du teneur de comptes agréé auprès duquel ces obligations sont inscrites en compte ou, s'ils </w:t>
            </w:r>
            <w:r w:rsidR="00D61286" w:rsidRPr="008D0E31">
              <w:rPr>
                <w:rStyle w:val="Hyperlink"/>
                <w:rFonts w:cstheme="minorHAnsi"/>
                <w:lang w:val="fr-BE"/>
              </w:rPr>
              <w:lastRenderedPageBreak/>
              <w:t>maintiennent directement ces obligations auprès de l'organisme de liquidation, à l'égard de celui-ci. Par exception, il leur revient:</w:t>
            </w:r>
          </w:p>
          <w:p w14:paraId="78A50B01" w14:textId="77777777" w:rsidR="00D61286" w:rsidRPr="008D0E31" w:rsidRDefault="00D61286" w:rsidP="004719A9">
            <w:pPr>
              <w:pStyle w:val="Geenafstand"/>
              <w:jc w:val="both"/>
              <w:rPr>
                <w:rStyle w:val="Hyperlink"/>
                <w:rFonts w:cstheme="minorHAnsi"/>
                <w:lang w:val="fr-BE"/>
              </w:rPr>
            </w:pPr>
          </w:p>
          <w:p w14:paraId="6EA4239D"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 xml:space="preserve">  1° d'exercer un droit de revendication conformément aux dispositions du présent article et de l'article 9bis, alinéas 2 à 4, de l'arrêté royal n° 62 du 10 novembre 1967 favorisant la circulation des instruments financiers;</w:t>
            </w:r>
          </w:p>
          <w:p w14:paraId="29F740C9" w14:textId="77777777" w:rsidR="00D61286" w:rsidRPr="008D0E31" w:rsidRDefault="00D61286" w:rsidP="004719A9">
            <w:pPr>
              <w:pStyle w:val="Geenafstand"/>
              <w:jc w:val="both"/>
              <w:rPr>
                <w:rStyle w:val="Hyperlink"/>
                <w:rFonts w:cstheme="minorHAnsi"/>
                <w:lang w:val="fr-BE"/>
              </w:rPr>
            </w:pPr>
          </w:p>
          <w:p w14:paraId="0D7D3783"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 xml:space="preserve">  2° d'exercer directement leurs droits sociaux auprès de l'émetteur;</w:t>
            </w:r>
          </w:p>
          <w:p w14:paraId="17C763ED" w14:textId="77777777" w:rsidR="00D61286" w:rsidRPr="008D0E31" w:rsidRDefault="00D61286" w:rsidP="004719A9">
            <w:pPr>
              <w:pStyle w:val="Geenafstand"/>
              <w:jc w:val="both"/>
              <w:rPr>
                <w:rStyle w:val="Hyperlink"/>
                <w:rFonts w:cstheme="minorHAnsi"/>
                <w:lang w:val="fr-BE"/>
              </w:rPr>
            </w:pPr>
          </w:p>
          <w:p w14:paraId="57512B93"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 xml:space="preserve">  3° en cas de faillite ou de toute autre situation de concours dans le chef de l'émetteur, d'exercer directement leurs droits de recours contre celui-ci.</w:t>
            </w:r>
          </w:p>
          <w:p w14:paraId="6001943F" w14:textId="77777777" w:rsidR="00D61286" w:rsidRPr="008D0E31" w:rsidRDefault="00D61286" w:rsidP="004719A9">
            <w:pPr>
              <w:pStyle w:val="Geenafstand"/>
              <w:jc w:val="both"/>
              <w:rPr>
                <w:rStyle w:val="Hyperlink"/>
                <w:rFonts w:cstheme="minorHAnsi"/>
                <w:lang w:val="fr-BE"/>
              </w:rPr>
            </w:pPr>
          </w:p>
          <w:p w14:paraId="37A119AB"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En cas de faillite du teneur de comptes agréé ou de toute autre situation de concours, la revendication du montant des obligations dématérialisées visées à l'article 6:30 dont le teneur de comptes agréé est redevable, s'exerce collectivement sur l'universalité des obligations dématérialisées de la même classe, inscrites au nom du teneur de comptes agréé auprès d'autres teneurs de comptes agréés ou auprès de l'organisme de liquidation.</w:t>
            </w:r>
          </w:p>
          <w:p w14:paraId="3A62745C" w14:textId="77777777" w:rsidR="00D61286" w:rsidRPr="008D0E31" w:rsidRDefault="00D61286" w:rsidP="004719A9">
            <w:pPr>
              <w:pStyle w:val="Geenafstand"/>
              <w:jc w:val="both"/>
              <w:rPr>
                <w:rStyle w:val="Hyperlink"/>
                <w:rFonts w:cstheme="minorHAnsi"/>
                <w:lang w:val="fr-BE"/>
              </w:rPr>
            </w:pPr>
          </w:p>
          <w:p w14:paraId="6E16D2F2"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Si, dans le cas visé à l'alinéa 2, cette universalité est insuffisante pour assurer la restitution intégrale des obligations dues inscrites en compte, elle sera répartie entre les propriétaires en proportion de leurs droits.</w:t>
            </w:r>
          </w:p>
          <w:p w14:paraId="7CA792D5" w14:textId="77777777" w:rsidR="00D61286" w:rsidRPr="008D0E31" w:rsidRDefault="00D61286" w:rsidP="004719A9">
            <w:pPr>
              <w:pStyle w:val="Geenafstand"/>
              <w:jc w:val="both"/>
              <w:rPr>
                <w:rStyle w:val="Hyperlink"/>
                <w:rFonts w:cstheme="minorHAnsi"/>
                <w:lang w:val="fr-BE"/>
              </w:rPr>
            </w:pPr>
          </w:p>
          <w:p w14:paraId="43B8FE93" w14:textId="106984E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 xml:space="preserve">Lorsque des propriétaires ont autorisé le teneur de compte agréé, conformément au droit applicable, à disposer de leurs obligations dématérialisés, et pour autant qu'une telle disposition ait eu lieu dans les limites de cette autorisation, il ne leur sera attribué, en cas de faillite du teneur de compte agréé </w:t>
            </w:r>
            <w:r w:rsidRPr="008D0E31">
              <w:rPr>
                <w:rStyle w:val="Hyperlink"/>
                <w:rFonts w:cstheme="minorHAnsi"/>
                <w:lang w:val="fr-BE"/>
              </w:rPr>
              <w:lastRenderedPageBreak/>
              <w:t>ou de toute autre situati</w:t>
            </w:r>
            <w:r w:rsidR="00841F2F" w:rsidRPr="008D0E31">
              <w:rPr>
                <w:rStyle w:val="Hyperlink"/>
                <w:rFonts w:cstheme="minorHAnsi"/>
                <w:lang w:val="fr-BE"/>
              </w:rPr>
              <w:t>on de concours, que le nombre d'</w:t>
            </w:r>
            <w:r w:rsidRPr="008D0E31">
              <w:rPr>
                <w:rStyle w:val="Hyperlink"/>
                <w:rFonts w:cstheme="minorHAnsi"/>
                <w:lang w:val="fr-BE"/>
              </w:rPr>
              <w:t>obligations qui subsiste après que la totalité des obligations de la même classe appartenant aux autres propriétaires leur aura été restituée.</w:t>
            </w:r>
          </w:p>
          <w:p w14:paraId="2B0B175C" w14:textId="77777777" w:rsidR="00D61286" w:rsidRPr="008D0E31" w:rsidRDefault="00D61286" w:rsidP="004719A9">
            <w:pPr>
              <w:pStyle w:val="Geenafstand"/>
              <w:jc w:val="both"/>
              <w:rPr>
                <w:rStyle w:val="Hyperlink"/>
                <w:rFonts w:cstheme="minorHAnsi"/>
                <w:lang w:val="fr-BE"/>
              </w:rPr>
            </w:pPr>
          </w:p>
          <w:p w14:paraId="638BE29C" w14:textId="460F4BD4"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Si le teneur de comptes agréé est lui-</w:t>
            </w:r>
            <w:r w:rsidR="00841F2F" w:rsidRPr="008D0E31">
              <w:rPr>
                <w:rStyle w:val="Hyperlink"/>
                <w:rFonts w:cstheme="minorHAnsi"/>
                <w:lang w:val="fr-BE"/>
              </w:rPr>
              <w:t>même propriétaire d'un nombre d'</w:t>
            </w:r>
            <w:r w:rsidRPr="008D0E31">
              <w:rPr>
                <w:rStyle w:val="Hyperlink"/>
                <w:rFonts w:cstheme="minorHAnsi"/>
                <w:lang w:val="fr-BE"/>
              </w:rPr>
              <w:t>obligations, il ne lui est attribué, lors de l'application de l'alinéa 3, que le montant des obligations qui subsiste après que le montant total des obligations de la même classe détenus par lui pour compte de tiers aura pu être restitué.</w:t>
            </w:r>
          </w:p>
          <w:p w14:paraId="088171BD" w14:textId="77777777" w:rsidR="00D61286" w:rsidRPr="008D0E31" w:rsidRDefault="00D61286" w:rsidP="004719A9">
            <w:pPr>
              <w:pStyle w:val="Geenafstand"/>
              <w:jc w:val="both"/>
              <w:rPr>
                <w:rStyle w:val="Hyperlink"/>
                <w:rFonts w:cstheme="minorHAnsi"/>
                <w:lang w:val="fr-BE"/>
              </w:rPr>
            </w:pPr>
          </w:p>
          <w:p w14:paraId="68F504D3"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Lorsqu'un intermédiaire a fait inscrire pour le compte d'autrui des obligations dématérialisées visées à l'article 6:30 à son nom ou à celui d'une tierce personne, le propriétaire pour le compte duquel cette inscription a été prise peut revendiquer l'avoir qui est inscrit au nom de cet intermédiaire ou de cette tierce personne auprès du teneur de comptes agréé ou de l'organisme de liquidation. Cette revendication s'exerce suivant les règles définies aux alinéas 1</w:t>
            </w:r>
            <w:r w:rsidRPr="008D0E31">
              <w:rPr>
                <w:rStyle w:val="Hyperlink"/>
                <w:rFonts w:cstheme="minorHAnsi"/>
                <w:vertAlign w:val="superscript"/>
                <w:lang w:val="fr-BE"/>
              </w:rPr>
              <w:t>er</w:t>
            </w:r>
            <w:r w:rsidRPr="008D0E31">
              <w:rPr>
                <w:rStyle w:val="Hyperlink"/>
                <w:rFonts w:cstheme="minorHAnsi"/>
                <w:lang w:val="fr-BE"/>
              </w:rPr>
              <w:t xml:space="preserve"> à 4.</w:t>
            </w:r>
          </w:p>
          <w:p w14:paraId="1AC6F017" w14:textId="77777777" w:rsidR="00D61286" w:rsidRPr="008D0E31" w:rsidRDefault="00D61286" w:rsidP="004719A9">
            <w:pPr>
              <w:pStyle w:val="Geenafstand"/>
              <w:jc w:val="both"/>
              <w:rPr>
                <w:rStyle w:val="Hyperlink"/>
                <w:rFonts w:cstheme="minorHAnsi"/>
                <w:lang w:val="fr-BE"/>
              </w:rPr>
            </w:pPr>
          </w:p>
          <w:p w14:paraId="5CF5693C" w14:textId="77777777" w:rsidR="00D61286" w:rsidRPr="008D0E31" w:rsidRDefault="00D61286" w:rsidP="004719A9">
            <w:pPr>
              <w:pStyle w:val="Geenafstand"/>
              <w:jc w:val="both"/>
              <w:rPr>
                <w:rStyle w:val="Hyperlink"/>
                <w:rFonts w:cstheme="minorHAnsi"/>
                <w:lang w:val="fr-BE"/>
              </w:rPr>
            </w:pPr>
            <w:r w:rsidRPr="008D0E31">
              <w:rPr>
                <w:rStyle w:val="Hyperlink"/>
                <w:rFonts w:cstheme="minorHAnsi"/>
                <w:lang w:val="fr-BE"/>
              </w:rPr>
              <w:t>La restitution des obligations dématérialisées visées à l'article 6:30 s'opère par virement sur un compte-titres auprès d'un autre teneur de comptes agréé, désigné par la personne qui exerce son droit de revendication.</w:t>
            </w:r>
          </w:p>
          <w:p w14:paraId="4DD31C8E" w14:textId="75439FD2" w:rsidR="00D61286" w:rsidRPr="00F4663E" w:rsidRDefault="008D0E31" w:rsidP="004719A9">
            <w:pPr>
              <w:spacing w:after="0" w:line="240" w:lineRule="auto"/>
              <w:jc w:val="both"/>
              <w:rPr>
                <w:rFonts w:cstheme="minorHAnsi"/>
                <w:lang w:val="fr-BE"/>
              </w:rPr>
            </w:pPr>
            <w:r>
              <w:rPr>
                <w:rFonts w:cstheme="minorHAnsi"/>
                <w:lang w:val="fr-BE"/>
              </w:rPr>
              <w:fldChar w:fldCharType="end"/>
            </w:r>
            <w:bookmarkStart w:id="72" w:name="_GoBack"/>
            <w:bookmarkEnd w:id="72"/>
          </w:p>
        </w:tc>
      </w:tr>
      <w:tr w:rsidR="003A720C" w:rsidRPr="004719A9" w14:paraId="0856B636" w14:textId="77777777" w:rsidTr="003A720C">
        <w:trPr>
          <w:trHeight w:val="354"/>
        </w:trPr>
        <w:tc>
          <w:tcPr>
            <w:tcW w:w="1980" w:type="dxa"/>
          </w:tcPr>
          <w:p w14:paraId="54BDA8FE" w14:textId="3C6175B6" w:rsidR="003A720C" w:rsidRDefault="003A720C" w:rsidP="004719A9">
            <w:pPr>
              <w:spacing w:after="0" w:line="240" w:lineRule="auto"/>
              <w:jc w:val="both"/>
              <w:rPr>
                <w:rFonts w:cs="Calibri"/>
                <w:lang w:val="nl-BE"/>
              </w:rPr>
            </w:pPr>
            <w:proofErr w:type="spellStart"/>
            <w:r w:rsidRPr="003849B1">
              <w:lastRenderedPageBreak/>
              <w:t>Ontwerp</w:t>
            </w:r>
            <w:proofErr w:type="spellEnd"/>
          </w:p>
        </w:tc>
        <w:tc>
          <w:tcPr>
            <w:tcW w:w="5812" w:type="dxa"/>
            <w:shd w:val="clear" w:color="auto" w:fill="auto"/>
          </w:tcPr>
          <w:p w14:paraId="0B08F26A" w14:textId="01ED96B2" w:rsidR="003A720C" w:rsidRPr="00D41C14" w:rsidRDefault="003A720C" w:rsidP="004719A9">
            <w:pPr>
              <w:spacing w:after="0" w:line="240" w:lineRule="auto"/>
              <w:jc w:val="both"/>
              <w:rPr>
                <w:rFonts w:cstheme="minorHAnsi"/>
                <w:lang w:val="nl-NL"/>
              </w:rPr>
            </w:pPr>
            <w:proofErr w:type="spellStart"/>
            <w:r w:rsidRPr="003849B1">
              <w:t>Geen</w:t>
            </w:r>
            <w:proofErr w:type="spellEnd"/>
            <w:r w:rsidRPr="003849B1">
              <w:t xml:space="preserve"> </w:t>
            </w:r>
            <w:proofErr w:type="spellStart"/>
            <w:r w:rsidRPr="003849B1">
              <w:t>artikel</w:t>
            </w:r>
            <w:proofErr w:type="spellEnd"/>
            <w:r>
              <w:t>.</w:t>
            </w:r>
          </w:p>
        </w:tc>
        <w:tc>
          <w:tcPr>
            <w:tcW w:w="5953" w:type="dxa"/>
            <w:shd w:val="clear" w:color="auto" w:fill="auto"/>
          </w:tcPr>
          <w:p w14:paraId="714893B0" w14:textId="12BADA65" w:rsidR="003A720C" w:rsidRPr="00D41C14" w:rsidRDefault="003A720C" w:rsidP="004719A9">
            <w:pPr>
              <w:spacing w:after="0" w:line="240" w:lineRule="auto"/>
              <w:jc w:val="both"/>
              <w:rPr>
                <w:rFonts w:cstheme="minorHAnsi"/>
                <w:lang w:val="fr-BE"/>
              </w:rPr>
            </w:pPr>
            <w:r>
              <w:t xml:space="preserve">Pas </w:t>
            </w:r>
            <w:proofErr w:type="spellStart"/>
            <w:r>
              <w:t>d’article</w:t>
            </w:r>
            <w:proofErr w:type="spellEnd"/>
            <w:r>
              <w:t>.</w:t>
            </w:r>
          </w:p>
        </w:tc>
      </w:tr>
      <w:tr w:rsidR="003A720C" w:rsidRPr="005F5805" w14:paraId="6F2CE20C" w14:textId="77777777" w:rsidTr="004719A9">
        <w:trPr>
          <w:trHeight w:val="375"/>
        </w:trPr>
        <w:tc>
          <w:tcPr>
            <w:tcW w:w="1980" w:type="dxa"/>
          </w:tcPr>
          <w:p w14:paraId="62CA7546" w14:textId="77777777" w:rsidR="003A720C" w:rsidRPr="005F5805" w:rsidRDefault="003A720C" w:rsidP="004719A9">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C01F92A" w14:textId="77777777" w:rsidR="003A720C" w:rsidRPr="005F5805" w:rsidRDefault="003A720C" w:rsidP="004719A9">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2C087F7" w14:textId="77777777" w:rsidR="003A720C" w:rsidRPr="00D41C14" w:rsidRDefault="003A720C" w:rsidP="004719A9">
            <w:pPr>
              <w:spacing w:after="0" w:line="240" w:lineRule="auto"/>
              <w:jc w:val="both"/>
              <w:rPr>
                <w:rFonts w:cstheme="minorHAnsi"/>
                <w:lang w:val="fr-BE"/>
              </w:rPr>
            </w:pPr>
            <w:r>
              <w:rPr>
                <w:rFonts w:cstheme="minorHAnsi"/>
                <w:lang w:val="fr-BE"/>
              </w:rPr>
              <w:t>Pas d’article.</w:t>
            </w:r>
          </w:p>
        </w:tc>
      </w:tr>
      <w:tr w:rsidR="003A720C" w:rsidRPr="005F5805" w14:paraId="1902CE25" w14:textId="77777777" w:rsidTr="004719A9">
        <w:trPr>
          <w:trHeight w:val="428"/>
        </w:trPr>
        <w:tc>
          <w:tcPr>
            <w:tcW w:w="1980" w:type="dxa"/>
          </w:tcPr>
          <w:p w14:paraId="52820F83" w14:textId="77777777" w:rsidR="003A720C" w:rsidRPr="003849B1" w:rsidRDefault="003A720C" w:rsidP="004719A9">
            <w:pPr>
              <w:spacing w:after="0"/>
            </w:pPr>
            <w:proofErr w:type="spellStart"/>
            <w:r>
              <w:lastRenderedPageBreak/>
              <w:t>MvT</w:t>
            </w:r>
            <w:proofErr w:type="spellEnd"/>
          </w:p>
        </w:tc>
        <w:tc>
          <w:tcPr>
            <w:tcW w:w="5812" w:type="dxa"/>
            <w:shd w:val="clear" w:color="auto" w:fill="auto"/>
          </w:tcPr>
          <w:p w14:paraId="6299F3EF" w14:textId="77777777" w:rsidR="003A720C" w:rsidRPr="00B566A5" w:rsidRDefault="003A720C" w:rsidP="004719A9">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47300A2A" w14:textId="77777777" w:rsidR="003A720C" w:rsidRDefault="003A720C" w:rsidP="004719A9">
            <w:pPr>
              <w:spacing w:after="0"/>
            </w:pPr>
            <w:r w:rsidRPr="00B566A5">
              <w:t xml:space="preserve">Pas de </w:t>
            </w:r>
            <w:proofErr w:type="spellStart"/>
            <w:r w:rsidRPr="00B566A5">
              <w:t>remarques</w:t>
            </w:r>
            <w:proofErr w:type="spellEnd"/>
            <w:r>
              <w:t>.</w:t>
            </w:r>
          </w:p>
        </w:tc>
      </w:tr>
      <w:tr w:rsidR="003A720C" w:rsidRPr="005F5805" w14:paraId="6062FDCB" w14:textId="77777777" w:rsidTr="004719A9">
        <w:trPr>
          <w:trHeight w:val="393"/>
        </w:trPr>
        <w:tc>
          <w:tcPr>
            <w:tcW w:w="1980" w:type="dxa"/>
          </w:tcPr>
          <w:p w14:paraId="1BAB0F9A" w14:textId="77777777" w:rsidR="003A720C" w:rsidRPr="003849B1" w:rsidRDefault="003A720C" w:rsidP="004719A9">
            <w:pPr>
              <w:spacing w:after="0"/>
            </w:pPr>
            <w:proofErr w:type="spellStart"/>
            <w:r>
              <w:t>RvSt</w:t>
            </w:r>
            <w:proofErr w:type="spellEnd"/>
          </w:p>
        </w:tc>
        <w:tc>
          <w:tcPr>
            <w:tcW w:w="5812" w:type="dxa"/>
            <w:shd w:val="clear" w:color="auto" w:fill="auto"/>
          </w:tcPr>
          <w:p w14:paraId="0C82363B" w14:textId="77777777" w:rsidR="003A720C" w:rsidRPr="00B566A5" w:rsidRDefault="003A720C" w:rsidP="004719A9">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A671A25" w14:textId="77777777" w:rsidR="003A720C" w:rsidRDefault="003A720C" w:rsidP="004719A9">
            <w:pPr>
              <w:spacing w:after="0"/>
            </w:pPr>
            <w:r w:rsidRPr="00B566A5">
              <w:t xml:space="preserve">Pas de </w:t>
            </w:r>
            <w:proofErr w:type="spellStart"/>
            <w:r w:rsidRPr="00B566A5">
              <w:t>remarques</w:t>
            </w:r>
            <w:proofErr w:type="spellEnd"/>
            <w:r>
              <w:t>.</w:t>
            </w:r>
          </w:p>
        </w:tc>
      </w:tr>
      <w:tr w:rsidR="002E72F8" w:rsidRPr="008234DA" w14:paraId="3A394CF5" w14:textId="77777777" w:rsidTr="008234DA">
        <w:trPr>
          <w:trHeight w:val="619"/>
        </w:trPr>
        <w:tc>
          <w:tcPr>
            <w:tcW w:w="1980" w:type="dxa"/>
          </w:tcPr>
          <w:p w14:paraId="6515CC2A" w14:textId="284DB794" w:rsidR="002E72F8" w:rsidRDefault="002E72F8" w:rsidP="00A37641">
            <w:pPr>
              <w:pStyle w:val="Kop1"/>
            </w:pPr>
            <w:bookmarkStart w:id="73" w:name="_Amendement_542"/>
            <w:bookmarkStart w:id="74" w:name="_Amendement_542_1"/>
            <w:bookmarkEnd w:id="73"/>
            <w:bookmarkEnd w:id="74"/>
            <w:proofErr w:type="spellStart"/>
            <w:r>
              <w:t>Amendement</w:t>
            </w:r>
            <w:proofErr w:type="spellEnd"/>
            <w:r>
              <w:t xml:space="preserve"> 542</w:t>
            </w:r>
          </w:p>
        </w:tc>
        <w:tc>
          <w:tcPr>
            <w:tcW w:w="5812" w:type="dxa"/>
            <w:shd w:val="clear" w:color="auto" w:fill="auto"/>
          </w:tcPr>
          <w:p w14:paraId="10465D93" w14:textId="59132DDC" w:rsidR="002E72F8" w:rsidRPr="00871943" w:rsidRDefault="00871943" w:rsidP="008234DA">
            <w:pPr>
              <w:spacing w:after="0" w:line="240" w:lineRule="auto"/>
              <w:rPr>
                <w:lang w:val="nl-NL"/>
              </w:rPr>
            </w:pPr>
            <w:r w:rsidRPr="00871943">
              <w:rPr>
                <w:lang w:val="nl-NL"/>
              </w:rPr>
              <w:t xml:space="preserve">De tekst is een overeenkomstige </w:t>
            </w:r>
            <w:r>
              <w:rPr>
                <w:lang w:val="nl-NL"/>
              </w:rPr>
              <w:t xml:space="preserve">herneming van </w:t>
            </w:r>
            <w:r w:rsidRPr="00871943">
              <w:rPr>
                <w:lang w:val="nl-NL"/>
              </w:rPr>
              <w:t xml:space="preserve">artikel 5:33, toegespitst op effecten. </w:t>
            </w:r>
          </w:p>
        </w:tc>
        <w:tc>
          <w:tcPr>
            <w:tcW w:w="5953" w:type="dxa"/>
            <w:shd w:val="clear" w:color="auto" w:fill="auto"/>
          </w:tcPr>
          <w:p w14:paraId="76807C9B" w14:textId="3304C555" w:rsidR="002E72F8" w:rsidRPr="008234DA" w:rsidRDefault="008234DA" w:rsidP="008234DA">
            <w:pPr>
              <w:spacing w:after="0" w:line="240" w:lineRule="auto"/>
              <w:jc w:val="both"/>
              <w:rPr>
                <w:lang w:val="fr-FR"/>
              </w:rPr>
            </w:pPr>
            <w:r w:rsidRPr="008234DA">
              <w:rPr>
                <w:lang w:val="fr-FR"/>
              </w:rPr>
              <w:t xml:space="preserve">Le texte est une reprise conforme de l’article </w:t>
            </w:r>
            <w:proofErr w:type="gramStart"/>
            <w:r w:rsidRPr="008234DA">
              <w:rPr>
                <w:lang w:val="fr-FR"/>
              </w:rPr>
              <w:t>5:</w:t>
            </w:r>
            <w:proofErr w:type="gramEnd"/>
            <w:r w:rsidRPr="008234DA">
              <w:rPr>
                <w:lang w:val="fr-FR"/>
              </w:rPr>
              <w:t xml:space="preserve">33, axée sur les titres. </w:t>
            </w:r>
          </w:p>
        </w:tc>
      </w:tr>
    </w:tbl>
    <w:p w14:paraId="50AF346E" w14:textId="77777777" w:rsidR="000D42B6" w:rsidRPr="008234DA" w:rsidRDefault="000D42B6" w:rsidP="002E2C50">
      <w:pPr>
        <w:rPr>
          <w:lang w:val="en-US"/>
        </w:rPr>
      </w:pPr>
    </w:p>
    <w:sectPr w:rsidR="000D42B6" w:rsidRPr="008234D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F7BD" w14:textId="77777777" w:rsidR="00824FC0" w:rsidRDefault="00824FC0" w:rsidP="000D42B6">
      <w:pPr>
        <w:spacing w:after="0" w:line="240" w:lineRule="auto"/>
      </w:pPr>
      <w:r>
        <w:separator/>
      </w:r>
    </w:p>
  </w:endnote>
  <w:endnote w:type="continuationSeparator" w:id="0">
    <w:p w14:paraId="252687AF" w14:textId="77777777" w:rsidR="00824FC0" w:rsidRDefault="00824FC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AC3A6" w14:textId="77777777" w:rsidR="00824FC0" w:rsidRDefault="00824FC0" w:rsidP="000D42B6">
      <w:pPr>
        <w:spacing w:after="0" w:line="240" w:lineRule="auto"/>
      </w:pPr>
      <w:r>
        <w:separator/>
      </w:r>
    </w:p>
  </w:footnote>
  <w:footnote w:type="continuationSeparator" w:id="0">
    <w:p w14:paraId="6E7FDF94" w14:textId="77777777" w:rsidR="00824FC0" w:rsidRDefault="00824FC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BE3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B434D"/>
    <w:rsid w:val="000D42B6"/>
    <w:rsid w:val="000F3E5E"/>
    <w:rsid w:val="00146C7D"/>
    <w:rsid w:val="00153A4F"/>
    <w:rsid w:val="001777AA"/>
    <w:rsid w:val="001A0A02"/>
    <w:rsid w:val="001C57E4"/>
    <w:rsid w:val="001C5C92"/>
    <w:rsid w:val="00200CB2"/>
    <w:rsid w:val="00202051"/>
    <w:rsid w:val="002131A3"/>
    <w:rsid w:val="0022316E"/>
    <w:rsid w:val="00266AFF"/>
    <w:rsid w:val="002849F8"/>
    <w:rsid w:val="002B2055"/>
    <w:rsid w:val="002E2C50"/>
    <w:rsid w:val="002E72F8"/>
    <w:rsid w:val="00311F1A"/>
    <w:rsid w:val="003860A1"/>
    <w:rsid w:val="00393BDA"/>
    <w:rsid w:val="003A720C"/>
    <w:rsid w:val="003D46FE"/>
    <w:rsid w:val="003D55CF"/>
    <w:rsid w:val="00417C7D"/>
    <w:rsid w:val="00427696"/>
    <w:rsid w:val="004719A9"/>
    <w:rsid w:val="00493581"/>
    <w:rsid w:val="004B53DE"/>
    <w:rsid w:val="004E0DE1"/>
    <w:rsid w:val="00503582"/>
    <w:rsid w:val="00503E38"/>
    <w:rsid w:val="00512C24"/>
    <w:rsid w:val="005407B7"/>
    <w:rsid w:val="00552278"/>
    <w:rsid w:val="005974AD"/>
    <w:rsid w:val="005A0621"/>
    <w:rsid w:val="005B33B1"/>
    <w:rsid w:val="005E386D"/>
    <w:rsid w:val="005F1BF4"/>
    <w:rsid w:val="005F5805"/>
    <w:rsid w:val="006170A4"/>
    <w:rsid w:val="00642F57"/>
    <w:rsid w:val="007061E6"/>
    <w:rsid w:val="007A6A5E"/>
    <w:rsid w:val="007B29A3"/>
    <w:rsid w:val="008234DA"/>
    <w:rsid w:val="00824FC0"/>
    <w:rsid w:val="00841F2F"/>
    <w:rsid w:val="00871559"/>
    <w:rsid w:val="00871943"/>
    <w:rsid w:val="00882B14"/>
    <w:rsid w:val="008A299A"/>
    <w:rsid w:val="008D0E31"/>
    <w:rsid w:val="008D169B"/>
    <w:rsid w:val="00950DFB"/>
    <w:rsid w:val="009662AF"/>
    <w:rsid w:val="00985EF6"/>
    <w:rsid w:val="0099503B"/>
    <w:rsid w:val="009D1831"/>
    <w:rsid w:val="00A05F79"/>
    <w:rsid w:val="00A37641"/>
    <w:rsid w:val="00A41BE3"/>
    <w:rsid w:val="00A46D88"/>
    <w:rsid w:val="00AA73A7"/>
    <w:rsid w:val="00B0539A"/>
    <w:rsid w:val="00B16B23"/>
    <w:rsid w:val="00B2273C"/>
    <w:rsid w:val="00B53841"/>
    <w:rsid w:val="00B6104F"/>
    <w:rsid w:val="00BB0F3C"/>
    <w:rsid w:val="00C43011"/>
    <w:rsid w:val="00C96E88"/>
    <w:rsid w:val="00CB16CB"/>
    <w:rsid w:val="00CC379F"/>
    <w:rsid w:val="00D61286"/>
    <w:rsid w:val="00DA6824"/>
    <w:rsid w:val="00DC54F2"/>
    <w:rsid w:val="00E17723"/>
    <w:rsid w:val="00E8314B"/>
    <w:rsid w:val="00EA4FA6"/>
    <w:rsid w:val="00EC7E26"/>
    <w:rsid w:val="00F949E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532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3764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1C57E4"/>
    <w:rPr>
      <w:color w:val="0563C1" w:themeColor="hyperlink"/>
      <w:u w:val="single"/>
    </w:rPr>
  </w:style>
  <w:style w:type="paragraph" w:styleId="Lijstalinea">
    <w:name w:val="List Paragraph"/>
    <w:basedOn w:val="Standaard"/>
    <w:uiPriority w:val="34"/>
    <w:qFormat/>
    <w:rsid w:val="002131A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A37641"/>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736">
      <w:bodyDiv w:val="1"/>
      <w:marLeft w:val="0"/>
      <w:marRight w:val="0"/>
      <w:marTop w:val="0"/>
      <w:marBottom w:val="0"/>
      <w:divBdr>
        <w:top w:val="none" w:sz="0" w:space="0" w:color="auto"/>
        <w:left w:val="none" w:sz="0" w:space="0" w:color="auto"/>
        <w:bottom w:val="none" w:sz="0" w:space="0" w:color="auto"/>
        <w:right w:val="none" w:sz="0" w:space="0" w:color="auto"/>
      </w:divBdr>
      <w:divsChild>
        <w:div w:id="564416714">
          <w:marLeft w:val="0"/>
          <w:marRight w:val="0"/>
          <w:marTop w:val="0"/>
          <w:marBottom w:val="0"/>
          <w:divBdr>
            <w:top w:val="none" w:sz="0" w:space="0" w:color="auto"/>
            <w:left w:val="none" w:sz="0" w:space="0" w:color="auto"/>
            <w:bottom w:val="none" w:sz="0" w:space="0" w:color="auto"/>
            <w:right w:val="none" w:sz="0" w:space="0" w:color="auto"/>
          </w:divBdr>
          <w:divsChild>
            <w:div w:id="653948390">
              <w:marLeft w:val="0"/>
              <w:marRight w:val="0"/>
              <w:marTop w:val="0"/>
              <w:marBottom w:val="0"/>
              <w:divBdr>
                <w:top w:val="none" w:sz="0" w:space="0" w:color="auto"/>
                <w:left w:val="none" w:sz="0" w:space="0" w:color="auto"/>
                <w:bottom w:val="none" w:sz="0" w:space="0" w:color="auto"/>
                <w:right w:val="none" w:sz="0" w:space="0" w:color="auto"/>
              </w:divBdr>
              <w:divsChild>
                <w:div w:id="15075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6437">
      <w:bodyDiv w:val="1"/>
      <w:marLeft w:val="0"/>
      <w:marRight w:val="0"/>
      <w:marTop w:val="0"/>
      <w:marBottom w:val="0"/>
      <w:divBdr>
        <w:top w:val="none" w:sz="0" w:space="0" w:color="auto"/>
        <w:left w:val="none" w:sz="0" w:space="0" w:color="auto"/>
        <w:bottom w:val="none" w:sz="0" w:space="0" w:color="auto"/>
        <w:right w:val="none" w:sz="0" w:space="0" w:color="auto"/>
      </w:divBdr>
      <w:divsChild>
        <w:div w:id="1785731507">
          <w:marLeft w:val="0"/>
          <w:marRight w:val="0"/>
          <w:marTop w:val="0"/>
          <w:marBottom w:val="0"/>
          <w:divBdr>
            <w:top w:val="none" w:sz="0" w:space="0" w:color="auto"/>
            <w:left w:val="none" w:sz="0" w:space="0" w:color="auto"/>
            <w:bottom w:val="none" w:sz="0" w:space="0" w:color="auto"/>
            <w:right w:val="none" w:sz="0" w:space="0" w:color="auto"/>
          </w:divBdr>
          <w:divsChild>
            <w:div w:id="1720477876">
              <w:marLeft w:val="0"/>
              <w:marRight w:val="0"/>
              <w:marTop w:val="0"/>
              <w:marBottom w:val="0"/>
              <w:divBdr>
                <w:top w:val="none" w:sz="0" w:space="0" w:color="auto"/>
                <w:left w:val="none" w:sz="0" w:space="0" w:color="auto"/>
                <w:bottom w:val="none" w:sz="0" w:space="0" w:color="auto"/>
                <w:right w:val="none" w:sz="0" w:space="0" w:color="auto"/>
              </w:divBdr>
              <w:divsChild>
                <w:div w:id="19259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2928">
      <w:bodyDiv w:val="1"/>
      <w:marLeft w:val="0"/>
      <w:marRight w:val="0"/>
      <w:marTop w:val="0"/>
      <w:marBottom w:val="0"/>
      <w:divBdr>
        <w:top w:val="none" w:sz="0" w:space="0" w:color="auto"/>
        <w:left w:val="none" w:sz="0" w:space="0" w:color="auto"/>
        <w:bottom w:val="none" w:sz="0" w:space="0" w:color="auto"/>
        <w:right w:val="none" w:sz="0" w:space="0" w:color="auto"/>
      </w:divBdr>
      <w:divsChild>
        <w:div w:id="2142964403">
          <w:marLeft w:val="0"/>
          <w:marRight w:val="0"/>
          <w:marTop w:val="0"/>
          <w:marBottom w:val="0"/>
          <w:divBdr>
            <w:top w:val="none" w:sz="0" w:space="0" w:color="auto"/>
            <w:left w:val="none" w:sz="0" w:space="0" w:color="auto"/>
            <w:bottom w:val="none" w:sz="0" w:space="0" w:color="auto"/>
            <w:right w:val="none" w:sz="0" w:space="0" w:color="auto"/>
          </w:divBdr>
          <w:divsChild>
            <w:div w:id="510263589">
              <w:marLeft w:val="0"/>
              <w:marRight w:val="0"/>
              <w:marTop w:val="0"/>
              <w:marBottom w:val="0"/>
              <w:divBdr>
                <w:top w:val="none" w:sz="0" w:space="0" w:color="auto"/>
                <w:left w:val="none" w:sz="0" w:space="0" w:color="auto"/>
                <w:bottom w:val="none" w:sz="0" w:space="0" w:color="auto"/>
                <w:right w:val="none" w:sz="0" w:space="0" w:color="auto"/>
              </w:divBdr>
              <w:divsChild>
                <w:div w:id="1211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2766">
      <w:bodyDiv w:val="1"/>
      <w:marLeft w:val="0"/>
      <w:marRight w:val="0"/>
      <w:marTop w:val="0"/>
      <w:marBottom w:val="0"/>
      <w:divBdr>
        <w:top w:val="none" w:sz="0" w:space="0" w:color="auto"/>
        <w:left w:val="none" w:sz="0" w:space="0" w:color="auto"/>
        <w:bottom w:val="none" w:sz="0" w:space="0" w:color="auto"/>
        <w:right w:val="none" w:sz="0" w:space="0" w:color="auto"/>
      </w:divBdr>
      <w:divsChild>
        <w:div w:id="366758647">
          <w:marLeft w:val="0"/>
          <w:marRight w:val="0"/>
          <w:marTop w:val="0"/>
          <w:marBottom w:val="0"/>
          <w:divBdr>
            <w:top w:val="none" w:sz="0" w:space="0" w:color="auto"/>
            <w:left w:val="none" w:sz="0" w:space="0" w:color="auto"/>
            <w:bottom w:val="none" w:sz="0" w:space="0" w:color="auto"/>
            <w:right w:val="none" w:sz="0" w:space="0" w:color="auto"/>
          </w:divBdr>
          <w:divsChild>
            <w:div w:id="1727096443">
              <w:marLeft w:val="0"/>
              <w:marRight w:val="0"/>
              <w:marTop w:val="0"/>
              <w:marBottom w:val="0"/>
              <w:divBdr>
                <w:top w:val="none" w:sz="0" w:space="0" w:color="auto"/>
                <w:left w:val="none" w:sz="0" w:space="0" w:color="auto"/>
                <w:bottom w:val="none" w:sz="0" w:space="0" w:color="auto"/>
                <w:right w:val="none" w:sz="0" w:space="0" w:color="auto"/>
              </w:divBdr>
              <w:divsChild>
                <w:div w:id="138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60347">
      <w:bodyDiv w:val="1"/>
      <w:marLeft w:val="0"/>
      <w:marRight w:val="0"/>
      <w:marTop w:val="0"/>
      <w:marBottom w:val="0"/>
      <w:divBdr>
        <w:top w:val="none" w:sz="0" w:space="0" w:color="auto"/>
        <w:left w:val="none" w:sz="0" w:space="0" w:color="auto"/>
        <w:bottom w:val="none" w:sz="0" w:space="0" w:color="auto"/>
        <w:right w:val="none" w:sz="0" w:space="0" w:color="auto"/>
      </w:divBdr>
    </w:div>
    <w:div w:id="349183759">
      <w:bodyDiv w:val="1"/>
      <w:marLeft w:val="0"/>
      <w:marRight w:val="0"/>
      <w:marTop w:val="0"/>
      <w:marBottom w:val="0"/>
      <w:divBdr>
        <w:top w:val="none" w:sz="0" w:space="0" w:color="auto"/>
        <w:left w:val="none" w:sz="0" w:space="0" w:color="auto"/>
        <w:bottom w:val="none" w:sz="0" w:space="0" w:color="auto"/>
        <w:right w:val="none" w:sz="0" w:space="0" w:color="auto"/>
      </w:divBdr>
      <w:divsChild>
        <w:div w:id="114909611">
          <w:marLeft w:val="0"/>
          <w:marRight w:val="0"/>
          <w:marTop w:val="0"/>
          <w:marBottom w:val="0"/>
          <w:divBdr>
            <w:top w:val="none" w:sz="0" w:space="0" w:color="auto"/>
            <w:left w:val="none" w:sz="0" w:space="0" w:color="auto"/>
            <w:bottom w:val="none" w:sz="0" w:space="0" w:color="auto"/>
            <w:right w:val="none" w:sz="0" w:space="0" w:color="auto"/>
          </w:divBdr>
          <w:divsChild>
            <w:div w:id="1235898884">
              <w:marLeft w:val="0"/>
              <w:marRight w:val="0"/>
              <w:marTop w:val="0"/>
              <w:marBottom w:val="0"/>
              <w:divBdr>
                <w:top w:val="none" w:sz="0" w:space="0" w:color="auto"/>
                <w:left w:val="none" w:sz="0" w:space="0" w:color="auto"/>
                <w:bottom w:val="none" w:sz="0" w:space="0" w:color="auto"/>
                <w:right w:val="none" w:sz="0" w:space="0" w:color="auto"/>
              </w:divBdr>
              <w:divsChild>
                <w:div w:id="2006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29122">
      <w:bodyDiv w:val="1"/>
      <w:marLeft w:val="0"/>
      <w:marRight w:val="0"/>
      <w:marTop w:val="0"/>
      <w:marBottom w:val="0"/>
      <w:divBdr>
        <w:top w:val="none" w:sz="0" w:space="0" w:color="auto"/>
        <w:left w:val="none" w:sz="0" w:space="0" w:color="auto"/>
        <w:bottom w:val="none" w:sz="0" w:space="0" w:color="auto"/>
        <w:right w:val="none" w:sz="0" w:space="0" w:color="auto"/>
      </w:divBdr>
      <w:divsChild>
        <w:div w:id="283736326">
          <w:marLeft w:val="0"/>
          <w:marRight w:val="0"/>
          <w:marTop w:val="0"/>
          <w:marBottom w:val="0"/>
          <w:divBdr>
            <w:top w:val="none" w:sz="0" w:space="0" w:color="auto"/>
            <w:left w:val="none" w:sz="0" w:space="0" w:color="auto"/>
            <w:bottom w:val="none" w:sz="0" w:space="0" w:color="auto"/>
            <w:right w:val="none" w:sz="0" w:space="0" w:color="auto"/>
          </w:divBdr>
          <w:divsChild>
            <w:div w:id="1983457837">
              <w:marLeft w:val="0"/>
              <w:marRight w:val="0"/>
              <w:marTop w:val="0"/>
              <w:marBottom w:val="0"/>
              <w:divBdr>
                <w:top w:val="none" w:sz="0" w:space="0" w:color="auto"/>
                <w:left w:val="none" w:sz="0" w:space="0" w:color="auto"/>
                <w:bottom w:val="none" w:sz="0" w:space="0" w:color="auto"/>
                <w:right w:val="none" w:sz="0" w:space="0" w:color="auto"/>
              </w:divBdr>
              <w:divsChild>
                <w:div w:id="7969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039">
      <w:bodyDiv w:val="1"/>
      <w:marLeft w:val="0"/>
      <w:marRight w:val="0"/>
      <w:marTop w:val="0"/>
      <w:marBottom w:val="0"/>
      <w:divBdr>
        <w:top w:val="none" w:sz="0" w:space="0" w:color="auto"/>
        <w:left w:val="none" w:sz="0" w:space="0" w:color="auto"/>
        <w:bottom w:val="none" w:sz="0" w:space="0" w:color="auto"/>
        <w:right w:val="none" w:sz="0" w:space="0" w:color="auto"/>
      </w:divBdr>
    </w:div>
    <w:div w:id="747649893">
      <w:bodyDiv w:val="1"/>
      <w:marLeft w:val="0"/>
      <w:marRight w:val="0"/>
      <w:marTop w:val="0"/>
      <w:marBottom w:val="0"/>
      <w:divBdr>
        <w:top w:val="none" w:sz="0" w:space="0" w:color="auto"/>
        <w:left w:val="none" w:sz="0" w:space="0" w:color="auto"/>
        <w:bottom w:val="none" w:sz="0" w:space="0" w:color="auto"/>
        <w:right w:val="none" w:sz="0" w:space="0" w:color="auto"/>
      </w:divBdr>
      <w:divsChild>
        <w:div w:id="394592480">
          <w:marLeft w:val="0"/>
          <w:marRight w:val="0"/>
          <w:marTop w:val="0"/>
          <w:marBottom w:val="0"/>
          <w:divBdr>
            <w:top w:val="none" w:sz="0" w:space="0" w:color="auto"/>
            <w:left w:val="none" w:sz="0" w:space="0" w:color="auto"/>
            <w:bottom w:val="none" w:sz="0" w:space="0" w:color="auto"/>
            <w:right w:val="none" w:sz="0" w:space="0" w:color="auto"/>
          </w:divBdr>
          <w:divsChild>
            <w:div w:id="1843274665">
              <w:marLeft w:val="0"/>
              <w:marRight w:val="0"/>
              <w:marTop w:val="0"/>
              <w:marBottom w:val="0"/>
              <w:divBdr>
                <w:top w:val="none" w:sz="0" w:space="0" w:color="auto"/>
                <w:left w:val="none" w:sz="0" w:space="0" w:color="auto"/>
                <w:bottom w:val="none" w:sz="0" w:space="0" w:color="auto"/>
                <w:right w:val="none" w:sz="0" w:space="0" w:color="auto"/>
              </w:divBdr>
              <w:divsChild>
                <w:div w:id="1062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6748">
      <w:bodyDiv w:val="1"/>
      <w:marLeft w:val="0"/>
      <w:marRight w:val="0"/>
      <w:marTop w:val="0"/>
      <w:marBottom w:val="0"/>
      <w:divBdr>
        <w:top w:val="none" w:sz="0" w:space="0" w:color="auto"/>
        <w:left w:val="none" w:sz="0" w:space="0" w:color="auto"/>
        <w:bottom w:val="none" w:sz="0" w:space="0" w:color="auto"/>
        <w:right w:val="none" w:sz="0" w:space="0" w:color="auto"/>
      </w:divBdr>
      <w:divsChild>
        <w:div w:id="335229273">
          <w:marLeft w:val="0"/>
          <w:marRight w:val="0"/>
          <w:marTop w:val="0"/>
          <w:marBottom w:val="0"/>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none" w:sz="0" w:space="0" w:color="auto"/>
                <w:left w:val="none" w:sz="0" w:space="0" w:color="auto"/>
                <w:bottom w:val="none" w:sz="0" w:space="0" w:color="auto"/>
                <w:right w:val="none" w:sz="0" w:space="0" w:color="auto"/>
              </w:divBdr>
              <w:divsChild>
                <w:div w:id="1185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6416">
      <w:bodyDiv w:val="1"/>
      <w:marLeft w:val="0"/>
      <w:marRight w:val="0"/>
      <w:marTop w:val="0"/>
      <w:marBottom w:val="0"/>
      <w:divBdr>
        <w:top w:val="none" w:sz="0" w:space="0" w:color="auto"/>
        <w:left w:val="none" w:sz="0" w:space="0" w:color="auto"/>
        <w:bottom w:val="none" w:sz="0" w:space="0" w:color="auto"/>
        <w:right w:val="none" w:sz="0" w:space="0" w:color="auto"/>
      </w:divBdr>
      <w:divsChild>
        <w:div w:id="1040977952">
          <w:marLeft w:val="0"/>
          <w:marRight w:val="0"/>
          <w:marTop w:val="0"/>
          <w:marBottom w:val="0"/>
          <w:divBdr>
            <w:top w:val="none" w:sz="0" w:space="0" w:color="auto"/>
            <w:left w:val="none" w:sz="0" w:space="0" w:color="auto"/>
            <w:bottom w:val="none" w:sz="0" w:space="0" w:color="auto"/>
            <w:right w:val="none" w:sz="0" w:space="0" w:color="auto"/>
          </w:divBdr>
          <w:divsChild>
            <w:div w:id="1521509174">
              <w:marLeft w:val="0"/>
              <w:marRight w:val="0"/>
              <w:marTop w:val="0"/>
              <w:marBottom w:val="0"/>
              <w:divBdr>
                <w:top w:val="none" w:sz="0" w:space="0" w:color="auto"/>
                <w:left w:val="none" w:sz="0" w:space="0" w:color="auto"/>
                <w:bottom w:val="none" w:sz="0" w:space="0" w:color="auto"/>
                <w:right w:val="none" w:sz="0" w:space="0" w:color="auto"/>
              </w:divBdr>
              <w:divsChild>
                <w:div w:id="450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6617">
      <w:bodyDiv w:val="1"/>
      <w:marLeft w:val="0"/>
      <w:marRight w:val="0"/>
      <w:marTop w:val="0"/>
      <w:marBottom w:val="0"/>
      <w:divBdr>
        <w:top w:val="none" w:sz="0" w:space="0" w:color="auto"/>
        <w:left w:val="none" w:sz="0" w:space="0" w:color="auto"/>
        <w:bottom w:val="none" w:sz="0" w:space="0" w:color="auto"/>
        <w:right w:val="none" w:sz="0" w:space="0" w:color="auto"/>
      </w:divBdr>
      <w:divsChild>
        <w:div w:id="1963072098">
          <w:marLeft w:val="0"/>
          <w:marRight w:val="0"/>
          <w:marTop w:val="0"/>
          <w:marBottom w:val="0"/>
          <w:divBdr>
            <w:top w:val="none" w:sz="0" w:space="0" w:color="auto"/>
            <w:left w:val="none" w:sz="0" w:space="0" w:color="auto"/>
            <w:bottom w:val="none" w:sz="0" w:space="0" w:color="auto"/>
            <w:right w:val="none" w:sz="0" w:space="0" w:color="auto"/>
          </w:divBdr>
          <w:divsChild>
            <w:div w:id="1738674630">
              <w:marLeft w:val="0"/>
              <w:marRight w:val="0"/>
              <w:marTop w:val="0"/>
              <w:marBottom w:val="0"/>
              <w:divBdr>
                <w:top w:val="none" w:sz="0" w:space="0" w:color="auto"/>
                <w:left w:val="none" w:sz="0" w:space="0" w:color="auto"/>
                <w:bottom w:val="none" w:sz="0" w:space="0" w:color="auto"/>
                <w:right w:val="none" w:sz="0" w:space="0" w:color="auto"/>
              </w:divBdr>
              <w:divsChild>
                <w:div w:id="11571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2600">
      <w:bodyDiv w:val="1"/>
      <w:marLeft w:val="0"/>
      <w:marRight w:val="0"/>
      <w:marTop w:val="0"/>
      <w:marBottom w:val="0"/>
      <w:divBdr>
        <w:top w:val="none" w:sz="0" w:space="0" w:color="auto"/>
        <w:left w:val="none" w:sz="0" w:space="0" w:color="auto"/>
        <w:bottom w:val="none" w:sz="0" w:space="0" w:color="auto"/>
        <w:right w:val="none" w:sz="0" w:space="0" w:color="auto"/>
      </w:divBdr>
      <w:divsChild>
        <w:div w:id="408037016">
          <w:marLeft w:val="0"/>
          <w:marRight w:val="0"/>
          <w:marTop w:val="0"/>
          <w:marBottom w:val="0"/>
          <w:divBdr>
            <w:top w:val="none" w:sz="0" w:space="0" w:color="auto"/>
            <w:left w:val="none" w:sz="0" w:space="0" w:color="auto"/>
            <w:bottom w:val="none" w:sz="0" w:space="0" w:color="auto"/>
            <w:right w:val="none" w:sz="0" w:space="0" w:color="auto"/>
          </w:divBdr>
          <w:divsChild>
            <w:div w:id="903369064">
              <w:marLeft w:val="0"/>
              <w:marRight w:val="0"/>
              <w:marTop w:val="0"/>
              <w:marBottom w:val="0"/>
              <w:divBdr>
                <w:top w:val="none" w:sz="0" w:space="0" w:color="auto"/>
                <w:left w:val="none" w:sz="0" w:space="0" w:color="auto"/>
                <w:bottom w:val="none" w:sz="0" w:space="0" w:color="auto"/>
                <w:right w:val="none" w:sz="0" w:space="0" w:color="auto"/>
              </w:divBdr>
              <w:divsChild>
                <w:div w:id="1478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1956">
      <w:bodyDiv w:val="1"/>
      <w:marLeft w:val="0"/>
      <w:marRight w:val="0"/>
      <w:marTop w:val="0"/>
      <w:marBottom w:val="0"/>
      <w:divBdr>
        <w:top w:val="none" w:sz="0" w:space="0" w:color="auto"/>
        <w:left w:val="none" w:sz="0" w:space="0" w:color="auto"/>
        <w:bottom w:val="none" w:sz="0" w:space="0" w:color="auto"/>
        <w:right w:val="none" w:sz="0" w:space="0" w:color="auto"/>
      </w:divBdr>
      <w:divsChild>
        <w:div w:id="1188637497">
          <w:marLeft w:val="0"/>
          <w:marRight w:val="0"/>
          <w:marTop w:val="0"/>
          <w:marBottom w:val="0"/>
          <w:divBdr>
            <w:top w:val="none" w:sz="0" w:space="0" w:color="auto"/>
            <w:left w:val="none" w:sz="0" w:space="0" w:color="auto"/>
            <w:bottom w:val="none" w:sz="0" w:space="0" w:color="auto"/>
            <w:right w:val="none" w:sz="0" w:space="0" w:color="auto"/>
          </w:divBdr>
          <w:divsChild>
            <w:div w:id="1206454995">
              <w:marLeft w:val="0"/>
              <w:marRight w:val="0"/>
              <w:marTop w:val="0"/>
              <w:marBottom w:val="0"/>
              <w:divBdr>
                <w:top w:val="none" w:sz="0" w:space="0" w:color="auto"/>
                <w:left w:val="none" w:sz="0" w:space="0" w:color="auto"/>
                <w:bottom w:val="none" w:sz="0" w:space="0" w:color="auto"/>
                <w:right w:val="none" w:sz="0" w:space="0" w:color="auto"/>
              </w:divBdr>
              <w:divsChild>
                <w:div w:id="12304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1488">
      <w:bodyDiv w:val="1"/>
      <w:marLeft w:val="0"/>
      <w:marRight w:val="0"/>
      <w:marTop w:val="0"/>
      <w:marBottom w:val="0"/>
      <w:divBdr>
        <w:top w:val="none" w:sz="0" w:space="0" w:color="auto"/>
        <w:left w:val="none" w:sz="0" w:space="0" w:color="auto"/>
        <w:bottom w:val="none" w:sz="0" w:space="0" w:color="auto"/>
        <w:right w:val="none" w:sz="0" w:space="0" w:color="auto"/>
      </w:divBdr>
      <w:divsChild>
        <w:div w:id="738744971">
          <w:marLeft w:val="0"/>
          <w:marRight w:val="0"/>
          <w:marTop w:val="0"/>
          <w:marBottom w:val="0"/>
          <w:divBdr>
            <w:top w:val="none" w:sz="0" w:space="0" w:color="auto"/>
            <w:left w:val="none" w:sz="0" w:space="0" w:color="auto"/>
            <w:bottom w:val="none" w:sz="0" w:space="0" w:color="auto"/>
            <w:right w:val="none" w:sz="0" w:space="0" w:color="auto"/>
          </w:divBdr>
          <w:divsChild>
            <w:div w:id="1600601570">
              <w:marLeft w:val="0"/>
              <w:marRight w:val="0"/>
              <w:marTop w:val="0"/>
              <w:marBottom w:val="0"/>
              <w:divBdr>
                <w:top w:val="none" w:sz="0" w:space="0" w:color="auto"/>
                <w:left w:val="none" w:sz="0" w:space="0" w:color="auto"/>
                <w:bottom w:val="none" w:sz="0" w:space="0" w:color="auto"/>
                <w:right w:val="none" w:sz="0" w:space="0" w:color="auto"/>
              </w:divBdr>
              <w:divsChild>
                <w:div w:id="283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139">
      <w:bodyDiv w:val="1"/>
      <w:marLeft w:val="0"/>
      <w:marRight w:val="0"/>
      <w:marTop w:val="0"/>
      <w:marBottom w:val="0"/>
      <w:divBdr>
        <w:top w:val="none" w:sz="0" w:space="0" w:color="auto"/>
        <w:left w:val="none" w:sz="0" w:space="0" w:color="auto"/>
        <w:bottom w:val="none" w:sz="0" w:space="0" w:color="auto"/>
        <w:right w:val="none" w:sz="0" w:space="0" w:color="auto"/>
      </w:divBdr>
    </w:div>
    <w:div w:id="1087581656">
      <w:bodyDiv w:val="1"/>
      <w:marLeft w:val="0"/>
      <w:marRight w:val="0"/>
      <w:marTop w:val="0"/>
      <w:marBottom w:val="0"/>
      <w:divBdr>
        <w:top w:val="none" w:sz="0" w:space="0" w:color="auto"/>
        <w:left w:val="none" w:sz="0" w:space="0" w:color="auto"/>
        <w:bottom w:val="none" w:sz="0" w:space="0" w:color="auto"/>
        <w:right w:val="none" w:sz="0" w:space="0" w:color="auto"/>
      </w:divBdr>
      <w:divsChild>
        <w:div w:id="1148666336">
          <w:marLeft w:val="0"/>
          <w:marRight w:val="0"/>
          <w:marTop w:val="0"/>
          <w:marBottom w:val="0"/>
          <w:divBdr>
            <w:top w:val="none" w:sz="0" w:space="0" w:color="auto"/>
            <w:left w:val="none" w:sz="0" w:space="0" w:color="auto"/>
            <w:bottom w:val="none" w:sz="0" w:space="0" w:color="auto"/>
            <w:right w:val="none" w:sz="0" w:space="0" w:color="auto"/>
          </w:divBdr>
          <w:divsChild>
            <w:div w:id="1113133943">
              <w:marLeft w:val="0"/>
              <w:marRight w:val="0"/>
              <w:marTop w:val="0"/>
              <w:marBottom w:val="0"/>
              <w:divBdr>
                <w:top w:val="none" w:sz="0" w:space="0" w:color="auto"/>
                <w:left w:val="none" w:sz="0" w:space="0" w:color="auto"/>
                <w:bottom w:val="none" w:sz="0" w:space="0" w:color="auto"/>
                <w:right w:val="none" w:sz="0" w:space="0" w:color="auto"/>
              </w:divBdr>
              <w:divsChild>
                <w:div w:id="17797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1011">
      <w:bodyDiv w:val="1"/>
      <w:marLeft w:val="0"/>
      <w:marRight w:val="0"/>
      <w:marTop w:val="0"/>
      <w:marBottom w:val="0"/>
      <w:divBdr>
        <w:top w:val="none" w:sz="0" w:space="0" w:color="auto"/>
        <w:left w:val="none" w:sz="0" w:space="0" w:color="auto"/>
        <w:bottom w:val="none" w:sz="0" w:space="0" w:color="auto"/>
        <w:right w:val="none" w:sz="0" w:space="0" w:color="auto"/>
      </w:divBdr>
      <w:divsChild>
        <w:div w:id="61367865">
          <w:marLeft w:val="0"/>
          <w:marRight w:val="0"/>
          <w:marTop w:val="0"/>
          <w:marBottom w:val="0"/>
          <w:divBdr>
            <w:top w:val="none" w:sz="0" w:space="0" w:color="auto"/>
            <w:left w:val="none" w:sz="0" w:space="0" w:color="auto"/>
            <w:bottom w:val="none" w:sz="0" w:space="0" w:color="auto"/>
            <w:right w:val="none" w:sz="0" w:space="0" w:color="auto"/>
          </w:divBdr>
          <w:divsChild>
            <w:div w:id="1947224469">
              <w:marLeft w:val="0"/>
              <w:marRight w:val="0"/>
              <w:marTop w:val="0"/>
              <w:marBottom w:val="0"/>
              <w:divBdr>
                <w:top w:val="none" w:sz="0" w:space="0" w:color="auto"/>
                <w:left w:val="none" w:sz="0" w:space="0" w:color="auto"/>
                <w:bottom w:val="none" w:sz="0" w:space="0" w:color="auto"/>
                <w:right w:val="none" w:sz="0" w:space="0" w:color="auto"/>
              </w:divBdr>
              <w:divsChild>
                <w:div w:id="1134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32">
      <w:bodyDiv w:val="1"/>
      <w:marLeft w:val="0"/>
      <w:marRight w:val="0"/>
      <w:marTop w:val="0"/>
      <w:marBottom w:val="0"/>
      <w:divBdr>
        <w:top w:val="none" w:sz="0" w:space="0" w:color="auto"/>
        <w:left w:val="none" w:sz="0" w:space="0" w:color="auto"/>
        <w:bottom w:val="none" w:sz="0" w:space="0" w:color="auto"/>
        <w:right w:val="none" w:sz="0" w:space="0" w:color="auto"/>
      </w:divBdr>
      <w:divsChild>
        <w:div w:id="2110393376">
          <w:marLeft w:val="0"/>
          <w:marRight w:val="0"/>
          <w:marTop w:val="0"/>
          <w:marBottom w:val="0"/>
          <w:divBdr>
            <w:top w:val="none" w:sz="0" w:space="0" w:color="auto"/>
            <w:left w:val="none" w:sz="0" w:space="0" w:color="auto"/>
            <w:bottom w:val="none" w:sz="0" w:space="0" w:color="auto"/>
            <w:right w:val="none" w:sz="0" w:space="0" w:color="auto"/>
          </w:divBdr>
          <w:divsChild>
            <w:div w:id="1779180453">
              <w:marLeft w:val="0"/>
              <w:marRight w:val="0"/>
              <w:marTop w:val="0"/>
              <w:marBottom w:val="0"/>
              <w:divBdr>
                <w:top w:val="none" w:sz="0" w:space="0" w:color="auto"/>
                <w:left w:val="none" w:sz="0" w:space="0" w:color="auto"/>
                <w:bottom w:val="none" w:sz="0" w:space="0" w:color="auto"/>
                <w:right w:val="none" w:sz="0" w:space="0" w:color="auto"/>
              </w:divBdr>
              <w:divsChild>
                <w:div w:id="1819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0194">
      <w:bodyDiv w:val="1"/>
      <w:marLeft w:val="0"/>
      <w:marRight w:val="0"/>
      <w:marTop w:val="0"/>
      <w:marBottom w:val="0"/>
      <w:divBdr>
        <w:top w:val="none" w:sz="0" w:space="0" w:color="auto"/>
        <w:left w:val="none" w:sz="0" w:space="0" w:color="auto"/>
        <w:bottom w:val="none" w:sz="0" w:space="0" w:color="auto"/>
        <w:right w:val="none" w:sz="0" w:space="0" w:color="auto"/>
      </w:divBdr>
      <w:divsChild>
        <w:div w:id="1385564970">
          <w:marLeft w:val="0"/>
          <w:marRight w:val="0"/>
          <w:marTop w:val="0"/>
          <w:marBottom w:val="0"/>
          <w:divBdr>
            <w:top w:val="none" w:sz="0" w:space="0" w:color="auto"/>
            <w:left w:val="none" w:sz="0" w:space="0" w:color="auto"/>
            <w:bottom w:val="none" w:sz="0" w:space="0" w:color="auto"/>
            <w:right w:val="none" w:sz="0" w:space="0" w:color="auto"/>
          </w:divBdr>
          <w:divsChild>
            <w:div w:id="1454131651">
              <w:marLeft w:val="0"/>
              <w:marRight w:val="0"/>
              <w:marTop w:val="0"/>
              <w:marBottom w:val="0"/>
              <w:divBdr>
                <w:top w:val="none" w:sz="0" w:space="0" w:color="auto"/>
                <w:left w:val="none" w:sz="0" w:space="0" w:color="auto"/>
                <w:bottom w:val="none" w:sz="0" w:space="0" w:color="auto"/>
                <w:right w:val="none" w:sz="0" w:space="0" w:color="auto"/>
              </w:divBdr>
              <w:divsChild>
                <w:div w:id="6893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3948">
      <w:bodyDiv w:val="1"/>
      <w:marLeft w:val="0"/>
      <w:marRight w:val="0"/>
      <w:marTop w:val="0"/>
      <w:marBottom w:val="0"/>
      <w:divBdr>
        <w:top w:val="none" w:sz="0" w:space="0" w:color="auto"/>
        <w:left w:val="none" w:sz="0" w:space="0" w:color="auto"/>
        <w:bottom w:val="none" w:sz="0" w:space="0" w:color="auto"/>
        <w:right w:val="none" w:sz="0" w:space="0" w:color="auto"/>
      </w:divBdr>
      <w:divsChild>
        <w:div w:id="155004052">
          <w:marLeft w:val="0"/>
          <w:marRight w:val="0"/>
          <w:marTop w:val="0"/>
          <w:marBottom w:val="0"/>
          <w:divBdr>
            <w:top w:val="none" w:sz="0" w:space="0" w:color="auto"/>
            <w:left w:val="none" w:sz="0" w:space="0" w:color="auto"/>
            <w:bottom w:val="none" w:sz="0" w:space="0" w:color="auto"/>
            <w:right w:val="none" w:sz="0" w:space="0" w:color="auto"/>
          </w:divBdr>
          <w:divsChild>
            <w:div w:id="1413620408">
              <w:marLeft w:val="0"/>
              <w:marRight w:val="0"/>
              <w:marTop w:val="0"/>
              <w:marBottom w:val="0"/>
              <w:divBdr>
                <w:top w:val="none" w:sz="0" w:space="0" w:color="auto"/>
                <w:left w:val="none" w:sz="0" w:space="0" w:color="auto"/>
                <w:bottom w:val="none" w:sz="0" w:space="0" w:color="auto"/>
                <w:right w:val="none" w:sz="0" w:space="0" w:color="auto"/>
              </w:divBdr>
              <w:divsChild>
                <w:div w:id="10141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3313">
      <w:bodyDiv w:val="1"/>
      <w:marLeft w:val="0"/>
      <w:marRight w:val="0"/>
      <w:marTop w:val="0"/>
      <w:marBottom w:val="0"/>
      <w:divBdr>
        <w:top w:val="none" w:sz="0" w:space="0" w:color="auto"/>
        <w:left w:val="none" w:sz="0" w:space="0" w:color="auto"/>
        <w:bottom w:val="none" w:sz="0" w:space="0" w:color="auto"/>
        <w:right w:val="none" w:sz="0" w:space="0" w:color="auto"/>
      </w:divBdr>
    </w:div>
    <w:div w:id="1530411760">
      <w:bodyDiv w:val="1"/>
      <w:marLeft w:val="0"/>
      <w:marRight w:val="0"/>
      <w:marTop w:val="0"/>
      <w:marBottom w:val="0"/>
      <w:divBdr>
        <w:top w:val="none" w:sz="0" w:space="0" w:color="auto"/>
        <w:left w:val="none" w:sz="0" w:space="0" w:color="auto"/>
        <w:bottom w:val="none" w:sz="0" w:space="0" w:color="auto"/>
        <w:right w:val="none" w:sz="0" w:space="0" w:color="auto"/>
      </w:divBdr>
      <w:divsChild>
        <w:div w:id="888689609">
          <w:marLeft w:val="0"/>
          <w:marRight w:val="0"/>
          <w:marTop w:val="0"/>
          <w:marBottom w:val="0"/>
          <w:divBdr>
            <w:top w:val="none" w:sz="0" w:space="0" w:color="auto"/>
            <w:left w:val="none" w:sz="0" w:space="0" w:color="auto"/>
            <w:bottom w:val="none" w:sz="0" w:space="0" w:color="auto"/>
            <w:right w:val="none" w:sz="0" w:space="0" w:color="auto"/>
          </w:divBdr>
          <w:divsChild>
            <w:div w:id="1046298830">
              <w:marLeft w:val="0"/>
              <w:marRight w:val="0"/>
              <w:marTop w:val="0"/>
              <w:marBottom w:val="0"/>
              <w:divBdr>
                <w:top w:val="none" w:sz="0" w:space="0" w:color="auto"/>
                <w:left w:val="none" w:sz="0" w:space="0" w:color="auto"/>
                <w:bottom w:val="none" w:sz="0" w:space="0" w:color="auto"/>
                <w:right w:val="none" w:sz="0" w:space="0" w:color="auto"/>
              </w:divBdr>
              <w:divsChild>
                <w:div w:id="5710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4633">
      <w:bodyDiv w:val="1"/>
      <w:marLeft w:val="0"/>
      <w:marRight w:val="0"/>
      <w:marTop w:val="0"/>
      <w:marBottom w:val="0"/>
      <w:divBdr>
        <w:top w:val="none" w:sz="0" w:space="0" w:color="auto"/>
        <w:left w:val="none" w:sz="0" w:space="0" w:color="auto"/>
        <w:bottom w:val="none" w:sz="0" w:space="0" w:color="auto"/>
        <w:right w:val="none" w:sz="0" w:space="0" w:color="auto"/>
      </w:divBdr>
      <w:divsChild>
        <w:div w:id="537935171">
          <w:marLeft w:val="0"/>
          <w:marRight w:val="0"/>
          <w:marTop w:val="0"/>
          <w:marBottom w:val="0"/>
          <w:divBdr>
            <w:top w:val="none" w:sz="0" w:space="0" w:color="auto"/>
            <w:left w:val="none" w:sz="0" w:space="0" w:color="auto"/>
            <w:bottom w:val="none" w:sz="0" w:space="0" w:color="auto"/>
            <w:right w:val="none" w:sz="0" w:space="0" w:color="auto"/>
          </w:divBdr>
          <w:divsChild>
            <w:div w:id="819149115">
              <w:marLeft w:val="0"/>
              <w:marRight w:val="0"/>
              <w:marTop w:val="0"/>
              <w:marBottom w:val="0"/>
              <w:divBdr>
                <w:top w:val="none" w:sz="0" w:space="0" w:color="auto"/>
                <w:left w:val="none" w:sz="0" w:space="0" w:color="auto"/>
                <w:bottom w:val="none" w:sz="0" w:space="0" w:color="auto"/>
                <w:right w:val="none" w:sz="0" w:space="0" w:color="auto"/>
              </w:divBdr>
              <w:divsChild>
                <w:div w:id="8084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4367">
      <w:bodyDiv w:val="1"/>
      <w:marLeft w:val="0"/>
      <w:marRight w:val="0"/>
      <w:marTop w:val="0"/>
      <w:marBottom w:val="0"/>
      <w:divBdr>
        <w:top w:val="none" w:sz="0" w:space="0" w:color="auto"/>
        <w:left w:val="none" w:sz="0" w:space="0" w:color="auto"/>
        <w:bottom w:val="none" w:sz="0" w:space="0" w:color="auto"/>
        <w:right w:val="none" w:sz="0" w:space="0" w:color="auto"/>
      </w:divBdr>
      <w:divsChild>
        <w:div w:id="1987975552">
          <w:marLeft w:val="0"/>
          <w:marRight w:val="0"/>
          <w:marTop w:val="0"/>
          <w:marBottom w:val="0"/>
          <w:divBdr>
            <w:top w:val="none" w:sz="0" w:space="0" w:color="auto"/>
            <w:left w:val="none" w:sz="0" w:space="0" w:color="auto"/>
            <w:bottom w:val="none" w:sz="0" w:space="0" w:color="auto"/>
            <w:right w:val="none" w:sz="0" w:space="0" w:color="auto"/>
          </w:divBdr>
          <w:divsChild>
            <w:div w:id="755712841">
              <w:marLeft w:val="0"/>
              <w:marRight w:val="0"/>
              <w:marTop w:val="0"/>
              <w:marBottom w:val="0"/>
              <w:divBdr>
                <w:top w:val="none" w:sz="0" w:space="0" w:color="auto"/>
                <w:left w:val="none" w:sz="0" w:space="0" w:color="auto"/>
                <w:bottom w:val="none" w:sz="0" w:space="0" w:color="auto"/>
                <w:right w:val="none" w:sz="0" w:space="0" w:color="auto"/>
              </w:divBdr>
              <w:divsChild>
                <w:div w:id="1825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8225">
      <w:bodyDiv w:val="1"/>
      <w:marLeft w:val="0"/>
      <w:marRight w:val="0"/>
      <w:marTop w:val="0"/>
      <w:marBottom w:val="0"/>
      <w:divBdr>
        <w:top w:val="none" w:sz="0" w:space="0" w:color="auto"/>
        <w:left w:val="none" w:sz="0" w:space="0" w:color="auto"/>
        <w:bottom w:val="none" w:sz="0" w:space="0" w:color="auto"/>
        <w:right w:val="none" w:sz="0" w:space="0" w:color="auto"/>
      </w:divBdr>
      <w:divsChild>
        <w:div w:id="344402763">
          <w:marLeft w:val="0"/>
          <w:marRight w:val="0"/>
          <w:marTop w:val="0"/>
          <w:marBottom w:val="0"/>
          <w:divBdr>
            <w:top w:val="none" w:sz="0" w:space="0" w:color="auto"/>
            <w:left w:val="none" w:sz="0" w:space="0" w:color="auto"/>
            <w:bottom w:val="none" w:sz="0" w:space="0" w:color="auto"/>
            <w:right w:val="none" w:sz="0" w:space="0" w:color="auto"/>
          </w:divBdr>
          <w:divsChild>
            <w:div w:id="1492788904">
              <w:marLeft w:val="0"/>
              <w:marRight w:val="0"/>
              <w:marTop w:val="0"/>
              <w:marBottom w:val="0"/>
              <w:divBdr>
                <w:top w:val="none" w:sz="0" w:space="0" w:color="auto"/>
                <w:left w:val="none" w:sz="0" w:space="0" w:color="auto"/>
                <w:bottom w:val="none" w:sz="0" w:space="0" w:color="auto"/>
                <w:right w:val="none" w:sz="0" w:space="0" w:color="auto"/>
              </w:divBdr>
              <w:divsChild>
                <w:div w:id="2042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7038">
      <w:bodyDiv w:val="1"/>
      <w:marLeft w:val="0"/>
      <w:marRight w:val="0"/>
      <w:marTop w:val="0"/>
      <w:marBottom w:val="0"/>
      <w:divBdr>
        <w:top w:val="none" w:sz="0" w:space="0" w:color="auto"/>
        <w:left w:val="none" w:sz="0" w:space="0" w:color="auto"/>
        <w:bottom w:val="none" w:sz="0" w:space="0" w:color="auto"/>
        <w:right w:val="none" w:sz="0" w:space="0" w:color="auto"/>
      </w:divBdr>
      <w:divsChild>
        <w:div w:id="712119073">
          <w:marLeft w:val="0"/>
          <w:marRight w:val="0"/>
          <w:marTop w:val="0"/>
          <w:marBottom w:val="0"/>
          <w:divBdr>
            <w:top w:val="none" w:sz="0" w:space="0" w:color="auto"/>
            <w:left w:val="none" w:sz="0" w:space="0" w:color="auto"/>
            <w:bottom w:val="none" w:sz="0" w:space="0" w:color="auto"/>
            <w:right w:val="none" w:sz="0" w:space="0" w:color="auto"/>
          </w:divBdr>
          <w:divsChild>
            <w:div w:id="785739354">
              <w:marLeft w:val="0"/>
              <w:marRight w:val="0"/>
              <w:marTop w:val="0"/>
              <w:marBottom w:val="0"/>
              <w:divBdr>
                <w:top w:val="none" w:sz="0" w:space="0" w:color="auto"/>
                <w:left w:val="none" w:sz="0" w:space="0" w:color="auto"/>
                <w:bottom w:val="none" w:sz="0" w:space="0" w:color="auto"/>
                <w:right w:val="none" w:sz="0" w:space="0" w:color="auto"/>
              </w:divBdr>
              <w:divsChild>
                <w:div w:id="1471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0964">
      <w:bodyDiv w:val="1"/>
      <w:marLeft w:val="0"/>
      <w:marRight w:val="0"/>
      <w:marTop w:val="0"/>
      <w:marBottom w:val="0"/>
      <w:divBdr>
        <w:top w:val="none" w:sz="0" w:space="0" w:color="auto"/>
        <w:left w:val="none" w:sz="0" w:space="0" w:color="auto"/>
        <w:bottom w:val="none" w:sz="0" w:space="0" w:color="auto"/>
        <w:right w:val="none" w:sz="0" w:space="0" w:color="auto"/>
      </w:divBdr>
      <w:divsChild>
        <w:div w:id="1906866931">
          <w:marLeft w:val="0"/>
          <w:marRight w:val="0"/>
          <w:marTop w:val="0"/>
          <w:marBottom w:val="0"/>
          <w:divBdr>
            <w:top w:val="none" w:sz="0" w:space="0" w:color="auto"/>
            <w:left w:val="none" w:sz="0" w:space="0" w:color="auto"/>
            <w:bottom w:val="none" w:sz="0" w:space="0" w:color="auto"/>
            <w:right w:val="none" w:sz="0" w:space="0" w:color="auto"/>
          </w:divBdr>
          <w:divsChild>
            <w:div w:id="1405028686">
              <w:marLeft w:val="0"/>
              <w:marRight w:val="0"/>
              <w:marTop w:val="0"/>
              <w:marBottom w:val="0"/>
              <w:divBdr>
                <w:top w:val="none" w:sz="0" w:space="0" w:color="auto"/>
                <w:left w:val="none" w:sz="0" w:space="0" w:color="auto"/>
                <w:bottom w:val="none" w:sz="0" w:space="0" w:color="auto"/>
                <w:right w:val="none" w:sz="0" w:space="0" w:color="auto"/>
              </w:divBdr>
              <w:divsChild>
                <w:div w:id="12682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021">
      <w:bodyDiv w:val="1"/>
      <w:marLeft w:val="0"/>
      <w:marRight w:val="0"/>
      <w:marTop w:val="0"/>
      <w:marBottom w:val="0"/>
      <w:divBdr>
        <w:top w:val="none" w:sz="0" w:space="0" w:color="auto"/>
        <w:left w:val="none" w:sz="0" w:space="0" w:color="auto"/>
        <w:bottom w:val="none" w:sz="0" w:space="0" w:color="auto"/>
        <w:right w:val="none" w:sz="0" w:space="0" w:color="auto"/>
      </w:divBdr>
      <w:divsChild>
        <w:div w:id="2117750399">
          <w:marLeft w:val="0"/>
          <w:marRight w:val="0"/>
          <w:marTop w:val="0"/>
          <w:marBottom w:val="0"/>
          <w:divBdr>
            <w:top w:val="none" w:sz="0" w:space="0" w:color="auto"/>
            <w:left w:val="none" w:sz="0" w:space="0" w:color="auto"/>
            <w:bottom w:val="none" w:sz="0" w:space="0" w:color="auto"/>
            <w:right w:val="none" w:sz="0" w:space="0" w:color="auto"/>
          </w:divBdr>
          <w:divsChild>
            <w:div w:id="395975472">
              <w:marLeft w:val="0"/>
              <w:marRight w:val="0"/>
              <w:marTop w:val="0"/>
              <w:marBottom w:val="0"/>
              <w:divBdr>
                <w:top w:val="none" w:sz="0" w:space="0" w:color="auto"/>
                <w:left w:val="none" w:sz="0" w:space="0" w:color="auto"/>
                <w:bottom w:val="none" w:sz="0" w:space="0" w:color="auto"/>
                <w:right w:val="none" w:sz="0" w:space="0" w:color="auto"/>
              </w:divBdr>
              <w:divsChild>
                <w:div w:id="1541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2349">
      <w:bodyDiv w:val="1"/>
      <w:marLeft w:val="0"/>
      <w:marRight w:val="0"/>
      <w:marTop w:val="0"/>
      <w:marBottom w:val="0"/>
      <w:divBdr>
        <w:top w:val="none" w:sz="0" w:space="0" w:color="auto"/>
        <w:left w:val="none" w:sz="0" w:space="0" w:color="auto"/>
        <w:bottom w:val="none" w:sz="0" w:space="0" w:color="auto"/>
        <w:right w:val="none" w:sz="0" w:space="0" w:color="auto"/>
      </w:divBdr>
      <w:divsChild>
        <w:div w:id="578826647">
          <w:marLeft w:val="0"/>
          <w:marRight w:val="0"/>
          <w:marTop w:val="0"/>
          <w:marBottom w:val="0"/>
          <w:divBdr>
            <w:top w:val="none" w:sz="0" w:space="0" w:color="auto"/>
            <w:left w:val="none" w:sz="0" w:space="0" w:color="auto"/>
            <w:bottom w:val="none" w:sz="0" w:space="0" w:color="auto"/>
            <w:right w:val="none" w:sz="0" w:space="0" w:color="auto"/>
          </w:divBdr>
          <w:divsChild>
            <w:div w:id="715197832">
              <w:marLeft w:val="0"/>
              <w:marRight w:val="0"/>
              <w:marTop w:val="0"/>
              <w:marBottom w:val="0"/>
              <w:divBdr>
                <w:top w:val="none" w:sz="0" w:space="0" w:color="auto"/>
                <w:left w:val="none" w:sz="0" w:space="0" w:color="auto"/>
                <w:bottom w:val="none" w:sz="0" w:space="0" w:color="auto"/>
                <w:right w:val="none" w:sz="0" w:space="0" w:color="auto"/>
              </w:divBdr>
              <w:divsChild>
                <w:div w:id="14589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381">
      <w:bodyDiv w:val="1"/>
      <w:marLeft w:val="0"/>
      <w:marRight w:val="0"/>
      <w:marTop w:val="0"/>
      <w:marBottom w:val="0"/>
      <w:divBdr>
        <w:top w:val="none" w:sz="0" w:space="0" w:color="auto"/>
        <w:left w:val="none" w:sz="0" w:space="0" w:color="auto"/>
        <w:bottom w:val="none" w:sz="0" w:space="0" w:color="auto"/>
        <w:right w:val="none" w:sz="0" w:space="0" w:color="auto"/>
      </w:divBdr>
      <w:divsChild>
        <w:div w:id="1428117270">
          <w:marLeft w:val="0"/>
          <w:marRight w:val="0"/>
          <w:marTop w:val="0"/>
          <w:marBottom w:val="0"/>
          <w:divBdr>
            <w:top w:val="none" w:sz="0" w:space="0" w:color="auto"/>
            <w:left w:val="none" w:sz="0" w:space="0" w:color="auto"/>
            <w:bottom w:val="none" w:sz="0" w:space="0" w:color="auto"/>
            <w:right w:val="none" w:sz="0" w:space="0" w:color="auto"/>
          </w:divBdr>
          <w:divsChild>
            <w:div w:id="224606961">
              <w:marLeft w:val="0"/>
              <w:marRight w:val="0"/>
              <w:marTop w:val="0"/>
              <w:marBottom w:val="0"/>
              <w:divBdr>
                <w:top w:val="none" w:sz="0" w:space="0" w:color="auto"/>
                <w:left w:val="none" w:sz="0" w:space="0" w:color="auto"/>
                <w:bottom w:val="none" w:sz="0" w:space="0" w:color="auto"/>
                <w:right w:val="none" w:sz="0" w:space="0" w:color="auto"/>
              </w:divBdr>
              <w:divsChild>
                <w:div w:id="4396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59172">
      <w:bodyDiv w:val="1"/>
      <w:marLeft w:val="0"/>
      <w:marRight w:val="0"/>
      <w:marTop w:val="0"/>
      <w:marBottom w:val="0"/>
      <w:divBdr>
        <w:top w:val="none" w:sz="0" w:space="0" w:color="auto"/>
        <w:left w:val="none" w:sz="0" w:space="0" w:color="auto"/>
        <w:bottom w:val="none" w:sz="0" w:space="0" w:color="auto"/>
        <w:right w:val="none" w:sz="0" w:space="0" w:color="auto"/>
      </w:divBdr>
      <w:divsChild>
        <w:div w:id="207421860">
          <w:marLeft w:val="0"/>
          <w:marRight w:val="0"/>
          <w:marTop w:val="0"/>
          <w:marBottom w:val="0"/>
          <w:divBdr>
            <w:top w:val="none" w:sz="0" w:space="0" w:color="auto"/>
            <w:left w:val="none" w:sz="0" w:space="0" w:color="auto"/>
            <w:bottom w:val="none" w:sz="0" w:space="0" w:color="auto"/>
            <w:right w:val="none" w:sz="0" w:space="0" w:color="auto"/>
          </w:divBdr>
          <w:divsChild>
            <w:div w:id="1903833038">
              <w:marLeft w:val="0"/>
              <w:marRight w:val="0"/>
              <w:marTop w:val="0"/>
              <w:marBottom w:val="0"/>
              <w:divBdr>
                <w:top w:val="none" w:sz="0" w:space="0" w:color="auto"/>
                <w:left w:val="none" w:sz="0" w:space="0" w:color="auto"/>
                <w:bottom w:val="none" w:sz="0" w:space="0" w:color="auto"/>
                <w:right w:val="none" w:sz="0" w:space="0" w:color="auto"/>
              </w:divBdr>
              <w:divsChild>
                <w:div w:id="23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866C-7FF0-6643-9875-39028043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3392</Words>
  <Characters>18659</Characters>
  <Application>Microsoft Macintosh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66</cp:revision>
  <dcterms:created xsi:type="dcterms:W3CDTF">2019-10-18T10:25:00Z</dcterms:created>
  <dcterms:modified xsi:type="dcterms:W3CDTF">2021-10-05T18:07:00Z</dcterms:modified>
</cp:coreProperties>
</file>