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0557E737" w14:textId="77777777" w:rsidTr="00E17723">
        <w:tc>
          <w:tcPr>
            <w:tcW w:w="1980" w:type="dxa"/>
          </w:tcPr>
          <w:p w14:paraId="3AC27CC6" w14:textId="77777777" w:rsidR="000D42B6" w:rsidRPr="00B07AC9" w:rsidRDefault="000D42B6" w:rsidP="00C932B4">
            <w:pPr>
              <w:rPr>
                <w:b/>
                <w:sz w:val="32"/>
                <w:szCs w:val="32"/>
                <w:lang w:val="nl-BE"/>
              </w:rPr>
            </w:pPr>
            <w:r w:rsidRPr="00B07AC9">
              <w:rPr>
                <w:b/>
                <w:sz w:val="32"/>
                <w:szCs w:val="32"/>
                <w:lang w:val="nl-BE"/>
              </w:rPr>
              <w:t xml:space="preserve">ARTIKEL </w:t>
            </w:r>
            <w:r w:rsidR="00642F57">
              <w:rPr>
                <w:b/>
                <w:sz w:val="32"/>
                <w:szCs w:val="32"/>
                <w:lang w:val="nl-BE"/>
              </w:rPr>
              <w:t>6:3</w:t>
            </w:r>
            <w:r w:rsidR="00CE1421">
              <w:rPr>
                <w:b/>
                <w:sz w:val="32"/>
                <w:szCs w:val="32"/>
                <w:lang w:val="nl-BE"/>
              </w:rPr>
              <w:t>3</w:t>
            </w:r>
          </w:p>
        </w:tc>
        <w:tc>
          <w:tcPr>
            <w:tcW w:w="11765" w:type="dxa"/>
            <w:gridSpan w:val="2"/>
            <w:shd w:val="clear" w:color="auto" w:fill="auto"/>
          </w:tcPr>
          <w:p w14:paraId="5239900B" w14:textId="77777777" w:rsidR="000D42B6" w:rsidRPr="00382324" w:rsidRDefault="000D42B6" w:rsidP="00C932B4">
            <w:pPr>
              <w:rPr>
                <w:rFonts w:asciiTheme="majorHAnsi" w:eastAsiaTheme="majorEastAsia" w:hAnsiTheme="majorHAnsi" w:cstheme="majorBidi"/>
                <w:b/>
                <w:bCs/>
                <w:color w:val="2E74B5" w:themeColor="accent1" w:themeShade="BF"/>
                <w:sz w:val="32"/>
                <w:szCs w:val="28"/>
                <w:lang w:val="nl-BE"/>
              </w:rPr>
            </w:pPr>
          </w:p>
        </w:tc>
      </w:tr>
      <w:tr w:rsidR="00392010" w:rsidRPr="00E828F4" w14:paraId="2446E5AA" w14:textId="77777777" w:rsidTr="00D05B24">
        <w:tc>
          <w:tcPr>
            <w:tcW w:w="13745" w:type="dxa"/>
            <w:gridSpan w:val="3"/>
          </w:tcPr>
          <w:p w14:paraId="4B48A3B7" w14:textId="77777777" w:rsidR="00392010" w:rsidRDefault="00392010" w:rsidP="00392010">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3CBD8842" w14:textId="77777777" w:rsidR="00392010" w:rsidRDefault="00392010" w:rsidP="00392010">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57CB108D" w14:textId="6A77E04B" w:rsidR="00392010" w:rsidRPr="00392010" w:rsidRDefault="00392010" w:rsidP="00392010">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E828F4" w14:paraId="65A73A0A" w14:textId="77777777" w:rsidTr="00E17723">
        <w:tc>
          <w:tcPr>
            <w:tcW w:w="1980" w:type="dxa"/>
          </w:tcPr>
          <w:p w14:paraId="184DEE11" w14:textId="77777777" w:rsidR="005B33B1" w:rsidRPr="00B07AC9" w:rsidRDefault="005B33B1" w:rsidP="00C932B4">
            <w:pPr>
              <w:rPr>
                <w:b/>
                <w:sz w:val="32"/>
                <w:szCs w:val="32"/>
                <w:lang w:val="nl-BE"/>
              </w:rPr>
            </w:pPr>
          </w:p>
        </w:tc>
        <w:tc>
          <w:tcPr>
            <w:tcW w:w="11765" w:type="dxa"/>
            <w:gridSpan w:val="2"/>
            <w:shd w:val="clear" w:color="auto" w:fill="auto"/>
          </w:tcPr>
          <w:p w14:paraId="00B2C7CA" w14:textId="77777777" w:rsidR="005B33B1" w:rsidRPr="00382324" w:rsidRDefault="005B33B1" w:rsidP="00C932B4">
            <w:pPr>
              <w:rPr>
                <w:rFonts w:asciiTheme="majorHAnsi" w:eastAsiaTheme="majorEastAsia" w:hAnsiTheme="majorHAnsi" w:cstheme="majorBidi"/>
                <w:b/>
                <w:bCs/>
                <w:color w:val="2E74B5" w:themeColor="accent1" w:themeShade="BF"/>
                <w:sz w:val="32"/>
                <w:szCs w:val="28"/>
                <w:lang w:val="nl-BE"/>
              </w:rPr>
            </w:pPr>
          </w:p>
        </w:tc>
      </w:tr>
      <w:tr w:rsidR="00577F3B" w:rsidRPr="00E828F4" w14:paraId="77774D3D" w14:textId="77777777" w:rsidTr="00AC7441">
        <w:trPr>
          <w:trHeight w:val="803"/>
        </w:trPr>
        <w:tc>
          <w:tcPr>
            <w:tcW w:w="1980" w:type="dxa"/>
          </w:tcPr>
          <w:p w14:paraId="5B6A9189" w14:textId="77777777" w:rsidR="00577F3B" w:rsidRDefault="00577F3B" w:rsidP="00C932B4">
            <w:pPr>
              <w:spacing w:after="100" w:afterAutospacing="1" w:line="240" w:lineRule="auto"/>
              <w:jc w:val="both"/>
              <w:rPr>
                <w:rFonts w:cs="Calibri"/>
                <w:lang w:val="nl-BE"/>
              </w:rPr>
            </w:pPr>
            <w:r>
              <w:rPr>
                <w:rFonts w:cs="Calibri"/>
                <w:lang w:val="nl-BE"/>
              </w:rPr>
              <w:t>WVV</w:t>
            </w:r>
          </w:p>
        </w:tc>
        <w:tc>
          <w:tcPr>
            <w:tcW w:w="5812" w:type="dxa"/>
            <w:shd w:val="clear" w:color="auto" w:fill="auto"/>
          </w:tcPr>
          <w:p w14:paraId="78E95BF4" w14:textId="77777777" w:rsidR="004D05BA" w:rsidRDefault="004D05BA" w:rsidP="004D05BA">
            <w:pPr>
              <w:spacing w:after="0" w:line="240" w:lineRule="auto"/>
              <w:jc w:val="both"/>
              <w:rPr>
                <w:rFonts w:cstheme="minorHAnsi"/>
                <w:bCs/>
                <w:lang w:val="nl-NL"/>
              </w:rPr>
            </w:pPr>
            <w:r w:rsidRPr="00BB1CBB">
              <w:rPr>
                <w:rFonts w:cstheme="minorHAnsi"/>
                <w:bCs/>
                <w:lang w:val="nl-NL"/>
              </w:rPr>
              <w:t xml:space="preserve">Derdenbeslag is niet toegelaten op de rekeningen van </w:t>
            </w:r>
            <w:proofErr w:type="spellStart"/>
            <w:r w:rsidRPr="00BB1CBB">
              <w:rPr>
                <w:rFonts w:cstheme="minorHAnsi"/>
                <w:bCs/>
                <w:lang w:val="nl-NL"/>
              </w:rPr>
              <w:t>gedematerialiseerde</w:t>
            </w:r>
            <w:proofErr w:type="spellEnd"/>
            <w:r w:rsidRPr="00BB1CBB">
              <w:rPr>
                <w:rFonts w:cstheme="minorHAnsi"/>
                <w:bCs/>
                <w:lang w:val="nl-NL"/>
              </w:rPr>
              <w:t xml:space="preserve"> </w:t>
            </w:r>
            <w:del w:id="0" w:author="Microsoft Office-gebruiker" w:date="2021-09-29T14:42:00Z">
              <w:r w:rsidRPr="00D41C14">
                <w:rPr>
                  <w:rFonts w:cstheme="minorHAnsi"/>
                  <w:lang w:val="nl-NL"/>
                </w:rPr>
                <w:delText>obligaties</w:delText>
              </w:r>
            </w:del>
            <w:ins w:id="1" w:author="Microsoft Office-gebruiker" w:date="2021-09-29T14:42:00Z">
              <w:r w:rsidRPr="00BB1CBB">
                <w:rPr>
                  <w:rFonts w:cstheme="minorHAnsi"/>
                  <w:bCs/>
                  <w:lang w:val="nl-NL"/>
                </w:rPr>
                <w:t>effecten</w:t>
              </w:r>
            </w:ins>
            <w:r w:rsidRPr="00BB1CBB">
              <w:rPr>
                <w:rFonts w:cstheme="minorHAnsi"/>
                <w:bCs/>
                <w:lang w:val="nl-NL"/>
              </w:rPr>
              <w:t xml:space="preserve"> geopend op naam van een erkende rekeninghouder bij de </w:t>
            </w:r>
            <w:del w:id="2" w:author="Microsoft Office-gebruiker" w:date="2021-09-29T14:42:00Z">
              <w:r w:rsidRPr="00D41C14">
                <w:rPr>
                  <w:rFonts w:cstheme="minorHAnsi"/>
                  <w:lang w:val="nl-NL"/>
                </w:rPr>
                <w:delText>vereffeningsinstelling</w:delText>
              </w:r>
            </w:del>
            <w:ins w:id="3" w:author="Microsoft Office-gebruiker" w:date="2021-09-29T14:42:00Z">
              <w:r w:rsidRPr="00BB1CBB">
                <w:rPr>
                  <w:rFonts w:cstheme="minorHAnsi"/>
                  <w:bCs/>
                  <w:lang w:val="nl-NL"/>
                </w:rPr>
                <w:t xml:space="preserve">centrale </w:t>
              </w:r>
              <w:proofErr w:type="spellStart"/>
              <w:r w:rsidRPr="00BB1CBB">
                <w:rPr>
                  <w:rFonts w:cstheme="minorHAnsi"/>
                  <w:bCs/>
                  <w:lang w:val="nl-NL"/>
                </w:rPr>
                <w:t>effectenbewaarinstelling</w:t>
              </w:r>
            </w:ins>
            <w:proofErr w:type="spellEnd"/>
            <w:r w:rsidRPr="00BB1CBB">
              <w:rPr>
                <w:rFonts w:cstheme="minorHAnsi"/>
                <w:bCs/>
                <w:lang w:val="nl-NL"/>
              </w:rPr>
              <w:t xml:space="preserve"> of, in voorkomend geval, bij de erkende rekeninghouder wanneer artikel 6:38 wordt toegepast.</w:t>
            </w:r>
          </w:p>
          <w:p w14:paraId="225E1C66" w14:textId="75A51FD0" w:rsidR="00577F3B" w:rsidRPr="004D05BA" w:rsidRDefault="004D05BA" w:rsidP="004D05BA">
            <w:pPr>
              <w:jc w:val="both"/>
              <w:rPr>
                <w:lang w:val="nl-NL"/>
              </w:rPr>
            </w:pPr>
            <w:r w:rsidRPr="00BB1CBB">
              <w:rPr>
                <w:rFonts w:cstheme="minorHAnsi"/>
                <w:bCs/>
                <w:lang w:val="nl-NL"/>
              </w:rPr>
              <w:br/>
              <w:t xml:space="preserve">Onverminderd de toepassing van artikel 6:32 mogen de schuldeisers van de eigenaar van de </w:t>
            </w:r>
            <w:del w:id="4" w:author="Microsoft Office-gebruiker" w:date="2021-09-29T14:42:00Z">
              <w:r w:rsidRPr="00D41C14">
                <w:rPr>
                  <w:rFonts w:cstheme="minorHAnsi"/>
                  <w:lang w:val="nl-NL"/>
                </w:rPr>
                <w:delText>obligaties</w:delText>
              </w:r>
            </w:del>
            <w:ins w:id="5" w:author="Microsoft Office-gebruiker" w:date="2021-09-29T14:42:00Z">
              <w:r w:rsidRPr="00BB1CBB">
                <w:rPr>
                  <w:rFonts w:cstheme="minorHAnsi"/>
                  <w:bCs/>
                  <w:lang w:val="nl-NL"/>
                </w:rPr>
                <w:t>effecten</w:t>
              </w:r>
            </w:ins>
            <w:r w:rsidRPr="00BB1CBB">
              <w:rPr>
                <w:rFonts w:cstheme="minorHAnsi"/>
                <w:bCs/>
                <w:lang w:val="nl-NL"/>
              </w:rPr>
              <w:t xml:space="preserve">, in geval van faillissement van de eigenaar of in alle andere gevallen van samenloop, hun rechten laten gelden op het beschikbaar saldo van de </w:t>
            </w:r>
            <w:del w:id="6" w:author="Microsoft Office-gebruiker" w:date="2021-09-29T14:42:00Z">
              <w:r w:rsidRPr="00D41C14">
                <w:rPr>
                  <w:rFonts w:cstheme="minorHAnsi"/>
                  <w:lang w:val="nl-NL"/>
                </w:rPr>
                <w:delText>obligaties</w:delText>
              </w:r>
            </w:del>
            <w:ins w:id="7" w:author="Microsoft Office-gebruiker" w:date="2021-09-29T14:42:00Z">
              <w:r w:rsidRPr="00BB1CBB">
                <w:rPr>
                  <w:rFonts w:cstheme="minorHAnsi"/>
                  <w:bCs/>
                  <w:lang w:val="nl-NL"/>
                </w:rPr>
                <w:t>effecten</w:t>
              </w:r>
            </w:ins>
            <w:r w:rsidRPr="00BB1CBB">
              <w:rPr>
                <w:rFonts w:cstheme="minorHAnsi"/>
                <w:bCs/>
                <w:lang w:val="nl-NL"/>
              </w:rPr>
              <w:t xml:space="preserve"> dat op naam en voor rekening van hun schuldenaar is ingeschreven, na aftrek of optelling van de </w:t>
            </w:r>
            <w:del w:id="8" w:author="Microsoft Office-gebruiker" w:date="2021-09-29T14:42:00Z">
              <w:r w:rsidRPr="00D41C14">
                <w:rPr>
                  <w:rFonts w:cstheme="minorHAnsi"/>
                  <w:lang w:val="nl-NL"/>
                </w:rPr>
                <w:delText>obligaties</w:delText>
              </w:r>
            </w:del>
            <w:ins w:id="9" w:author="Microsoft Office-gebruiker" w:date="2021-09-29T14:42:00Z">
              <w:r w:rsidRPr="00BB1CBB">
                <w:rPr>
                  <w:rFonts w:cstheme="minorHAnsi"/>
                  <w:bCs/>
                  <w:lang w:val="nl-NL"/>
                </w:rPr>
                <w:t>effecten</w:t>
              </w:r>
            </w:ins>
            <w:r w:rsidRPr="00BB1CBB">
              <w:rPr>
                <w:rFonts w:cstheme="minorHAnsi"/>
                <w:bCs/>
                <w:lang w:val="nl-NL"/>
              </w:rPr>
              <w:t xml:space="preserve"> die, ingevolge voorwaardelijke verbintenissen, verbintenissen waarvan het bedrag onzeker is of verbintenissen op termijn, in voorkomend geval, op de dag van het faillissement of het ontstaan van de samenloop, waren geboekt op een afzonderlijk deel van de effectenrekening, en waarvan de samenvoeging met het beschikbaar saldo is uitgesteld tot aan de vervulling van de voorwaarde, de vaststelling van het bedrag of het verval van de termijn.</w:t>
            </w:r>
          </w:p>
        </w:tc>
        <w:tc>
          <w:tcPr>
            <w:tcW w:w="5953" w:type="dxa"/>
            <w:shd w:val="clear" w:color="auto" w:fill="auto"/>
          </w:tcPr>
          <w:p w14:paraId="11D54EC1" w14:textId="77777777" w:rsidR="00BC3AC5" w:rsidRPr="003B2BD1" w:rsidRDefault="00BC3AC5" w:rsidP="00BC3AC5">
            <w:pPr>
              <w:pStyle w:val="Geenafstand"/>
              <w:jc w:val="both"/>
              <w:rPr>
                <w:rFonts w:cstheme="minorHAnsi"/>
                <w:bCs/>
                <w:lang w:val="fr-FR"/>
              </w:rPr>
            </w:pPr>
            <w:r w:rsidRPr="003B2BD1">
              <w:rPr>
                <w:rFonts w:cstheme="minorHAnsi"/>
                <w:bCs/>
                <w:lang w:val="fr-FR"/>
              </w:rPr>
              <w:t xml:space="preserve">La saisie-arrêt n'est pas autorisée sur les comptes </w:t>
            </w:r>
            <w:del w:id="10" w:author="Microsoft Office-gebruiker" w:date="2021-09-29T14:43:00Z">
              <w:r>
                <w:rPr>
                  <w:rFonts w:cstheme="minorHAnsi"/>
                  <w:lang w:val="fr-BE"/>
                </w:rPr>
                <w:delText>d'</w:delText>
              </w:r>
              <w:r w:rsidRPr="00D41C14">
                <w:rPr>
                  <w:rFonts w:cstheme="minorHAnsi"/>
                  <w:lang w:val="fr-BE"/>
                </w:rPr>
                <w:delText>obligations dématérialisées</w:delText>
              </w:r>
            </w:del>
            <w:ins w:id="11" w:author="Microsoft Office-gebruiker" w:date="2021-09-29T14:43:00Z">
              <w:r w:rsidRPr="003B2BD1">
                <w:rPr>
                  <w:rFonts w:cstheme="minorHAnsi"/>
                  <w:bCs/>
                  <w:lang w:val="fr-FR"/>
                </w:rPr>
                <w:t>des titres dématérialisés</w:t>
              </w:r>
            </w:ins>
            <w:r w:rsidRPr="003B2BD1">
              <w:rPr>
                <w:rFonts w:cstheme="minorHAnsi"/>
                <w:bCs/>
                <w:lang w:val="fr-FR"/>
              </w:rPr>
              <w:t xml:space="preserve"> ouverts au nom d'un teneur de comptes agréé auprès </w:t>
            </w:r>
            <w:del w:id="12" w:author="Microsoft Office-gebruiker" w:date="2021-09-29T14:43:00Z">
              <w:r w:rsidRPr="00D41C14">
                <w:rPr>
                  <w:rFonts w:cstheme="minorHAnsi"/>
                  <w:lang w:val="fr-BE"/>
                </w:rPr>
                <w:delText xml:space="preserve">de l'organisme de liquidation </w:delText>
              </w:r>
            </w:del>
            <w:ins w:id="13" w:author="Microsoft Office-gebruiker" w:date="2021-09-29T14:43:00Z">
              <w:r w:rsidRPr="003B2BD1">
                <w:rPr>
                  <w:rFonts w:cstheme="minorHAnsi"/>
                  <w:bCs/>
                  <w:lang w:val="fr-FR"/>
                </w:rPr>
                <w:t>du dépositaire central de titres </w:t>
              </w:r>
            </w:ins>
            <w:r w:rsidRPr="003B2BD1">
              <w:rPr>
                <w:rFonts w:cstheme="minorHAnsi"/>
                <w:bCs/>
                <w:lang w:val="fr-FR"/>
              </w:rPr>
              <w:t xml:space="preserve">ou, le cas échéant, auprès du teneur de comptes agréé en cas d'application de l'article </w:t>
            </w:r>
            <w:proofErr w:type="gramStart"/>
            <w:r w:rsidRPr="003B2BD1">
              <w:rPr>
                <w:rFonts w:cstheme="minorHAnsi"/>
                <w:bCs/>
                <w:lang w:val="fr-FR"/>
              </w:rPr>
              <w:t>6:</w:t>
            </w:r>
            <w:proofErr w:type="gramEnd"/>
            <w:r w:rsidRPr="003B2BD1">
              <w:rPr>
                <w:rFonts w:cstheme="minorHAnsi"/>
                <w:bCs/>
                <w:lang w:val="fr-FR"/>
              </w:rPr>
              <w:t>38.</w:t>
            </w:r>
            <w:r w:rsidRPr="003B2BD1">
              <w:rPr>
                <w:rFonts w:cstheme="minorHAnsi"/>
                <w:bCs/>
                <w:lang w:val="fr-FR"/>
              </w:rPr>
              <w:br/>
            </w:r>
          </w:p>
          <w:p w14:paraId="0F74308D" w14:textId="57678B6F" w:rsidR="00577F3B" w:rsidRPr="00BC3AC5" w:rsidRDefault="00BC3AC5" w:rsidP="00BC3AC5">
            <w:pPr>
              <w:jc w:val="both"/>
              <w:rPr>
                <w:lang w:val="fr-FR"/>
              </w:rPr>
            </w:pPr>
            <w:r w:rsidRPr="003B2BD1">
              <w:rPr>
                <w:rFonts w:cstheme="minorHAnsi"/>
                <w:bCs/>
                <w:lang w:val="fr-FR"/>
              </w:rPr>
              <w:t xml:space="preserve">Sans préjudice de l'application de l'article 6:32, en cas de faillite du propriétaire des </w:t>
            </w:r>
            <w:del w:id="14" w:author="Microsoft Office-gebruiker" w:date="2021-09-29T14:43:00Z">
              <w:r w:rsidRPr="00D41C14">
                <w:rPr>
                  <w:rFonts w:cstheme="minorHAnsi"/>
                  <w:lang w:val="fr-BE"/>
                </w:rPr>
                <w:delText>obligations</w:delText>
              </w:r>
            </w:del>
            <w:ins w:id="15" w:author="Microsoft Office-gebruiker" w:date="2021-09-29T14:43:00Z">
              <w:r w:rsidRPr="003B2BD1">
                <w:rPr>
                  <w:rFonts w:cstheme="minorHAnsi"/>
                  <w:bCs/>
                  <w:lang w:val="fr-FR"/>
                </w:rPr>
                <w:t>titres</w:t>
              </w:r>
            </w:ins>
            <w:r w:rsidRPr="003B2BD1">
              <w:rPr>
                <w:rFonts w:cstheme="minorHAnsi"/>
                <w:bCs/>
                <w:lang w:val="fr-FR"/>
              </w:rPr>
              <w:t xml:space="preserve"> ou dans toute autre situation de concours, les créanciers du propriétaire des </w:t>
            </w:r>
            <w:del w:id="16" w:author="Microsoft Office-gebruiker" w:date="2021-09-29T14:43:00Z">
              <w:r w:rsidRPr="00D41C14">
                <w:rPr>
                  <w:rFonts w:cstheme="minorHAnsi"/>
                  <w:lang w:val="fr-BE"/>
                </w:rPr>
                <w:delText>obligations</w:delText>
              </w:r>
            </w:del>
            <w:ins w:id="17" w:author="Microsoft Office-gebruiker" w:date="2021-09-29T14:43:00Z">
              <w:r w:rsidRPr="003B2BD1">
                <w:rPr>
                  <w:rFonts w:cstheme="minorHAnsi"/>
                  <w:bCs/>
                  <w:lang w:val="fr-FR"/>
                </w:rPr>
                <w:t>titres</w:t>
              </w:r>
            </w:ins>
            <w:r w:rsidRPr="003B2BD1">
              <w:rPr>
                <w:rFonts w:cstheme="minorHAnsi"/>
                <w:bCs/>
                <w:lang w:val="fr-FR"/>
              </w:rPr>
              <w:t xml:space="preserve"> peuvent faire valoir leurs droits sur le solde disponible des </w:t>
            </w:r>
            <w:del w:id="18" w:author="Microsoft Office-gebruiker" w:date="2021-09-29T14:43:00Z">
              <w:r w:rsidRPr="00D41C14">
                <w:rPr>
                  <w:rFonts w:cstheme="minorHAnsi"/>
                  <w:lang w:val="fr-BE"/>
                </w:rPr>
                <w:delText>obligations inscrites</w:delText>
              </w:r>
            </w:del>
            <w:ins w:id="19" w:author="Microsoft Office-gebruiker" w:date="2021-09-29T14:43:00Z">
              <w:r w:rsidRPr="003B2BD1">
                <w:rPr>
                  <w:rFonts w:cstheme="minorHAnsi"/>
                  <w:bCs/>
                  <w:lang w:val="fr-FR"/>
                </w:rPr>
                <w:t>titres inscrits</w:t>
              </w:r>
            </w:ins>
            <w:r w:rsidRPr="003B2BD1">
              <w:rPr>
                <w:rFonts w:cstheme="minorHAnsi"/>
                <w:bCs/>
                <w:lang w:val="fr-FR"/>
              </w:rPr>
              <w:t xml:space="preserve"> en compte au nom et pour compte de leur débiteur, après déduction ou addition des </w:t>
            </w:r>
            <w:del w:id="20" w:author="Microsoft Office-gebruiker" w:date="2021-09-29T14:43:00Z">
              <w:r w:rsidRPr="00D41C14">
                <w:rPr>
                  <w:rFonts w:cstheme="minorHAnsi"/>
                  <w:lang w:val="fr-BE"/>
                </w:rPr>
                <w:delText>obligations</w:delText>
              </w:r>
            </w:del>
            <w:ins w:id="21" w:author="Microsoft Office-gebruiker" w:date="2021-09-29T14:43:00Z">
              <w:r w:rsidRPr="003B2BD1">
                <w:rPr>
                  <w:rFonts w:cstheme="minorHAnsi"/>
                  <w:bCs/>
                  <w:lang w:val="fr-FR"/>
                </w:rPr>
                <w:t>titres</w:t>
              </w:r>
            </w:ins>
            <w:r w:rsidRPr="003B2BD1">
              <w:rPr>
                <w:rFonts w:cstheme="minorHAnsi"/>
                <w:bCs/>
                <w:lang w:val="fr-FR"/>
              </w:rPr>
              <w:t xml:space="preserve"> qui, en vertu d'engagements conditionnels, d'engagements dont le montant est incertain ou d'engagements à terme, sont entrés, le cas échéant, dans une partie distincte de ce compte-titres, au jour de la faillite ou de la naissance du concours, et dont l'inclusion dans le solde disponible est différée jusqu'à la réalisation de la condition, la détermination du montant ou l'échéance du terme.</w:t>
            </w:r>
          </w:p>
        </w:tc>
      </w:tr>
      <w:tr w:rsidR="00577F3B" w:rsidRPr="00E828F4" w14:paraId="50D751E6" w14:textId="77777777" w:rsidTr="004C3CEC">
        <w:trPr>
          <w:trHeight w:val="605"/>
        </w:trPr>
        <w:tc>
          <w:tcPr>
            <w:tcW w:w="1980" w:type="dxa"/>
          </w:tcPr>
          <w:p w14:paraId="36DB09F5" w14:textId="77777777" w:rsidR="00577F3B" w:rsidRDefault="00577F3B" w:rsidP="00C932B4">
            <w:pPr>
              <w:spacing w:after="100" w:afterAutospacing="1" w:line="240" w:lineRule="auto"/>
              <w:jc w:val="both"/>
              <w:rPr>
                <w:rFonts w:cs="Calibri"/>
                <w:lang w:val="nl-BE"/>
              </w:rPr>
            </w:pPr>
            <w:r>
              <w:rPr>
                <w:rFonts w:cs="Calibri"/>
                <w:lang w:val="nl-BE"/>
              </w:rPr>
              <w:lastRenderedPageBreak/>
              <w:t>Wetsvoorstel 1887</w:t>
            </w:r>
          </w:p>
        </w:tc>
        <w:tc>
          <w:tcPr>
            <w:tcW w:w="5812" w:type="dxa"/>
            <w:shd w:val="clear" w:color="auto" w:fill="auto"/>
          </w:tcPr>
          <w:p w14:paraId="0C19CBF5" w14:textId="52518EDB" w:rsidR="00577F3B" w:rsidRPr="00D41C14" w:rsidRDefault="005A5DCC" w:rsidP="00C932B4">
            <w:pPr>
              <w:spacing w:after="0" w:line="240" w:lineRule="auto"/>
              <w:jc w:val="both"/>
              <w:rPr>
                <w:rFonts w:cstheme="minorHAnsi"/>
                <w:lang w:val="nl-NL"/>
              </w:rPr>
            </w:pPr>
            <w:r w:rsidRPr="005A5DCC">
              <w:rPr>
                <w:rFonts w:cstheme="minorHAnsi"/>
                <w:lang w:val="nl-NL"/>
              </w:rPr>
              <w:t>In de artikelen 5:33, 5:34, 6:32, 6:33, 7:38 en 7:39 van hetzelfde Wetboek worden de woorden ′′de vereffeningsinstelling′′ telkens vervangen door de woorden ′′de</w:t>
            </w:r>
            <w:r>
              <w:rPr>
                <w:rFonts w:cstheme="minorHAnsi"/>
                <w:lang w:val="nl-NL"/>
              </w:rPr>
              <w:t xml:space="preserve"> centrale </w:t>
            </w:r>
            <w:proofErr w:type="spellStart"/>
            <w:r>
              <w:rPr>
                <w:rFonts w:cstheme="minorHAnsi"/>
                <w:lang w:val="nl-NL"/>
              </w:rPr>
              <w:t>effectenbewaarinstel</w:t>
            </w:r>
            <w:r w:rsidRPr="005A5DCC">
              <w:rPr>
                <w:rFonts w:cstheme="minorHAnsi"/>
                <w:lang w:val="nl-NL"/>
              </w:rPr>
              <w:t>ling</w:t>
            </w:r>
            <w:proofErr w:type="spellEnd"/>
            <w:r w:rsidRPr="005A5DCC">
              <w:rPr>
                <w:rFonts w:cstheme="minorHAnsi"/>
                <w:lang w:val="nl-NL"/>
              </w:rPr>
              <w:t xml:space="preserve">′′. </w:t>
            </w:r>
          </w:p>
        </w:tc>
        <w:tc>
          <w:tcPr>
            <w:tcW w:w="5953" w:type="dxa"/>
            <w:shd w:val="clear" w:color="auto" w:fill="auto"/>
          </w:tcPr>
          <w:p w14:paraId="54B22236" w14:textId="244B263F" w:rsidR="00577F3B" w:rsidRPr="002C4F10" w:rsidRDefault="002C4F10" w:rsidP="00C932B4">
            <w:pPr>
              <w:pStyle w:val="Geenafstand"/>
              <w:jc w:val="both"/>
              <w:rPr>
                <w:rFonts w:cstheme="minorHAnsi"/>
                <w:lang w:val="fr-FR"/>
              </w:rPr>
            </w:pPr>
            <w:r w:rsidRPr="002C4F10">
              <w:rPr>
                <w:rFonts w:cstheme="minorHAnsi"/>
                <w:lang w:val="fr-FR"/>
              </w:rPr>
              <w:t xml:space="preserve">Dans les articles </w:t>
            </w:r>
            <w:proofErr w:type="gramStart"/>
            <w:r w:rsidRPr="002C4F10">
              <w:rPr>
                <w:rFonts w:cstheme="minorHAnsi"/>
                <w:lang w:val="fr-FR"/>
              </w:rPr>
              <w:t>5:</w:t>
            </w:r>
            <w:proofErr w:type="gramEnd"/>
            <w:r w:rsidRPr="002C4F10">
              <w:rPr>
                <w:rFonts w:cstheme="minorHAnsi"/>
                <w:lang w:val="fr-FR"/>
              </w:rPr>
              <w:t xml:space="preserve">33, 5:34, 6:32, 6:33, 7:38 et 7:39 du </w:t>
            </w:r>
            <w:proofErr w:type="spellStart"/>
            <w:r w:rsidRPr="002C4F10">
              <w:rPr>
                <w:rFonts w:cstheme="minorHAnsi"/>
                <w:lang w:val="fr-FR"/>
              </w:rPr>
              <w:t>même</w:t>
            </w:r>
            <w:proofErr w:type="spellEnd"/>
            <w:r w:rsidRPr="002C4F10">
              <w:rPr>
                <w:rFonts w:cstheme="minorHAnsi"/>
                <w:lang w:val="fr-FR"/>
              </w:rPr>
              <w:t xml:space="preserve"> Code, les mots ′′de l’organisme de liquidation′′ sont chaque fois </w:t>
            </w:r>
            <w:proofErr w:type="spellStart"/>
            <w:r w:rsidRPr="002C4F10">
              <w:rPr>
                <w:rFonts w:cstheme="minorHAnsi"/>
                <w:lang w:val="fr-FR"/>
              </w:rPr>
              <w:t>remplacés</w:t>
            </w:r>
            <w:proofErr w:type="spellEnd"/>
            <w:r w:rsidRPr="002C4F10">
              <w:rPr>
                <w:rFonts w:cstheme="minorHAnsi"/>
                <w:lang w:val="fr-FR"/>
              </w:rPr>
              <w:t xml:space="preserve"> par les mots ′′du </w:t>
            </w:r>
            <w:proofErr w:type="spellStart"/>
            <w:r w:rsidRPr="002C4F10">
              <w:rPr>
                <w:rFonts w:cstheme="minorHAnsi"/>
                <w:lang w:val="fr-FR"/>
              </w:rPr>
              <w:t>dépositaire</w:t>
            </w:r>
            <w:proofErr w:type="spellEnd"/>
            <w:r w:rsidRPr="002C4F10">
              <w:rPr>
                <w:rFonts w:cstheme="minorHAnsi"/>
                <w:lang w:val="fr-FR"/>
              </w:rPr>
              <w:t xml:space="preserve"> central de titres′′. </w:t>
            </w:r>
          </w:p>
        </w:tc>
      </w:tr>
      <w:tr w:rsidR="00577F3B" w:rsidRPr="00E828F4" w14:paraId="1AA035D3" w14:textId="77777777" w:rsidTr="00AC7441">
        <w:trPr>
          <w:trHeight w:val="803"/>
        </w:trPr>
        <w:tc>
          <w:tcPr>
            <w:tcW w:w="1980" w:type="dxa"/>
          </w:tcPr>
          <w:p w14:paraId="6F6DCE0D" w14:textId="799046D5" w:rsidR="00577F3B" w:rsidRDefault="001730D1" w:rsidP="00C932B4">
            <w:pPr>
              <w:spacing w:after="100" w:afterAutospacing="1" w:line="240" w:lineRule="auto"/>
              <w:jc w:val="both"/>
              <w:rPr>
                <w:rFonts w:cs="Calibri"/>
                <w:lang w:val="nl-BE"/>
              </w:rPr>
            </w:pPr>
            <w:r>
              <w:rPr>
                <w:rFonts w:cs="Calibri"/>
                <w:lang w:val="nl-BE"/>
              </w:rPr>
              <w:t>MvT 1887</w:t>
            </w:r>
          </w:p>
        </w:tc>
        <w:tc>
          <w:tcPr>
            <w:tcW w:w="5812" w:type="dxa"/>
            <w:shd w:val="clear" w:color="auto" w:fill="auto"/>
          </w:tcPr>
          <w:p w14:paraId="7DC9B554" w14:textId="77777777" w:rsidR="000B52F8" w:rsidRDefault="000B52F8" w:rsidP="000B52F8">
            <w:pPr>
              <w:spacing w:after="0" w:line="240" w:lineRule="auto"/>
              <w:jc w:val="both"/>
              <w:rPr>
                <w:rFonts w:cstheme="minorHAnsi"/>
                <w:lang w:val="nl-NL"/>
              </w:rPr>
            </w:pPr>
            <w:r w:rsidRPr="00F949E4">
              <w:rPr>
                <w:rFonts w:cstheme="minorHAnsi"/>
                <w:lang w:val="nl-NL"/>
              </w:rPr>
              <w:t>Momenteel zijn h</w:t>
            </w:r>
            <w:r>
              <w:rPr>
                <w:rFonts w:cstheme="minorHAnsi"/>
                <w:lang w:val="nl-NL"/>
              </w:rPr>
              <w:t>andelsvennootschappen naar Bel</w:t>
            </w:r>
            <w:r w:rsidRPr="00F949E4">
              <w:rPr>
                <w:rFonts w:cstheme="minorHAnsi"/>
                <w:lang w:val="nl-NL"/>
              </w:rPr>
              <w:t xml:space="preserve">gisch recht die </w:t>
            </w:r>
            <w:proofErr w:type="spellStart"/>
            <w:r w:rsidRPr="00F949E4">
              <w:rPr>
                <w:rFonts w:cstheme="minorHAnsi"/>
                <w:lang w:val="nl-NL"/>
              </w:rPr>
              <w:t>gedematerialiseerde</w:t>
            </w:r>
            <w:proofErr w:type="spellEnd"/>
            <w:r w:rsidRPr="00F949E4">
              <w:rPr>
                <w:rFonts w:cstheme="minorHAnsi"/>
                <w:lang w:val="nl-NL"/>
              </w:rPr>
              <w:t xml:space="preserve"> effecten uitgeven, verplicht om deze effecten te boeken bij een door de Koning aangewezen nat</w:t>
            </w:r>
            <w:r>
              <w:rPr>
                <w:rFonts w:cstheme="minorHAnsi"/>
                <w:lang w:val="nl-NL"/>
              </w:rPr>
              <w:t xml:space="preserve">ionale centrale </w:t>
            </w:r>
            <w:proofErr w:type="spellStart"/>
            <w:r>
              <w:rPr>
                <w:rFonts w:cstheme="minorHAnsi"/>
                <w:lang w:val="nl-NL"/>
              </w:rPr>
              <w:t>effectenbewaar</w:t>
            </w:r>
            <w:r w:rsidRPr="00F949E4">
              <w:rPr>
                <w:rFonts w:cstheme="minorHAnsi"/>
                <w:lang w:val="nl-NL"/>
              </w:rPr>
              <w:t>instelling</w:t>
            </w:r>
            <w:proofErr w:type="spellEnd"/>
            <w:r w:rsidRPr="00F949E4">
              <w:rPr>
                <w:rFonts w:cstheme="minorHAnsi"/>
                <w:lang w:val="nl-NL"/>
              </w:rPr>
              <w:t xml:space="preserve">. Aangezien Verordening nr. 909/2014 tot doel heeft de markt voor CSD-diensten open te stellen voor elke centrale </w:t>
            </w:r>
            <w:proofErr w:type="spellStart"/>
            <w:r w:rsidRPr="00F949E4">
              <w:rPr>
                <w:rFonts w:cstheme="minorHAnsi"/>
                <w:lang w:val="nl-NL"/>
              </w:rPr>
              <w:t>effectenb</w:t>
            </w:r>
            <w:r>
              <w:rPr>
                <w:rFonts w:cstheme="minorHAnsi"/>
                <w:lang w:val="nl-NL"/>
              </w:rPr>
              <w:t>ewaarinstelling</w:t>
            </w:r>
            <w:proofErr w:type="spellEnd"/>
            <w:r>
              <w:rPr>
                <w:rFonts w:cstheme="minorHAnsi"/>
                <w:lang w:val="nl-NL"/>
              </w:rPr>
              <w:t xml:space="preserve"> die een vergun</w:t>
            </w:r>
            <w:r w:rsidRPr="00F949E4">
              <w:rPr>
                <w:rFonts w:cstheme="minorHAnsi"/>
                <w:lang w:val="nl-NL"/>
              </w:rPr>
              <w:t xml:space="preserve">ning bezit of erkend is krachtens deze Verordening en alle belemmeringen voor de toegang tot die markt op te heffen, bepaalt zij dat dat emittenten hun effecten bij om het even welke </w:t>
            </w:r>
            <w:proofErr w:type="spellStart"/>
            <w:r w:rsidRPr="00F949E4">
              <w:rPr>
                <w:rFonts w:cstheme="minorHAnsi"/>
                <w:lang w:val="nl-NL"/>
              </w:rPr>
              <w:t>vergunninghoudende</w:t>
            </w:r>
            <w:proofErr w:type="spellEnd"/>
            <w:r w:rsidRPr="00F949E4">
              <w:rPr>
                <w:rFonts w:cstheme="minorHAnsi"/>
                <w:lang w:val="nl-NL"/>
              </w:rPr>
              <w:t xml:space="preserve"> centrale </w:t>
            </w:r>
            <w:proofErr w:type="spellStart"/>
            <w:r w:rsidRPr="00F949E4">
              <w:rPr>
                <w:rFonts w:cstheme="minorHAnsi"/>
                <w:lang w:val="nl-NL"/>
              </w:rPr>
              <w:t>effectenbewaarinstelling</w:t>
            </w:r>
            <w:proofErr w:type="spellEnd"/>
            <w:r w:rsidRPr="00F949E4">
              <w:rPr>
                <w:rFonts w:cstheme="minorHAnsi"/>
                <w:lang w:val="nl-NL"/>
              </w:rPr>
              <w:t xml:space="preserve"> in de Unie mogen vastleggen. Bovendien bepaalt Ve</w:t>
            </w:r>
            <w:r>
              <w:rPr>
                <w:rFonts w:cstheme="minorHAnsi"/>
                <w:lang w:val="nl-NL"/>
              </w:rPr>
              <w:t>rordening nr. 909/2014 dat cen</w:t>
            </w:r>
            <w:r w:rsidRPr="00F949E4">
              <w:rPr>
                <w:rFonts w:cstheme="minorHAnsi"/>
                <w:lang w:val="nl-NL"/>
              </w:rPr>
              <w:t xml:space="preserve">trale </w:t>
            </w:r>
            <w:proofErr w:type="spellStart"/>
            <w:r w:rsidRPr="00F949E4">
              <w:rPr>
                <w:rFonts w:cstheme="minorHAnsi"/>
                <w:lang w:val="nl-NL"/>
              </w:rPr>
              <w:t>effectenbewaarin</w:t>
            </w:r>
            <w:r>
              <w:rPr>
                <w:rFonts w:cstheme="minorHAnsi"/>
                <w:lang w:val="nl-NL"/>
              </w:rPr>
              <w:t>stellingen</w:t>
            </w:r>
            <w:proofErr w:type="spellEnd"/>
            <w:r>
              <w:rPr>
                <w:rFonts w:cstheme="minorHAnsi"/>
                <w:lang w:val="nl-NL"/>
              </w:rPr>
              <w:t xml:space="preserve"> onder bepaalde voor</w:t>
            </w:r>
            <w:r w:rsidRPr="00F949E4">
              <w:rPr>
                <w:rFonts w:cstheme="minorHAnsi"/>
                <w:lang w:val="nl-NL"/>
              </w:rPr>
              <w:t xml:space="preserve">waarden, overeenkomstig de procedure van artikel 23, leden 3 tot 7, diensten mogen verlenen voor effecten die overeenkomstig het recht van een andere lidstaat worden uitgegeven. </w:t>
            </w:r>
          </w:p>
          <w:p w14:paraId="3E3E54DF" w14:textId="77777777" w:rsidR="000B52F8" w:rsidRDefault="000B52F8" w:rsidP="000B52F8">
            <w:pPr>
              <w:spacing w:after="0" w:line="240" w:lineRule="auto"/>
              <w:jc w:val="both"/>
              <w:rPr>
                <w:rFonts w:cstheme="minorHAnsi"/>
                <w:lang w:val="nl-NL"/>
              </w:rPr>
            </w:pPr>
          </w:p>
          <w:p w14:paraId="784AC480" w14:textId="77777777" w:rsidR="000B52F8" w:rsidRPr="00F949E4" w:rsidRDefault="000B52F8" w:rsidP="000B52F8">
            <w:pPr>
              <w:spacing w:after="0" w:line="240" w:lineRule="auto"/>
              <w:jc w:val="both"/>
              <w:rPr>
                <w:rFonts w:cstheme="minorHAnsi"/>
                <w:lang w:val="nl-NL"/>
              </w:rPr>
            </w:pPr>
            <w:r w:rsidRPr="00F949E4">
              <w:rPr>
                <w:rFonts w:cstheme="minorHAnsi"/>
                <w:lang w:val="nl-NL"/>
              </w:rPr>
              <w:t xml:space="preserve">Artikelen 5:30 en 7:35 van het Wetboek van Vennoot- schappen en Verenigingen worden aangepast om elke belemmering voor de werking van de eengemaakte markt op te heffen en om aan de emittenten de mogelijkheid te bieden om hun centrale </w:t>
            </w:r>
            <w:proofErr w:type="spellStart"/>
            <w:r w:rsidRPr="00F949E4">
              <w:rPr>
                <w:rFonts w:cstheme="minorHAnsi"/>
                <w:lang w:val="nl-NL"/>
              </w:rPr>
              <w:t>effectenbewaarinstelling</w:t>
            </w:r>
            <w:proofErr w:type="spellEnd"/>
            <w:r w:rsidRPr="00F949E4">
              <w:rPr>
                <w:rFonts w:cstheme="minorHAnsi"/>
                <w:lang w:val="nl-NL"/>
              </w:rPr>
              <w:t xml:space="preserve"> vrij te kiezen. Deze artikelen bevestigen dat de centrale </w:t>
            </w:r>
            <w:proofErr w:type="spellStart"/>
            <w:r w:rsidRPr="00F949E4">
              <w:rPr>
                <w:rFonts w:cstheme="minorHAnsi"/>
                <w:lang w:val="nl-NL"/>
              </w:rPr>
              <w:t>ef</w:t>
            </w:r>
            <w:proofErr w:type="spellEnd"/>
            <w:r w:rsidRPr="00F949E4">
              <w:rPr>
                <w:rFonts w:cstheme="minorHAnsi"/>
                <w:lang w:val="nl-NL"/>
              </w:rPr>
              <w:t xml:space="preserve">- </w:t>
            </w:r>
            <w:proofErr w:type="spellStart"/>
            <w:r w:rsidRPr="00F949E4">
              <w:rPr>
                <w:rFonts w:cstheme="minorHAnsi"/>
                <w:lang w:val="nl-NL"/>
              </w:rPr>
              <w:t>fectenbewaarinstellingen</w:t>
            </w:r>
            <w:proofErr w:type="spellEnd"/>
            <w:r w:rsidRPr="00F949E4">
              <w:rPr>
                <w:rFonts w:cstheme="minorHAnsi"/>
                <w:lang w:val="nl-NL"/>
              </w:rPr>
              <w:t xml:space="preserve"> die door de emittent kunnen worden belast met h</w:t>
            </w:r>
            <w:r>
              <w:rPr>
                <w:rFonts w:cstheme="minorHAnsi"/>
                <w:lang w:val="nl-NL"/>
              </w:rPr>
              <w:t xml:space="preserve">et aanhouden van </w:t>
            </w:r>
            <w:proofErr w:type="spellStart"/>
            <w:r>
              <w:rPr>
                <w:rFonts w:cstheme="minorHAnsi"/>
                <w:lang w:val="nl-NL"/>
              </w:rPr>
              <w:t>gedemateriali</w:t>
            </w:r>
            <w:r w:rsidRPr="00F949E4">
              <w:rPr>
                <w:rFonts w:cstheme="minorHAnsi"/>
                <w:lang w:val="nl-NL"/>
              </w:rPr>
              <w:t>seerde</w:t>
            </w:r>
            <w:proofErr w:type="spellEnd"/>
            <w:r w:rsidRPr="00F949E4">
              <w:rPr>
                <w:rFonts w:cstheme="minorHAnsi"/>
                <w:lang w:val="nl-NL"/>
              </w:rPr>
              <w:t xml:space="preserve"> effecten als bedoeld in het Wetboek van Ven- </w:t>
            </w:r>
            <w:proofErr w:type="spellStart"/>
            <w:r w:rsidRPr="00F949E4">
              <w:rPr>
                <w:rFonts w:cstheme="minorHAnsi"/>
                <w:lang w:val="nl-NL"/>
              </w:rPr>
              <w:t>nootschappen</w:t>
            </w:r>
            <w:proofErr w:type="spellEnd"/>
            <w:r w:rsidRPr="00F949E4">
              <w:rPr>
                <w:rFonts w:cstheme="minorHAnsi"/>
                <w:lang w:val="nl-NL"/>
              </w:rPr>
              <w:t xml:space="preserve"> en Verenigingen en met de vereffening van transacties in deze effecten, niet alleen de Nationale Bank van </w:t>
            </w:r>
            <w:proofErr w:type="spellStart"/>
            <w:r w:rsidRPr="00F949E4">
              <w:rPr>
                <w:rFonts w:cstheme="minorHAnsi"/>
                <w:lang w:val="nl-NL"/>
              </w:rPr>
              <w:t>Belgie</w:t>
            </w:r>
            <w:proofErr w:type="spellEnd"/>
            <w:r w:rsidRPr="00F949E4">
              <w:rPr>
                <w:rFonts w:cstheme="minorHAnsi"/>
                <w:lang w:val="nl-NL"/>
              </w:rPr>
              <w:t xml:space="preserve">̈ zijn, voor de obligaties, maar ook elke centrale </w:t>
            </w:r>
            <w:proofErr w:type="spellStart"/>
            <w:r w:rsidRPr="00F949E4">
              <w:rPr>
                <w:rFonts w:cstheme="minorHAnsi"/>
                <w:lang w:val="nl-NL"/>
              </w:rPr>
              <w:t>effectenbewaarinstelling</w:t>
            </w:r>
            <w:proofErr w:type="spellEnd"/>
            <w:r w:rsidRPr="00F949E4">
              <w:rPr>
                <w:rFonts w:cstheme="minorHAnsi"/>
                <w:lang w:val="nl-NL"/>
              </w:rPr>
              <w:t xml:space="preserve"> die </w:t>
            </w:r>
            <w:r w:rsidRPr="00F949E4">
              <w:rPr>
                <w:rFonts w:cstheme="minorHAnsi"/>
                <w:lang w:val="nl-NL"/>
              </w:rPr>
              <w:lastRenderedPageBreak/>
              <w:t xml:space="preserve">een vergunning bezit of erkend is krachtens Verordening nr. 909/2014. </w:t>
            </w:r>
          </w:p>
          <w:p w14:paraId="67616C5E" w14:textId="77777777" w:rsidR="000B52F8" w:rsidRDefault="000B52F8" w:rsidP="000B52F8">
            <w:pPr>
              <w:spacing w:after="0" w:line="240" w:lineRule="auto"/>
              <w:jc w:val="both"/>
              <w:rPr>
                <w:rFonts w:cstheme="minorHAnsi"/>
                <w:lang w:val="nl-NL"/>
              </w:rPr>
            </w:pPr>
          </w:p>
          <w:p w14:paraId="1F873462" w14:textId="77777777" w:rsidR="000B52F8" w:rsidRPr="0022316E" w:rsidRDefault="000B52F8" w:rsidP="000B52F8">
            <w:pPr>
              <w:spacing w:after="0" w:line="240" w:lineRule="auto"/>
              <w:jc w:val="both"/>
              <w:rPr>
                <w:rFonts w:cstheme="minorHAnsi"/>
                <w:lang w:val="nl-NL"/>
              </w:rPr>
            </w:pPr>
            <w:r w:rsidRPr="0022316E">
              <w:rPr>
                <w:rFonts w:cstheme="minorHAnsi"/>
                <w:lang w:val="nl-NL"/>
              </w:rPr>
              <w:t xml:space="preserve">Naar aanleiding van de opmerking van de Raad van State wordt gepreciseerd dat er in het Belgische recht twee </w:t>
            </w:r>
            <w:proofErr w:type="spellStart"/>
            <w:r w:rsidRPr="0022316E">
              <w:rPr>
                <w:rFonts w:cstheme="minorHAnsi"/>
                <w:lang w:val="nl-NL"/>
              </w:rPr>
              <w:t>categorieën</w:t>
            </w:r>
            <w:proofErr w:type="spellEnd"/>
            <w:r w:rsidRPr="0022316E">
              <w:rPr>
                <w:rFonts w:cstheme="minorHAnsi"/>
                <w:lang w:val="nl-NL"/>
              </w:rPr>
              <w:t xml:space="preserve"> beleggingsondernemingen worden onderscheiden: enerzijds de beursvennootschappen en anderzijds de vennootschappen voor vermogensbeheer en beleggingsadvies. Beursvennootschappen mogen in principe alle beleggingsdiensten en -activ</w:t>
            </w:r>
            <w:r>
              <w:rPr>
                <w:rFonts w:cstheme="minorHAnsi"/>
                <w:lang w:val="nl-NL"/>
              </w:rPr>
              <w:t>iteiten ver</w:t>
            </w:r>
            <w:r w:rsidRPr="0022316E">
              <w:rPr>
                <w:rFonts w:cstheme="minorHAnsi"/>
                <w:lang w:val="nl-NL"/>
              </w:rPr>
              <w:t xml:space="preserve">richten en dus tegoeden van hun </w:t>
            </w:r>
            <w:proofErr w:type="spellStart"/>
            <w:r w:rsidRPr="0022316E">
              <w:rPr>
                <w:rFonts w:cstheme="minorHAnsi"/>
                <w:lang w:val="nl-NL"/>
              </w:rPr>
              <w:t>cliënten</w:t>
            </w:r>
            <w:proofErr w:type="spellEnd"/>
            <w:r w:rsidRPr="0022316E">
              <w:rPr>
                <w:rFonts w:cstheme="minorHAnsi"/>
                <w:lang w:val="nl-NL"/>
              </w:rPr>
              <w:t xml:space="preserve"> aanhouden, terwijl vennootschappen voor vermogensbeheer en beleggingsadvies slec</w:t>
            </w:r>
            <w:r>
              <w:rPr>
                <w:rFonts w:cstheme="minorHAnsi"/>
                <w:lang w:val="nl-NL"/>
              </w:rPr>
              <w:t>hts een beperkter aantal beleg</w:t>
            </w:r>
            <w:r w:rsidRPr="0022316E">
              <w:rPr>
                <w:rFonts w:cstheme="minorHAnsi"/>
                <w:lang w:val="nl-NL"/>
              </w:rPr>
              <w:t xml:space="preserve">gingsdiensten en -activiteiten mogen verrichten en in geen geval tegoeden van hun </w:t>
            </w:r>
            <w:proofErr w:type="spellStart"/>
            <w:r w:rsidRPr="0022316E">
              <w:rPr>
                <w:rFonts w:cstheme="minorHAnsi"/>
                <w:lang w:val="nl-NL"/>
              </w:rPr>
              <w:t>cliënten</w:t>
            </w:r>
            <w:proofErr w:type="spellEnd"/>
            <w:r w:rsidRPr="0022316E">
              <w:rPr>
                <w:rFonts w:cstheme="minorHAnsi"/>
                <w:lang w:val="nl-NL"/>
              </w:rPr>
              <w:t xml:space="preserve"> mogen aanhouden. In het verleden werden het statuut van en het toezicht op beleggingsondernemingen geregeld door de wet van 6 april 1995. Deze wet werd echter vervangen door twee wetten van 25 oktober 2016, die het rechtskader dat op beide </w:t>
            </w:r>
            <w:proofErr w:type="spellStart"/>
            <w:r w:rsidRPr="0022316E">
              <w:rPr>
                <w:rFonts w:cstheme="minorHAnsi"/>
                <w:lang w:val="nl-NL"/>
              </w:rPr>
              <w:t>categorieën</w:t>
            </w:r>
            <w:proofErr w:type="spellEnd"/>
            <w:r w:rsidRPr="0022316E">
              <w:rPr>
                <w:rFonts w:cstheme="minorHAnsi"/>
                <w:lang w:val="nl-NL"/>
              </w:rPr>
              <w:t xml:space="preserve"> beleggingsondernemingen van toepassing is, aanpasten aan de zogenaamde “</w:t>
            </w:r>
            <w:proofErr w:type="spellStart"/>
            <w:r w:rsidRPr="0022316E">
              <w:rPr>
                <w:rFonts w:cstheme="minorHAnsi"/>
                <w:lang w:val="nl-NL"/>
              </w:rPr>
              <w:t>Twin</w:t>
            </w:r>
            <w:proofErr w:type="spellEnd"/>
            <w:r w:rsidRPr="0022316E">
              <w:rPr>
                <w:rFonts w:cstheme="minorHAnsi"/>
                <w:lang w:val="nl-NL"/>
              </w:rPr>
              <w:t xml:space="preserve"> Peaks”-hervorming. Het</w:t>
            </w:r>
            <w:r>
              <w:rPr>
                <w:rFonts w:cstheme="minorHAnsi"/>
                <w:lang w:val="nl-NL"/>
              </w:rPr>
              <w:t xml:space="preserve"> statuut van beursvennootschap</w:t>
            </w:r>
            <w:r w:rsidRPr="0022316E">
              <w:rPr>
                <w:rFonts w:cstheme="minorHAnsi"/>
                <w:lang w:val="nl-NL"/>
              </w:rPr>
              <w:t>pen wordt nu geregeld door de wet van 25 april 2014 op het statuut van en het toezicht op kredietinstellingen en beursvennootschappen</w:t>
            </w:r>
            <w:r>
              <w:rPr>
                <w:rFonts w:cstheme="minorHAnsi"/>
                <w:lang w:val="nl-NL"/>
              </w:rPr>
              <w:t xml:space="preserve"> (Boek XII). Beursvennootschap</w:t>
            </w:r>
            <w:r w:rsidRPr="0022316E">
              <w:rPr>
                <w:rFonts w:cstheme="minorHAnsi"/>
                <w:lang w:val="nl-NL"/>
              </w:rPr>
              <w:t xml:space="preserve">pen zijn onderworpen aan het </w:t>
            </w:r>
            <w:proofErr w:type="spellStart"/>
            <w:r w:rsidRPr="0022316E">
              <w:rPr>
                <w:rFonts w:cstheme="minorHAnsi"/>
                <w:lang w:val="nl-NL"/>
              </w:rPr>
              <w:t>prudentieel</w:t>
            </w:r>
            <w:proofErr w:type="spellEnd"/>
            <w:r w:rsidRPr="0022316E">
              <w:rPr>
                <w:rFonts w:cstheme="minorHAnsi"/>
                <w:lang w:val="nl-NL"/>
              </w:rPr>
              <w:t xml:space="preserve"> toezicht van de Nationale Bank van </w:t>
            </w:r>
            <w:proofErr w:type="spellStart"/>
            <w:r w:rsidRPr="0022316E">
              <w:rPr>
                <w:rFonts w:cstheme="minorHAnsi"/>
                <w:lang w:val="nl-NL"/>
              </w:rPr>
              <w:t>Be</w:t>
            </w:r>
            <w:r>
              <w:rPr>
                <w:rFonts w:cstheme="minorHAnsi"/>
                <w:lang w:val="nl-NL"/>
              </w:rPr>
              <w:t>lgie</w:t>
            </w:r>
            <w:proofErr w:type="spellEnd"/>
            <w:r>
              <w:rPr>
                <w:rFonts w:cstheme="minorHAnsi"/>
                <w:lang w:val="nl-NL"/>
              </w:rPr>
              <w:t>̈. Het statuut van vennoot</w:t>
            </w:r>
            <w:r w:rsidRPr="0022316E">
              <w:rPr>
                <w:rFonts w:cstheme="minorHAnsi"/>
                <w:lang w:val="nl-NL"/>
              </w:rPr>
              <w:t xml:space="preserve">schappen voor vermogensbeheer en beleggingsadvies wordt geregeld door de wet van 25 oktober 2016. Deze laatste zijn onderworpen aan het toezicht van de FSMA. </w:t>
            </w:r>
          </w:p>
          <w:p w14:paraId="20F14C1A" w14:textId="77777777" w:rsidR="000B52F8" w:rsidRDefault="000B52F8" w:rsidP="000B52F8">
            <w:pPr>
              <w:spacing w:after="0" w:line="240" w:lineRule="auto"/>
              <w:jc w:val="both"/>
              <w:rPr>
                <w:rFonts w:cstheme="minorHAnsi"/>
                <w:lang w:val="nl-NL"/>
              </w:rPr>
            </w:pPr>
          </w:p>
          <w:p w14:paraId="64013345" w14:textId="77777777" w:rsidR="000B52F8" w:rsidRDefault="000B52F8" w:rsidP="000B52F8">
            <w:pPr>
              <w:spacing w:after="0" w:line="240" w:lineRule="auto"/>
              <w:jc w:val="both"/>
              <w:rPr>
                <w:rFonts w:cstheme="minorHAnsi"/>
                <w:lang w:val="nl-NL"/>
              </w:rPr>
            </w:pPr>
            <w:r w:rsidRPr="0022316E">
              <w:rPr>
                <w:rFonts w:cstheme="minorHAnsi"/>
                <w:lang w:val="nl-NL"/>
              </w:rPr>
              <w:t>Krachtens artikel 1 van het koninklijk besluit van 12 januari 2006 betreffe</w:t>
            </w:r>
            <w:r>
              <w:rPr>
                <w:rFonts w:cstheme="minorHAnsi"/>
                <w:lang w:val="nl-NL"/>
              </w:rPr>
              <w:t xml:space="preserve">nde de </w:t>
            </w:r>
            <w:proofErr w:type="spellStart"/>
            <w:r>
              <w:rPr>
                <w:rFonts w:cstheme="minorHAnsi"/>
                <w:lang w:val="nl-NL"/>
              </w:rPr>
              <w:t>gedematerialiseerde</w:t>
            </w:r>
            <w:proofErr w:type="spellEnd"/>
            <w:r>
              <w:rPr>
                <w:rFonts w:cstheme="minorHAnsi"/>
                <w:lang w:val="nl-NL"/>
              </w:rPr>
              <w:t xml:space="preserve"> ven</w:t>
            </w:r>
            <w:r w:rsidRPr="0022316E">
              <w:rPr>
                <w:rFonts w:cstheme="minorHAnsi"/>
                <w:lang w:val="nl-NL"/>
              </w:rPr>
              <w:t>nootschapseffecten k</w:t>
            </w:r>
            <w:r>
              <w:rPr>
                <w:rFonts w:cstheme="minorHAnsi"/>
                <w:lang w:val="nl-NL"/>
              </w:rPr>
              <w:t>unnen alleen beursvennootschap</w:t>
            </w:r>
            <w:r w:rsidRPr="0022316E">
              <w:rPr>
                <w:rFonts w:cstheme="minorHAnsi"/>
                <w:lang w:val="nl-NL"/>
              </w:rPr>
              <w:t xml:space="preserve">pen (die tegoeden mogen aanhouden van hun </w:t>
            </w:r>
            <w:proofErr w:type="spellStart"/>
            <w:r w:rsidRPr="0022316E">
              <w:rPr>
                <w:rFonts w:cstheme="minorHAnsi"/>
                <w:lang w:val="nl-NL"/>
              </w:rPr>
              <w:t>cliënten</w:t>
            </w:r>
            <w:proofErr w:type="spellEnd"/>
            <w:r w:rsidRPr="0022316E">
              <w:rPr>
                <w:rFonts w:cstheme="minorHAnsi"/>
                <w:lang w:val="nl-NL"/>
              </w:rPr>
              <w:t xml:space="preserve">) erkend </w:t>
            </w:r>
            <w:r w:rsidRPr="0022316E">
              <w:rPr>
                <w:rFonts w:cstheme="minorHAnsi"/>
                <w:lang w:val="nl-NL"/>
              </w:rPr>
              <w:lastRenderedPageBreak/>
              <w:t xml:space="preserve">worden om rekeningen van </w:t>
            </w:r>
            <w:proofErr w:type="spellStart"/>
            <w:r w:rsidRPr="0022316E">
              <w:rPr>
                <w:rFonts w:cstheme="minorHAnsi"/>
                <w:lang w:val="nl-NL"/>
              </w:rPr>
              <w:t>gedematerialiseerde</w:t>
            </w:r>
            <w:proofErr w:type="spellEnd"/>
            <w:r w:rsidRPr="0022316E">
              <w:rPr>
                <w:rFonts w:cstheme="minorHAnsi"/>
                <w:lang w:val="nl-NL"/>
              </w:rPr>
              <w:t xml:space="preserve"> effecten bij te houden en aldus als rekeninghouder op te treden. </w:t>
            </w:r>
          </w:p>
          <w:p w14:paraId="1D18D641" w14:textId="77777777" w:rsidR="000B52F8" w:rsidRPr="0022316E" w:rsidRDefault="000B52F8" w:rsidP="000B52F8">
            <w:pPr>
              <w:spacing w:after="0" w:line="240" w:lineRule="auto"/>
              <w:jc w:val="both"/>
              <w:rPr>
                <w:rFonts w:cstheme="minorHAnsi"/>
                <w:lang w:val="nl-NL"/>
              </w:rPr>
            </w:pPr>
          </w:p>
          <w:p w14:paraId="5CE03C93" w14:textId="77777777" w:rsidR="000B52F8" w:rsidRDefault="000B52F8" w:rsidP="000B52F8">
            <w:pPr>
              <w:spacing w:after="0" w:line="240" w:lineRule="auto"/>
              <w:jc w:val="both"/>
              <w:rPr>
                <w:rFonts w:cstheme="minorHAnsi"/>
                <w:lang w:val="nl-NL"/>
              </w:rPr>
            </w:pPr>
            <w:r w:rsidRPr="0022316E">
              <w:rPr>
                <w:rFonts w:cstheme="minorHAnsi"/>
                <w:lang w:val="nl-NL"/>
              </w:rPr>
              <w:t>De wijziging die in artikel 313, 4</w:t>
            </w:r>
            <w:proofErr w:type="gramStart"/>
            <w:r w:rsidRPr="0022316E">
              <w:rPr>
                <w:rFonts w:cstheme="minorHAnsi"/>
                <w:lang w:val="nl-NL"/>
              </w:rPr>
              <w:t>°[</w:t>
            </w:r>
            <w:proofErr w:type="gramEnd"/>
            <w:r w:rsidRPr="0022316E">
              <w:rPr>
                <w:rFonts w:cstheme="minorHAnsi"/>
                <w:lang w:val="nl-NL"/>
              </w:rPr>
              <w:t xml:space="preserve">,] en artikel 319, 4°[,] van het ontwerp wordt aangebracht, preciseert de categorie van beleggingsondernemingen die onder het toezicht van de NBB vallen en die een vergunning kunnen verkrijgen als rekeninghouder van </w:t>
            </w:r>
            <w:proofErr w:type="spellStart"/>
            <w:r w:rsidRPr="0022316E">
              <w:rPr>
                <w:rFonts w:cstheme="minorHAnsi"/>
                <w:lang w:val="nl-NL"/>
              </w:rPr>
              <w:t>gedematerialiseerde</w:t>
            </w:r>
            <w:proofErr w:type="spellEnd"/>
            <w:r w:rsidRPr="0022316E">
              <w:rPr>
                <w:rFonts w:cstheme="minorHAnsi"/>
                <w:lang w:val="nl-NL"/>
              </w:rPr>
              <w:t xml:space="preserve"> vennootschapseffecten. </w:t>
            </w:r>
          </w:p>
          <w:p w14:paraId="2180BFC0" w14:textId="77777777" w:rsidR="000B52F8" w:rsidRPr="0022316E" w:rsidRDefault="000B52F8" w:rsidP="000B52F8">
            <w:pPr>
              <w:spacing w:after="0" w:line="240" w:lineRule="auto"/>
              <w:jc w:val="both"/>
              <w:rPr>
                <w:rFonts w:cstheme="minorHAnsi"/>
                <w:lang w:val="nl-NL"/>
              </w:rPr>
            </w:pPr>
          </w:p>
          <w:p w14:paraId="6286BF55" w14:textId="00F5838D" w:rsidR="00577F3B" w:rsidRPr="00D41C14" w:rsidRDefault="000B52F8" w:rsidP="00C932B4">
            <w:pPr>
              <w:spacing w:after="0" w:line="240" w:lineRule="auto"/>
              <w:jc w:val="both"/>
              <w:rPr>
                <w:rFonts w:cstheme="minorHAnsi"/>
                <w:lang w:val="nl-NL"/>
              </w:rPr>
            </w:pPr>
            <w:r w:rsidRPr="0022316E">
              <w:rPr>
                <w:rFonts w:cstheme="minorHAnsi"/>
                <w:lang w:val="nl-NL"/>
              </w:rPr>
              <w:t>De andere aanpassingen brengen de terminologie in overeenstemming</w:t>
            </w:r>
            <w:r>
              <w:rPr>
                <w:rFonts w:cstheme="minorHAnsi"/>
                <w:lang w:val="nl-NL"/>
              </w:rPr>
              <w:t xml:space="preserve"> met de bepalingen van Verorde</w:t>
            </w:r>
            <w:r w:rsidRPr="0022316E">
              <w:rPr>
                <w:rFonts w:cstheme="minorHAnsi"/>
                <w:lang w:val="nl-NL"/>
              </w:rPr>
              <w:t>ning nr. 909/2014, met</w:t>
            </w:r>
            <w:r>
              <w:rPr>
                <w:rFonts w:cstheme="minorHAnsi"/>
                <w:lang w:val="nl-NL"/>
              </w:rPr>
              <w:t xml:space="preserve"> name door het begrip “vereffe</w:t>
            </w:r>
            <w:r w:rsidRPr="0022316E">
              <w:rPr>
                <w:rFonts w:cstheme="minorHAnsi"/>
                <w:lang w:val="nl-NL"/>
              </w:rPr>
              <w:t xml:space="preserve">ningsinstelling” te vervangen door het begrip “centrale </w:t>
            </w:r>
            <w:proofErr w:type="spellStart"/>
            <w:r w:rsidRPr="0022316E">
              <w:rPr>
                <w:rFonts w:cstheme="minorHAnsi"/>
                <w:lang w:val="nl-NL"/>
              </w:rPr>
              <w:t>effectenbewaarinstelling</w:t>
            </w:r>
            <w:proofErr w:type="spellEnd"/>
            <w:r w:rsidRPr="0022316E">
              <w:rPr>
                <w:rFonts w:cstheme="minorHAnsi"/>
                <w:lang w:val="nl-NL"/>
              </w:rPr>
              <w:t xml:space="preserve">”. </w:t>
            </w:r>
          </w:p>
        </w:tc>
        <w:tc>
          <w:tcPr>
            <w:tcW w:w="5953" w:type="dxa"/>
            <w:shd w:val="clear" w:color="auto" w:fill="auto"/>
          </w:tcPr>
          <w:p w14:paraId="756C7BE0" w14:textId="77777777" w:rsidR="000B52F8" w:rsidRPr="002B2055" w:rsidRDefault="000B52F8" w:rsidP="000B52F8">
            <w:pPr>
              <w:spacing w:after="0" w:line="240" w:lineRule="auto"/>
              <w:jc w:val="both"/>
              <w:rPr>
                <w:rFonts w:cstheme="minorHAnsi"/>
                <w:lang w:val="fr-FR"/>
              </w:rPr>
            </w:pPr>
            <w:r w:rsidRPr="002B2055">
              <w:rPr>
                <w:rFonts w:cstheme="minorHAnsi"/>
                <w:lang w:val="fr-FR"/>
              </w:rPr>
              <w:lastRenderedPageBreak/>
              <w:t xml:space="preserve">Actuellement, les </w:t>
            </w:r>
            <w:proofErr w:type="spellStart"/>
            <w:r w:rsidRPr="002B2055">
              <w:rPr>
                <w:rFonts w:cstheme="minorHAnsi"/>
                <w:lang w:val="fr-FR"/>
              </w:rPr>
              <w:t>sociétés</w:t>
            </w:r>
            <w:proofErr w:type="spellEnd"/>
            <w:r w:rsidRPr="002B2055">
              <w:rPr>
                <w:rFonts w:cstheme="minorHAnsi"/>
                <w:lang w:val="fr-FR"/>
              </w:rPr>
              <w:t xml:space="preserve"> commerciales de droit belge sont tenues, lorsqu’elles </w:t>
            </w:r>
            <w:proofErr w:type="spellStart"/>
            <w:r w:rsidRPr="002B2055">
              <w:rPr>
                <w:rFonts w:cstheme="minorHAnsi"/>
                <w:lang w:val="fr-FR"/>
              </w:rPr>
              <w:t>éme</w:t>
            </w:r>
            <w:r>
              <w:rPr>
                <w:rFonts w:cstheme="minorHAnsi"/>
                <w:lang w:val="fr-FR"/>
              </w:rPr>
              <w:t>ttent</w:t>
            </w:r>
            <w:proofErr w:type="spellEnd"/>
            <w:r>
              <w:rPr>
                <w:rFonts w:cstheme="minorHAnsi"/>
                <w:lang w:val="fr-FR"/>
              </w:rPr>
              <w:t xml:space="preserve"> des titres </w:t>
            </w:r>
            <w:proofErr w:type="spellStart"/>
            <w:r>
              <w:rPr>
                <w:rFonts w:cstheme="minorHAnsi"/>
                <w:lang w:val="fr-FR"/>
              </w:rPr>
              <w:t>dématériali</w:t>
            </w:r>
            <w:r w:rsidRPr="002B2055">
              <w:rPr>
                <w:rFonts w:cstheme="minorHAnsi"/>
                <w:lang w:val="fr-FR"/>
              </w:rPr>
              <w:t>sés</w:t>
            </w:r>
            <w:proofErr w:type="spellEnd"/>
            <w:r w:rsidRPr="002B2055">
              <w:rPr>
                <w:rFonts w:cstheme="minorHAnsi"/>
                <w:lang w:val="fr-FR"/>
              </w:rPr>
              <w:t xml:space="preserve">, de les inscrire </w:t>
            </w:r>
            <w:proofErr w:type="spellStart"/>
            <w:r w:rsidRPr="002B2055">
              <w:rPr>
                <w:rFonts w:cstheme="minorHAnsi"/>
                <w:lang w:val="fr-FR"/>
              </w:rPr>
              <w:t>auprès</w:t>
            </w:r>
            <w:proofErr w:type="spellEnd"/>
            <w:r w:rsidRPr="002B2055">
              <w:rPr>
                <w:rFonts w:cstheme="minorHAnsi"/>
                <w:lang w:val="fr-FR"/>
              </w:rPr>
              <w:t xml:space="preserve"> d’un </w:t>
            </w:r>
            <w:proofErr w:type="spellStart"/>
            <w:r w:rsidRPr="002B2055">
              <w:rPr>
                <w:rFonts w:cstheme="minorHAnsi"/>
                <w:lang w:val="fr-FR"/>
              </w:rPr>
              <w:t>dépositaire</w:t>
            </w:r>
            <w:proofErr w:type="spellEnd"/>
            <w:r w:rsidRPr="002B2055">
              <w:rPr>
                <w:rFonts w:cstheme="minorHAnsi"/>
                <w:lang w:val="fr-FR"/>
              </w:rPr>
              <w:t xml:space="preserve"> central de titres national </w:t>
            </w:r>
            <w:proofErr w:type="spellStart"/>
            <w:r w:rsidRPr="002B2055">
              <w:rPr>
                <w:rFonts w:cstheme="minorHAnsi"/>
                <w:lang w:val="fr-FR"/>
              </w:rPr>
              <w:t>désigne</w:t>
            </w:r>
            <w:proofErr w:type="spellEnd"/>
            <w:r w:rsidRPr="002B2055">
              <w:rPr>
                <w:rFonts w:cstheme="minorHAnsi"/>
                <w:lang w:val="fr-FR"/>
              </w:rPr>
              <w:t xml:space="preserve">́ par le Roi. Le </w:t>
            </w:r>
            <w:proofErr w:type="spellStart"/>
            <w:r w:rsidRPr="002B2055">
              <w:rPr>
                <w:rFonts w:cstheme="minorHAnsi"/>
                <w:lang w:val="fr-FR"/>
              </w:rPr>
              <w:t>Règlement</w:t>
            </w:r>
            <w:proofErr w:type="spellEnd"/>
            <w:r w:rsidRPr="002B2055">
              <w:rPr>
                <w:rFonts w:cstheme="minorHAnsi"/>
                <w:lang w:val="fr-FR"/>
              </w:rPr>
              <w:t xml:space="preserve"> n° 909/2014 ayant pour objectif d’ouvrir le </w:t>
            </w:r>
            <w:proofErr w:type="spellStart"/>
            <w:r w:rsidRPr="002B2055">
              <w:rPr>
                <w:rFonts w:cstheme="minorHAnsi"/>
                <w:lang w:val="fr-FR"/>
              </w:rPr>
              <w:t>marche</w:t>
            </w:r>
            <w:proofErr w:type="spellEnd"/>
            <w:r w:rsidRPr="002B2055">
              <w:rPr>
                <w:rFonts w:cstheme="minorHAnsi"/>
                <w:lang w:val="fr-FR"/>
              </w:rPr>
              <w:t xml:space="preserve">́ des services des </w:t>
            </w:r>
            <w:proofErr w:type="spellStart"/>
            <w:r w:rsidRPr="002B2055">
              <w:rPr>
                <w:rFonts w:cstheme="minorHAnsi"/>
                <w:lang w:val="fr-FR"/>
              </w:rPr>
              <w:t>dépositaires</w:t>
            </w:r>
            <w:proofErr w:type="spellEnd"/>
            <w:r w:rsidRPr="002B2055">
              <w:rPr>
                <w:rFonts w:cstheme="minorHAnsi"/>
                <w:lang w:val="fr-FR"/>
              </w:rPr>
              <w:t xml:space="preserve"> centraux de titres à tous les </w:t>
            </w:r>
            <w:proofErr w:type="spellStart"/>
            <w:r w:rsidRPr="002B2055">
              <w:rPr>
                <w:rFonts w:cstheme="minorHAnsi"/>
                <w:lang w:val="fr-FR"/>
              </w:rPr>
              <w:t>dépositaires</w:t>
            </w:r>
            <w:proofErr w:type="spellEnd"/>
            <w:r w:rsidRPr="002B2055">
              <w:rPr>
                <w:rFonts w:cstheme="minorHAnsi"/>
                <w:lang w:val="fr-FR"/>
              </w:rPr>
              <w:t xml:space="preserve"> centraux de titres </w:t>
            </w:r>
            <w:proofErr w:type="spellStart"/>
            <w:r w:rsidRPr="002B2055">
              <w:rPr>
                <w:rFonts w:cstheme="minorHAnsi"/>
                <w:lang w:val="fr-FR"/>
              </w:rPr>
              <w:t>agréés</w:t>
            </w:r>
            <w:proofErr w:type="spellEnd"/>
            <w:r w:rsidRPr="002B2055">
              <w:rPr>
                <w:rFonts w:cstheme="minorHAnsi"/>
                <w:lang w:val="fr-FR"/>
              </w:rPr>
              <w:t xml:space="preserve"> ou reconnus en vertu de ce </w:t>
            </w:r>
            <w:proofErr w:type="spellStart"/>
            <w:r w:rsidRPr="002B2055">
              <w:rPr>
                <w:rFonts w:cstheme="minorHAnsi"/>
                <w:lang w:val="fr-FR"/>
              </w:rPr>
              <w:t>Règlement</w:t>
            </w:r>
            <w:proofErr w:type="spellEnd"/>
            <w:r w:rsidRPr="002B2055">
              <w:rPr>
                <w:rFonts w:cstheme="minorHAnsi"/>
                <w:lang w:val="fr-FR"/>
              </w:rPr>
              <w:t xml:space="preserve"> et de supprimer toute entrave à son </w:t>
            </w:r>
            <w:proofErr w:type="spellStart"/>
            <w:r w:rsidRPr="002B2055">
              <w:rPr>
                <w:rFonts w:cstheme="minorHAnsi"/>
                <w:lang w:val="fr-FR"/>
              </w:rPr>
              <w:t>accès</w:t>
            </w:r>
            <w:proofErr w:type="spellEnd"/>
            <w:r w:rsidRPr="002B2055">
              <w:rPr>
                <w:rFonts w:cstheme="minorHAnsi"/>
                <w:lang w:val="fr-FR"/>
              </w:rPr>
              <w:t xml:space="preserve">, il autorise les </w:t>
            </w:r>
            <w:proofErr w:type="spellStart"/>
            <w:r w:rsidRPr="002B2055">
              <w:rPr>
                <w:rFonts w:cstheme="minorHAnsi"/>
                <w:lang w:val="fr-FR"/>
              </w:rPr>
              <w:t>émetteurs</w:t>
            </w:r>
            <w:proofErr w:type="spellEnd"/>
            <w:r w:rsidRPr="002B2055">
              <w:rPr>
                <w:rFonts w:cstheme="minorHAnsi"/>
                <w:lang w:val="fr-FR"/>
              </w:rPr>
              <w:t xml:space="preserve"> à faire enregistrer leurs titres par n’importe quel </w:t>
            </w:r>
            <w:proofErr w:type="spellStart"/>
            <w:r w:rsidRPr="002B2055">
              <w:rPr>
                <w:rFonts w:cstheme="minorHAnsi"/>
                <w:lang w:val="fr-FR"/>
              </w:rPr>
              <w:t>dépositaire</w:t>
            </w:r>
            <w:proofErr w:type="spellEnd"/>
            <w:r w:rsidRPr="002B2055">
              <w:rPr>
                <w:rFonts w:cstheme="minorHAnsi"/>
                <w:lang w:val="fr-FR"/>
              </w:rPr>
              <w:t xml:space="preserve"> central de titres </w:t>
            </w:r>
            <w:proofErr w:type="spellStart"/>
            <w:r w:rsidRPr="002B2055">
              <w:rPr>
                <w:rFonts w:cstheme="minorHAnsi"/>
                <w:lang w:val="fr-FR"/>
              </w:rPr>
              <w:t>agrée</w:t>
            </w:r>
            <w:proofErr w:type="spellEnd"/>
            <w:r w:rsidRPr="002B2055">
              <w:rPr>
                <w:rFonts w:cstheme="minorHAnsi"/>
                <w:lang w:val="fr-FR"/>
              </w:rPr>
              <w:t xml:space="preserve">́ dans l’Union. En outre, sous certaines conditions conformé- ment à la </w:t>
            </w:r>
            <w:proofErr w:type="spellStart"/>
            <w:r w:rsidRPr="002B2055">
              <w:rPr>
                <w:rFonts w:cstheme="minorHAnsi"/>
                <w:lang w:val="fr-FR"/>
              </w:rPr>
              <w:t>procédure</w:t>
            </w:r>
            <w:proofErr w:type="spellEnd"/>
            <w:r w:rsidRPr="002B2055">
              <w:rPr>
                <w:rFonts w:cstheme="minorHAnsi"/>
                <w:lang w:val="fr-FR"/>
              </w:rPr>
              <w:t xml:space="preserve"> </w:t>
            </w:r>
            <w:proofErr w:type="spellStart"/>
            <w:r w:rsidRPr="002B2055">
              <w:rPr>
                <w:rFonts w:cstheme="minorHAnsi"/>
                <w:lang w:val="fr-FR"/>
              </w:rPr>
              <w:t>prévue</w:t>
            </w:r>
            <w:proofErr w:type="spellEnd"/>
            <w:r w:rsidRPr="002B2055">
              <w:rPr>
                <w:rFonts w:cstheme="minorHAnsi"/>
                <w:lang w:val="fr-FR"/>
              </w:rPr>
              <w:t xml:space="preserve"> à l’article 23, paragraphes 3 à 7, le </w:t>
            </w:r>
            <w:proofErr w:type="spellStart"/>
            <w:r w:rsidRPr="002B2055">
              <w:rPr>
                <w:rFonts w:cstheme="minorHAnsi"/>
                <w:lang w:val="fr-FR"/>
              </w:rPr>
              <w:t>Règlement</w:t>
            </w:r>
            <w:proofErr w:type="spellEnd"/>
            <w:r w:rsidRPr="002B2055">
              <w:rPr>
                <w:rFonts w:cstheme="minorHAnsi"/>
                <w:lang w:val="fr-FR"/>
              </w:rPr>
              <w:t xml:space="preserve"> n° 909/2014 autorise les </w:t>
            </w:r>
            <w:proofErr w:type="spellStart"/>
            <w:r w:rsidRPr="002B2055">
              <w:rPr>
                <w:rFonts w:cstheme="minorHAnsi"/>
                <w:lang w:val="fr-FR"/>
              </w:rPr>
              <w:t>dépositaires</w:t>
            </w:r>
            <w:proofErr w:type="spellEnd"/>
            <w:r w:rsidRPr="002B2055">
              <w:rPr>
                <w:rFonts w:cstheme="minorHAnsi"/>
                <w:lang w:val="fr-FR"/>
              </w:rPr>
              <w:t xml:space="preserve"> centraux de titres à fournir des services pour des titres </w:t>
            </w:r>
            <w:proofErr w:type="spellStart"/>
            <w:r w:rsidRPr="002B2055">
              <w:rPr>
                <w:rFonts w:cstheme="minorHAnsi"/>
                <w:lang w:val="fr-FR"/>
              </w:rPr>
              <w:t>émis</w:t>
            </w:r>
            <w:proofErr w:type="spellEnd"/>
            <w:r w:rsidRPr="002B2055">
              <w:rPr>
                <w:rFonts w:cstheme="minorHAnsi"/>
                <w:lang w:val="fr-FR"/>
              </w:rPr>
              <w:t xml:space="preserve"> </w:t>
            </w:r>
            <w:proofErr w:type="spellStart"/>
            <w:r w:rsidRPr="002B2055">
              <w:rPr>
                <w:rFonts w:cstheme="minorHAnsi"/>
                <w:lang w:val="fr-FR"/>
              </w:rPr>
              <w:t>conformément</w:t>
            </w:r>
            <w:proofErr w:type="spellEnd"/>
            <w:r w:rsidRPr="002B2055">
              <w:rPr>
                <w:rFonts w:cstheme="minorHAnsi"/>
                <w:lang w:val="fr-FR"/>
              </w:rPr>
              <w:t xml:space="preserve"> au droit d’un autre </w:t>
            </w:r>
            <w:proofErr w:type="spellStart"/>
            <w:r w:rsidRPr="002B2055">
              <w:rPr>
                <w:rFonts w:cstheme="minorHAnsi"/>
                <w:lang w:val="fr-FR"/>
              </w:rPr>
              <w:t>État</w:t>
            </w:r>
            <w:proofErr w:type="spellEnd"/>
            <w:r w:rsidRPr="002B2055">
              <w:rPr>
                <w:rFonts w:cstheme="minorHAnsi"/>
                <w:lang w:val="fr-FR"/>
              </w:rPr>
              <w:t xml:space="preserve"> membre. </w:t>
            </w:r>
          </w:p>
          <w:p w14:paraId="5DD92886" w14:textId="77777777" w:rsidR="000B52F8" w:rsidRPr="002B2055" w:rsidRDefault="000B52F8" w:rsidP="000B52F8">
            <w:pPr>
              <w:spacing w:after="0" w:line="240" w:lineRule="auto"/>
              <w:jc w:val="both"/>
              <w:rPr>
                <w:rFonts w:cstheme="minorHAnsi"/>
                <w:lang w:val="fr-FR"/>
              </w:rPr>
            </w:pPr>
          </w:p>
          <w:p w14:paraId="6EF48919" w14:textId="77777777" w:rsidR="000B52F8" w:rsidRPr="002B2055" w:rsidRDefault="000B52F8" w:rsidP="000B52F8">
            <w:pPr>
              <w:spacing w:after="0" w:line="240" w:lineRule="auto"/>
              <w:jc w:val="both"/>
              <w:rPr>
                <w:rFonts w:cstheme="minorHAnsi"/>
                <w:lang w:val="fr-FR"/>
              </w:rPr>
            </w:pPr>
            <w:r w:rsidRPr="002B2055">
              <w:rPr>
                <w:rFonts w:cstheme="minorHAnsi"/>
                <w:lang w:val="fr-FR"/>
              </w:rPr>
              <w:t xml:space="preserve">Les articles </w:t>
            </w:r>
            <w:proofErr w:type="gramStart"/>
            <w:r w:rsidRPr="002B2055">
              <w:rPr>
                <w:rFonts w:cstheme="minorHAnsi"/>
                <w:lang w:val="fr-FR"/>
              </w:rPr>
              <w:t>5:</w:t>
            </w:r>
            <w:proofErr w:type="gramEnd"/>
            <w:r w:rsidRPr="002B2055">
              <w:rPr>
                <w:rFonts w:cstheme="minorHAnsi"/>
                <w:lang w:val="fr-FR"/>
              </w:rPr>
              <w:t xml:space="preserve">30 et 7:35 du Code des </w:t>
            </w:r>
            <w:proofErr w:type="spellStart"/>
            <w:r w:rsidRPr="002B2055">
              <w:rPr>
                <w:rFonts w:cstheme="minorHAnsi"/>
                <w:lang w:val="fr-FR"/>
              </w:rPr>
              <w:t>sociétés</w:t>
            </w:r>
            <w:proofErr w:type="spellEnd"/>
            <w:r w:rsidRPr="002B2055">
              <w:rPr>
                <w:rFonts w:cstheme="minorHAnsi"/>
                <w:lang w:val="fr-FR"/>
              </w:rPr>
              <w:t xml:space="preserve"> et des associations sont </w:t>
            </w:r>
            <w:proofErr w:type="spellStart"/>
            <w:r w:rsidRPr="002B2055">
              <w:rPr>
                <w:rFonts w:cstheme="minorHAnsi"/>
                <w:lang w:val="fr-FR"/>
              </w:rPr>
              <w:t>adaptés</w:t>
            </w:r>
            <w:proofErr w:type="spellEnd"/>
            <w:r w:rsidRPr="002B2055">
              <w:rPr>
                <w:rFonts w:cstheme="minorHAnsi"/>
                <w:lang w:val="fr-FR"/>
              </w:rPr>
              <w:t xml:space="preserve"> afin de supprimer toute entrave au fonctionnement du </w:t>
            </w:r>
            <w:proofErr w:type="spellStart"/>
            <w:r w:rsidRPr="002B2055">
              <w:rPr>
                <w:rFonts w:cstheme="minorHAnsi"/>
                <w:lang w:val="fr-FR"/>
              </w:rPr>
              <w:t>marche</w:t>
            </w:r>
            <w:proofErr w:type="spellEnd"/>
            <w:r w:rsidRPr="002B2055">
              <w:rPr>
                <w:rFonts w:cstheme="minorHAnsi"/>
                <w:lang w:val="fr-FR"/>
              </w:rPr>
              <w:t xml:space="preserve">́ unique et de permettre aux </w:t>
            </w:r>
            <w:proofErr w:type="spellStart"/>
            <w:r w:rsidRPr="002B2055">
              <w:rPr>
                <w:rFonts w:cstheme="minorHAnsi"/>
                <w:lang w:val="fr-FR"/>
              </w:rPr>
              <w:t>émetteurs</w:t>
            </w:r>
            <w:proofErr w:type="spellEnd"/>
            <w:r w:rsidRPr="002B2055">
              <w:rPr>
                <w:rFonts w:cstheme="minorHAnsi"/>
                <w:lang w:val="fr-FR"/>
              </w:rPr>
              <w:t xml:space="preserve"> de choisir librement leur </w:t>
            </w:r>
            <w:proofErr w:type="spellStart"/>
            <w:r w:rsidRPr="002B2055">
              <w:rPr>
                <w:rFonts w:cstheme="minorHAnsi"/>
                <w:lang w:val="fr-FR"/>
              </w:rPr>
              <w:t>dépositaire</w:t>
            </w:r>
            <w:proofErr w:type="spellEnd"/>
            <w:r w:rsidRPr="002B2055">
              <w:rPr>
                <w:rFonts w:cstheme="minorHAnsi"/>
                <w:lang w:val="fr-FR"/>
              </w:rPr>
              <w:t xml:space="preserve"> central de titres. Ces articles confirment que les </w:t>
            </w:r>
            <w:proofErr w:type="spellStart"/>
            <w:r w:rsidRPr="002B2055">
              <w:rPr>
                <w:rFonts w:cstheme="minorHAnsi"/>
                <w:lang w:val="fr-FR"/>
              </w:rPr>
              <w:t>dépositaires</w:t>
            </w:r>
            <w:proofErr w:type="spellEnd"/>
            <w:r w:rsidRPr="002B2055">
              <w:rPr>
                <w:rFonts w:cstheme="minorHAnsi"/>
                <w:lang w:val="fr-FR"/>
              </w:rPr>
              <w:t xml:space="preserve"> centraux de titres pouvant </w:t>
            </w:r>
            <w:proofErr w:type="spellStart"/>
            <w:r w:rsidRPr="002B2055">
              <w:rPr>
                <w:rFonts w:cstheme="minorHAnsi"/>
                <w:lang w:val="fr-FR"/>
              </w:rPr>
              <w:t>être</w:t>
            </w:r>
            <w:proofErr w:type="spellEnd"/>
            <w:r w:rsidRPr="002B2055">
              <w:rPr>
                <w:rFonts w:cstheme="minorHAnsi"/>
                <w:lang w:val="fr-FR"/>
              </w:rPr>
              <w:t xml:space="preserve"> </w:t>
            </w:r>
            <w:proofErr w:type="spellStart"/>
            <w:r w:rsidRPr="002B2055">
              <w:rPr>
                <w:rFonts w:cstheme="minorHAnsi"/>
                <w:lang w:val="fr-FR"/>
              </w:rPr>
              <w:t>chargés</w:t>
            </w:r>
            <w:proofErr w:type="spellEnd"/>
            <w:r w:rsidRPr="002B2055">
              <w:rPr>
                <w:rFonts w:cstheme="minorHAnsi"/>
                <w:lang w:val="fr-FR"/>
              </w:rPr>
              <w:t xml:space="preserve"> par l’</w:t>
            </w:r>
            <w:proofErr w:type="spellStart"/>
            <w:r w:rsidRPr="002B2055">
              <w:rPr>
                <w:rFonts w:cstheme="minorHAnsi"/>
                <w:lang w:val="fr-FR"/>
              </w:rPr>
              <w:t>émetteur</w:t>
            </w:r>
            <w:proofErr w:type="spellEnd"/>
            <w:r w:rsidRPr="002B2055">
              <w:rPr>
                <w:rFonts w:cstheme="minorHAnsi"/>
                <w:lang w:val="fr-FR"/>
              </w:rPr>
              <w:t xml:space="preserve"> de la </w:t>
            </w:r>
            <w:proofErr w:type="spellStart"/>
            <w:r w:rsidRPr="002B2055">
              <w:rPr>
                <w:rFonts w:cstheme="minorHAnsi"/>
                <w:lang w:val="fr-FR"/>
              </w:rPr>
              <w:t>détention</w:t>
            </w:r>
            <w:proofErr w:type="spellEnd"/>
            <w:r w:rsidRPr="002B2055">
              <w:rPr>
                <w:rFonts w:cstheme="minorHAnsi"/>
                <w:lang w:val="fr-FR"/>
              </w:rPr>
              <w:t xml:space="preserve"> des titres </w:t>
            </w:r>
            <w:proofErr w:type="spellStart"/>
            <w:r w:rsidRPr="002B2055">
              <w:rPr>
                <w:rFonts w:cstheme="minorHAnsi"/>
                <w:lang w:val="fr-FR"/>
              </w:rPr>
              <w:t>dématérialisés</w:t>
            </w:r>
            <w:proofErr w:type="spellEnd"/>
            <w:r w:rsidRPr="002B2055">
              <w:rPr>
                <w:rFonts w:cstheme="minorHAnsi"/>
                <w:lang w:val="fr-FR"/>
              </w:rPr>
              <w:t xml:space="preserve"> </w:t>
            </w:r>
            <w:proofErr w:type="spellStart"/>
            <w:r w:rsidRPr="002B2055">
              <w:rPr>
                <w:rFonts w:cstheme="minorHAnsi"/>
                <w:lang w:val="fr-FR"/>
              </w:rPr>
              <w:t>visés</w:t>
            </w:r>
            <w:proofErr w:type="spellEnd"/>
            <w:r w:rsidRPr="002B2055">
              <w:rPr>
                <w:rFonts w:cstheme="minorHAnsi"/>
                <w:lang w:val="fr-FR"/>
              </w:rPr>
              <w:t xml:space="preserve"> par le Code des </w:t>
            </w:r>
            <w:proofErr w:type="spellStart"/>
            <w:r w:rsidRPr="002B2055">
              <w:rPr>
                <w:rFonts w:cstheme="minorHAnsi"/>
                <w:lang w:val="fr-FR"/>
              </w:rPr>
              <w:t>sociétés</w:t>
            </w:r>
            <w:proofErr w:type="spellEnd"/>
            <w:r w:rsidRPr="002B2055">
              <w:rPr>
                <w:rFonts w:cstheme="minorHAnsi"/>
                <w:lang w:val="fr-FR"/>
              </w:rPr>
              <w:t xml:space="preserve"> et des associations et de la liquidation des transactions sur ces titres sont, non seulement la Banque nationale de Belgique pour les obligations, mais aussi tout </w:t>
            </w:r>
            <w:proofErr w:type="spellStart"/>
            <w:r w:rsidRPr="002B2055">
              <w:rPr>
                <w:rFonts w:cstheme="minorHAnsi"/>
                <w:lang w:val="fr-FR"/>
              </w:rPr>
              <w:t>dépositaire</w:t>
            </w:r>
            <w:proofErr w:type="spellEnd"/>
            <w:r w:rsidRPr="002B2055">
              <w:rPr>
                <w:rFonts w:cstheme="minorHAnsi"/>
                <w:lang w:val="fr-FR"/>
              </w:rPr>
              <w:t xml:space="preserve"> central de titres </w:t>
            </w:r>
            <w:proofErr w:type="spellStart"/>
            <w:r w:rsidRPr="002B2055">
              <w:rPr>
                <w:rFonts w:cstheme="minorHAnsi"/>
                <w:lang w:val="fr-FR"/>
              </w:rPr>
              <w:t>agrée</w:t>
            </w:r>
            <w:proofErr w:type="spellEnd"/>
            <w:r w:rsidRPr="002B2055">
              <w:rPr>
                <w:rFonts w:cstheme="minorHAnsi"/>
                <w:lang w:val="fr-FR"/>
              </w:rPr>
              <w:t xml:space="preserve">́ ou reconnu en vertu du </w:t>
            </w:r>
            <w:proofErr w:type="spellStart"/>
            <w:r w:rsidRPr="002B2055">
              <w:rPr>
                <w:rFonts w:cstheme="minorHAnsi"/>
                <w:lang w:val="fr-FR"/>
              </w:rPr>
              <w:t>Règlement</w:t>
            </w:r>
            <w:proofErr w:type="spellEnd"/>
            <w:r w:rsidRPr="002B2055">
              <w:rPr>
                <w:rFonts w:cstheme="minorHAnsi"/>
                <w:lang w:val="fr-FR"/>
              </w:rPr>
              <w:t xml:space="preserve"> n° 909/2014. </w:t>
            </w:r>
          </w:p>
          <w:p w14:paraId="363C7DEB" w14:textId="77777777" w:rsidR="000B52F8" w:rsidRPr="002B2055" w:rsidRDefault="000B52F8" w:rsidP="000B52F8">
            <w:pPr>
              <w:spacing w:after="0" w:line="240" w:lineRule="auto"/>
              <w:jc w:val="both"/>
              <w:rPr>
                <w:rFonts w:cstheme="minorHAnsi"/>
                <w:lang w:val="fr-FR"/>
              </w:rPr>
            </w:pPr>
          </w:p>
          <w:p w14:paraId="49B76155" w14:textId="77777777" w:rsidR="000B52F8" w:rsidRPr="002B2055" w:rsidRDefault="000B52F8" w:rsidP="000B52F8">
            <w:pPr>
              <w:spacing w:after="0" w:line="240" w:lineRule="auto"/>
              <w:jc w:val="both"/>
              <w:rPr>
                <w:rFonts w:cstheme="minorHAnsi"/>
                <w:lang w:val="fr-FR"/>
              </w:rPr>
            </w:pPr>
            <w:r w:rsidRPr="002B2055">
              <w:rPr>
                <w:rFonts w:cstheme="minorHAnsi"/>
                <w:lang w:val="fr-FR"/>
              </w:rPr>
              <w:t xml:space="preserve">Faisant suite </w:t>
            </w:r>
            <w:proofErr w:type="spellStart"/>
            <w:r w:rsidRPr="002B2055">
              <w:rPr>
                <w:rFonts w:cstheme="minorHAnsi"/>
                <w:lang w:val="fr-FR"/>
              </w:rPr>
              <w:t>a</w:t>
            </w:r>
            <w:proofErr w:type="spellEnd"/>
            <w:r w:rsidRPr="002B2055">
              <w:rPr>
                <w:rFonts w:cstheme="minorHAnsi"/>
                <w:lang w:val="fr-FR"/>
              </w:rPr>
              <w:t>̀ l’observation du Conseil d’</w:t>
            </w:r>
            <w:proofErr w:type="spellStart"/>
            <w:r w:rsidRPr="002B2055">
              <w:rPr>
                <w:rFonts w:cstheme="minorHAnsi"/>
                <w:lang w:val="fr-FR"/>
              </w:rPr>
              <w:t>État</w:t>
            </w:r>
            <w:proofErr w:type="spellEnd"/>
            <w:r w:rsidRPr="002B2055">
              <w:rPr>
                <w:rFonts w:cstheme="minorHAnsi"/>
                <w:lang w:val="fr-FR"/>
              </w:rPr>
              <w:t xml:space="preserve">, on </w:t>
            </w:r>
            <w:proofErr w:type="spellStart"/>
            <w:r w:rsidRPr="002B2055">
              <w:rPr>
                <w:rFonts w:cstheme="minorHAnsi"/>
                <w:lang w:val="fr-FR"/>
              </w:rPr>
              <w:t>précise</w:t>
            </w:r>
            <w:proofErr w:type="spellEnd"/>
            <w:r w:rsidRPr="002B2055">
              <w:rPr>
                <w:rFonts w:cstheme="minorHAnsi"/>
                <w:lang w:val="fr-FR"/>
              </w:rPr>
              <w:t xml:space="preserve"> qu’en droit belge, on distingue deux </w:t>
            </w:r>
            <w:proofErr w:type="spellStart"/>
            <w:r w:rsidRPr="002B2055">
              <w:rPr>
                <w:rFonts w:cstheme="minorHAnsi"/>
                <w:lang w:val="fr-FR"/>
              </w:rPr>
              <w:t>catégories</w:t>
            </w:r>
            <w:proofErr w:type="spellEnd"/>
            <w:r w:rsidRPr="002B2055">
              <w:rPr>
                <w:rFonts w:cstheme="minorHAnsi"/>
                <w:lang w:val="fr-FR"/>
              </w:rPr>
              <w:t xml:space="preserve"> d’entreprises </w:t>
            </w:r>
            <w:proofErr w:type="gramStart"/>
            <w:r w:rsidRPr="002B2055">
              <w:rPr>
                <w:rFonts w:cstheme="minorHAnsi"/>
                <w:lang w:val="fr-FR"/>
              </w:rPr>
              <w:t>d’investissement:</w:t>
            </w:r>
            <w:proofErr w:type="gramEnd"/>
            <w:r w:rsidRPr="002B2055">
              <w:rPr>
                <w:rFonts w:cstheme="minorHAnsi"/>
                <w:lang w:val="fr-FR"/>
              </w:rPr>
              <w:t xml:space="preserve"> d’une part, les </w:t>
            </w:r>
            <w:proofErr w:type="spellStart"/>
            <w:r w:rsidRPr="002B2055">
              <w:rPr>
                <w:rFonts w:cstheme="minorHAnsi"/>
                <w:lang w:val="fr-FR"/>
              </w:rPr>
              <w:t>sociétés</w:t>
            </w:r>
            <w:proofErr w:type="spellEnd"/>
            <w:r w:rsidRPr="002B2055">
              <w:rPr>
                <w:rFonts w:cstheme="minorHAnsi"/>
                <w:lang w:val="fr-FR"/>
              </w:rPr>
              <w:t xml:space="preserve"> de bourse et, d’autre </w:t>
            </w:r>
            <w:r w:rsidRPr="002B2055">
              <w:rPr>
                <w:rFonts w:cstheme="minorHAnsi"/>
                <w:lang w:val="fr-FR"/>
              </w:rPr>
              <w:lastRenderedPageBreak/>
              <w:t xml:space="preserve">part, les </w:t>
            </w:r>
            <w:proofErr w:type="spellStart"/>
            <w:r w:rsidRPr="002B2055">
              <w:rPr>
                <w:rFonts w:cstheme="minorHAnsi"/>
                <w:lang w:val="fr-FR"/>
              </w:rPr>
              <w:t>sociétés</w:t>
            </w:r>
            <w:proofErr w:type="spellEnd"/>
            <w:r w:rsidRPr="002B2055">
              <w:rPr>
                <w:rFonts w:cstheme="minorHAnsi"/>
                <w:lang w:val="fr-FR"/>
              </w:rPr>
              <w:t xml:space="preserve"> de gestion de portefeuille et de conseil en investissement. Les </w:t>
            </w:r>
            <w:proofErr w:type="spellStart"/>
            <w:r w:rsidRPr="002B2055">
              <w:rPr>
                <w:rFonts w:cstheme="minorHAnsi"/>
                <w:lang w:val="fr-FR"/>
              </w:rPr>
              <w:t>premières</w:t>
            </w:r>
            <w:proofErr w:type="spellEnd"/>
            <w:r w:rsidRPr="002B2055">
              <w:rPr>
                <w:rFonts w:cstheme="minorHAnsi"/>
                <w:lang w:val="fr-FR"/>
              </w:rPr>
              <w:t xml:space="preserve"> peuvent, en principe, fournir tous les services et toutes les </w:t>
            </w:r>
            <w:proofErr w:type="spellStart"/>
            <w:r w:rsidRPr="002B2055">
              <w:rPr>
                <w:rFonts w:cstheme="minorHAnsi"/>
                <w:lang w:val="fr-FR"/>
              </w:rPr>
              <w:t>activités</w:t>
            </w:r>
            <w:proofErr w:type="spellEnd"/>
            <w:r w:rsidRPr="002B2055">
              <w:rPr>
                <w:rFonts w:cstheme="minorHAnsi"/>
                <w:lang w:val="fr-FR"/>
              </w:rPr>
              <w:t xml:space="preserve"> d’investissement et </w:t>
            </w:r>
            <w:proofErr w:type="spellStart"/>
            <w:r w:rsidRPr="002B2055">
              <w:rPr>
                <w:rFonts w:cstheme="minorHAnsi"/>
                <w:lang w:val="fr-FR"/>
              </w:rPr>
              <w:t>dès</w:t>
            </w:r>
            <w:proofErr w:type="spellEnd"/>
            <w:r w:rsidRPr="002B2055">
              <w:rPr>
                <w:rFonts w:cstheme="minorHAnsi"/>
                <w:lang w:val="fr-FR"/>
              </w:rPr>
              <w:t xml:space="preserve"> lors </w:t>
            </w:r>
            <w:proofErr w:type="spellStart"/>
            <w:r w:rsidRPr="002B2055">
              <w:rPr>
                <w:rFonts w:cstheme="minorHAnsi"/>
                <w:lang w:val="fr-FR"/>
              </w:rPr>
              <w:t>détenir</w:t>
            </w:r>
            <w:proofErr w:type="spellEnd"/>
            <w:r w:rsidRPr="002B2055">
              <w:rPr>
                <w:rFonts w:cstheme="minorHAnsi"/>
                <w:lang w:val="fr-FR"/>
              </w:rPr>
              <w:t xml:space="preserve"> les avoirs de leurs clients, alors que les secondes ne peuvent fournir qu’un nombre plus limité de services et d’</w:t>
            </w:r>
            <w:proofErr w:type="spellStart"/>
            <w:r w:rsidRPr="002B2055">
              <w:rPr>
                <w:rFonts w:cstheme="minorHAnsi"/>
                <w:lang w:val="fr-FR"/>
              </w:rPr>
              <w:t>activités</w:t>
            </w:r>
            <w:proofErr w:type="spellEnd"/>
            <w:r w:rsidRPr="002B2055">
              <w:rPr>
                <w:rFonts w:cstheme="minorHAnsi"/>
                <w:lang w:val="fr-FR"/>
              </w:rPr>
              <w:t xml:space="preserve"> d’investissement et, en aucun cas, </w:t>
            </w:r>
            <w:proofErr w:type="spellStart"/>
            <w:r w:rsidRPr="002B2055">
              <w:rPr>
                <w:rFonts w:cstheme="minorHAnsi"/>
                <w:lang w:val="fr-FR"/>
              </w:rPr>
              <w:t>détenir</w:t>
            </w:r>
            <w:proofErr w:type="spellEnd"/>
            <w:r w:rsidRPr="002B2055">
              <w:rPr>
                <w:rFonts w:cstheme="minorHAnsi"/>
                <w:lang w:val="fr-FR"/>
              </w:rPr>
              <w:t xml:space="preserve"> les avoirs de leurs clients. Si, par le passé, le statut et le </w:t>
            </w:r>
            <w:proofErr w:type="spellStart"/>
            <w:r w:rsidRPr="002B2055">
              <w:rPr>
                <w:rFonts w:cstheme="minorHAnsi"/>
                <w:lang w:val="fr-FR"/>
              </w:rPr>
              <w:t>contrôle</w:t>
            </w:r>
            <w:proofErr w:type="spellEnd"/>
            <w:r w:rsidRPr="002B2055">
              <w:rPr>
                <w:rFonts w:cstheme="minorHAnsi"/>
                <w:lang w:val="fr-FR"/>
              </w:rPr>
              <w:t xml:space="preserve"> des entreprises d’investissement </w:t>
            </w:r>
            <w:proofErr w:type="spellStart"/>
            <w:r w:rsidRPr="002B2055">
              <w:rPr>
                <w:rFonts w:cstheme="minorHAnsi"/>
                <w:lang w:val="fr-FR"/>
              </w:rPr>
              <w:t>était</w:t>
            </w:r>
            <w:proofErr w:type="spellEnd"/>
            <w:r w:rsidRPr="002B2055">
              <w:rPr>
                <w:rFonts w:cstheme="minorHAnsi"/>
                <w:lang w:val="fr-FR"/>
              </w:rPr>
              <w:t xml:space="preserve"> </w:t>
            </w:r>
            <w:proofErr w:type="spellStart"/>
            <w:r w:rsidRPr="002B2055">
              <w:rPr>
                <w:rFonts w:cstheme="minorHAnsi"/>
                <w:lang w:val="fr-FR"/>
              </w:rPr>
              <w:t>régi</w:t>
            </w:r>
            <w:proofErr w:type="spellEnd"/>
            <w:r w:rsidRPr="002B2055">
              <w:rPr>
                <w:rFonts w:cstheme="minorHAnsi"/>
                <w:lang w:val="fr-FR"/>
              </w:rPr>
              <w:t xml:space="preserve"> par la loi du 6 avril 1995, cette </w:t>
            </w:r>
            <w:proofErr w:type="spellStart"/>
            <w:r w:rsidRPr="002B2055">
              <w:rPr>
                <w:rFonts w:cstheme="minorHAnsi"/>
                <w:lang w:val="fr-FR"/>
              </w:rPr>
              <w:t>dernière</w:t>
            </w:r>
            <w:proofErr w:type="spellEnd"/>
            <w:r w:rsidRPr="002B2055">
              <w:rPr>
                <w:rFonts w:cstheme="minorHAnsi"/>
                <w:lang w:val="fr-FR"/>
              </w:rPr>
              <w:t xml:space="preserve"> a </w:t>
            </w:r>
            <w:proofErr w:type="spellStart"/>
            <w:r w:rsidRPr="002B2055">
              <w:rPr>
                <w:rFonts w:cstheme="minorHAnsi"/>
                <w:lang w:val="fr-FR"/>
              </w:rPr>
              <w:t>éte</w:t>
            </w:r>
            <w:proofErr w:type="spellEnd"/>
            <w:r w:rsidRPr="002B2055">
              <w:rPr>
                <w:rFonts w:cstheme="minorHAnsi"/>
                <w:lang w:val="fr-FR"/>
              </w:rPr>
              <w:t xml:space="preserve">́ </w:t>
            </w:r>
            <w:proofErr w:type="spellStart"/>
            <w:r w:rsidRPr="002B2055">
              <w:rPr>
                <w:rFonts w:cstheme="minorHAnsi"/>
                <w:lang w:val="fr-FR"/>
              </w:rPr>
              <w:t>remplacée</w:t>
            </w:r>
            <w:proofErr w:type="spellEnd"/>
            <w:r w:rsidRPr="002B2055">
              <w:rPr>
                <w:rFonts w:cstheme="minorHAnsi"/>
                <w:lang w:val="fr-FR"/>
              </w:rPr>
              <w:t xml:space="preserve"> par deux lois du 25 octobre 2016 qui ont </w:t>
            </w:r>
            <w:proofErr w:type="spellStart"/>
            <w:r w:rsidRPr="002B2055">
              <w:rPr>
                <w:rFonts w:cstheme="minorHAnsi"/>
                <w:lang w:val="fr-FR"/>
              </w:rPr>
              <w:t>adapte</w:t>
            </w:r>
            <w:proofErr w:type="spellEnd"/>
            <w:r w:rsidRPr="002B2055">
              <w:rPr>
                <w:rFonts w:cstheme="minorHAnsi"/>
                <w:lang w:val="fr-FR"/>
              </w:rPr>
              <w:t xml:space="preserve">́ le cadre </w:t>
            </w:r>
            <w:proofErr w:type="spellStart"/>
            <w:r w:rsidRPr="002B2055">
              <w:rPr>
                <w:rFonts w:cstheme="minorHAnsi"/>
                <w:lang w:val="fr-FR"/>
              </w:rPr>
              <w:t>légal</w:t>
            </w:r>
            <w:proofErr w:type="spellEnd"/>
            <w:r w:rsidRPr="002B2055">
              <w:rPr>
                <w:rFonts w:cstheme="minorHAnsi"/>
                <w:lang w:val="fr-FR"/>
              </w:rPr>
              <w:t xml:space="preserve"> applicable aux deux </w:t>
            </w:r>
            <w:proofErr w:type="spellStart"/>
            <w:r w:rsidRPr="002B2055">
              <w:rPr>
                <w:rFonts w:cstheme="minorHAnsi"/>
                <w:lang w:val="fr-FR"/>
              </w:rPr>
              <w:t>catégories</w:t>
            </w:r>
            <w:proofErr w:type="spellEnd"/>
            <w:r w:rsidRPr="002B2055">
              <w:rPr>
                <w:rFonts w:cstheme="minorHAnsi"/>
                <w:lang w:val="fr-FR"/>
              </w:rPr>
              <w:t xml:space="preserve"> d’entreprises d’investissement à la </w:t>
            </w:r>
            <w:proofErr w:type="spellStart"/>
            <w:r w:rsidRPr="002B2055">
              <w:rPr>
                <w:rFonts w:cstheme="minorHAnsi"/>
                <w:lang w:val="fr-FR"/>
              </w:rPr>
              <w:t>réforme</w:t>
            </w:r>
            <w:proofErr w:type="spellEnd"/>
            <w:r w:rsidRPr="002B2055">
              <w:rPr>
                <w:rFonts w:cstheme="minorHAnsi"/>
                <w:lang w:val="fr-FR"/>
              </w:rPr>
              <w:t xml:space="preserve"> dite “</w:t>
            </w:r>
            <w:proofErr w:type="spellStart"/>
            <w:r w:rsidRPr="002B2055">
              <w:rPr>
                <w:rFonts w:cstheme="minorHAnsi"/>
                <w:lang w:val="fr-FR"/>
              </w:rPr>
              <w:t>Twin</w:t>
            </w:r>
            <w:proofErr w:type="spellEnd"/>
            <w:r w:rsidRPr="002B2055">
              <w:rPr>
                <w:rFonts w:cstheme="minorHAnsi"/>
                <w:lang w:val="fr-FR"/>
              </w:rPr>
              <w:t xml:space="preserve"> </w:t>
            </w:r>
            <w:proofErr w:type="spellStart"/>
            <w:r w:rsidRPr="002B2055">
              <w:rPr>
                <w:rFonts w:cstheme="minorHAnsi"/>
                <w:lang w:val="fr-FR"/>
              </w:rPr>
              <w:t>Peaks</w:t>
            </w:r>
            <w:proofErr w:type="spellEnd"/>
            <w:r w:rsidRPr="002B2055">
              <w:rPr>
                <w:rFonts w:cstheme="minorHAnsi"/>
                <w:lang w:val="fr-FR"/>
              </w:rPr>
              <w:t xml:space="preserve">”. Le statut des </w:t>
            </w:r>
            <w:proofErr w:type="spellStart"/>
            <w:r w:rsidRPr="002B2055">
              <w:rPr>
                <w:rFonts w:cstheme="minorHAnsi"/>
                <w:lang w:val="fr-FR"/>
              </w:rPr>
              <w:t>sociétés</w:t>
            </w:r>
            <w:proofErr w:type="spellEnd"/>
            <w:r w:rsidRPr="002B2055">
              <w:rPr>
                <w:rFonts w:cstheme="minorHAnsi"/>
                <w:lang w:val="fr-FR"/>
              </w:rPr>
              <w:t xml:space="preserve"> de bourse est </w:t>
            </w:r>
            <w:proofErr w:type="spellStart"/>
            <w:r w:rsidRPr="002B2055">
              <w:rPr>
                <w:rFonts w:cstheme="minorHAnsi"/>
                <w:lang w:val="fr-FR"/>
              </w:rPr>
              <w:t>désormais</w:t>
            </w:r>
            <w:proofErr w:type="spellEnd"/>
            <w:r w:rsidRPr="002B2055">
              <w:rPr>
                <w:rFonts w:cstheme="minorHAnsi"/>
                <w:lang w:val="fr-FR"/>
              </w:rPr>
              <w:t xml:space="preserve"> </w:t>
            </w:r>
            <w:proofErr w:type="spellStart"/>
            <w:r w:rsidRPr="002B2055">
              <w:rPr>
                <w:rFonts w:cstheme="minorHAnsi"/>
                <w:lang w:val="fr-FR"/>
              </w:rPr>
              <w:t>régi</w:t>
            </w:r>
            <w:proofErr w:type="spellEnd"/>
            <w:r w:rsidRPr="002B2055">
              <w:rPr>
                <w:rFonts w:cstheme="minorHAnsi"/>
                <w:lang w:val="fr-FR"/>
              </w:rPr>
              <w:t xml:space="preserve"> par la loi du 25 avril 2014 relative au statut et au </w:t>
            </w:r>
            <w:proofErr w:type="spellStart"/>
            <w:r w:rsidRPr="002B2055">
              <w:rPr>
                <w:rFonts w:cstheme="minorHAnsi"/>
                <w:lang w:val="fr-FR"/>
              </w:rPr>
              <w:t>contrôle</w:t>
            </w:r>
            <w:proofErr w:type="spellEnd"/>
            <w:r w:rsidRPr="002B2055">
              <w:rPr>
                <w:rFonts w:cstheme="minorHAnsi"/>
                <w:lang w:val="fr-FR"/>
              </w:rPr>
              <w:t xml:space="preserve"> des </w:t>
            </w:r>
            <w:proofErr w:type="spellStart"/>
            <w:r w:rsidRPr="002B2055">
              <w:rPr>
                <w:rFonts w:cstheme="minorHAnsi"/>
                <w:lang w:val="fr-FR"/>
              </w:rPr>
              <w:t>établissements</w:t>
            </w:r>
            <w:proofErr w:type="spellEnd"/>
            <w:r w:rsidRPr="002B2055">
              <w:rPr>
                <w:rFonts w:cstheme="minorHAnsi"/>
                <w:lang w:val="fr-FR"/>
              </w:rPr>
              <w:t xml:space="preserve"> de </w:t>
            </w:r>
            <w:proofErr w:type="spellStart"/>
            <w:r w:rsidRPr="002B2055">
              <w:rPr>
                <w:rFonts w:cstheme="minorHAnsi"/>
                <w:lang w:val="fr-FR"/>
              </w:rPr>
              <w:t>crédit</w:t>
            </w:r>
            <w:proofErr w:type="spellEnd"/>
            <w:r w:rsidRPr="002B2055">
              <w:rPr>
                <w:rFonts w:cstheme="minorHAnsi"/>
                <w:lang w:val="fr-FR"/>
              </w:rPr>
              <w:t xml:space="preserve"> et des </w:t>
            </w:r>
            <w:proofErr w:type="spellStart"/>
            <w:r w:rsidRPr="002B2055">
              <w:rPr>
                <w:rFonts w:cstheme="minorHAnsi"/>
                <w:lang w:val="fr-FR"/>
              </w:rPr>
              <w:t>sociétés</w:t>
            </w:r>
            <w:proofErr w:type="spellEnd"/>
            <w:r w:rsidRPr="002B2055">
              <w:rPr>
                <w:rFonts w:cstheme="minorHAnsi"/>
                <w:lang w:val="fr-FR"/>
              </w:rPr>
              <w:t xml:space="preserve"> de bourse (Livre XII). Les </w:t>
            </w:r>
            <w:proofErr w:type="spellStart"/>
            <w:r w:rsidRPr="002B2055">
              <w:rPr>
                <w:rFonts w:cstheme="minorHAnsi"/>
                <w:lang w:val="fr-FR"/>
              </w:rPr>
              <w:t>sociétés</w:t>
            </w:r>
            <w:proofErr w:type="spellEnd"/>
            <w:r w:rsidRPr="002B2055">
              <w:rPr>
                <w:rFonts w:cstheme="minorHAnsi"/>
                <w:lang w:val="fr-FR"/>
              </w:rPr>
              <w:t xml:space="preserve"> de bourse sont soumises au </w:t>
            </w:r>
            <w:proofErr w:type="spellStart"/>
            <w:r w:rsidRPr="002B2055">
              <w:rPr>
                <w:rFonts w:cstheme="minorHAnsi"/>
                <w:lang w:val="fr-FR"/>
              </w:rPr>
              <w:t>contrôle</w:t>
            </w:r>
            <w:proofErr w:type="spellEnd"/>
            <w:r w:rsidRPr="002B2055">
              <w:rPr>
                <w:rFonts w:cstheme="minorHAnsi"/>
                <w:lang w:val="fr-FR"/>
              </w:rPr>
              <w:t xml:space="preserve"> prudentiel de la Banque nationale de Belgique. Le statut des </w:t>
            </w:r>
            <w:proofErr w:type="spellStart"/>
            <w:r w:rsidRPr="002B2055">
              <w:rPr>
                <w:rFonts w:cstheme="minorHAnsi"/>
                <w:lang w:val="fr-FR"/>
              </w:rPr>
              <w:t>sociétés</w:t>
            </w:r>
            <w:proofErr w:type="spellEnd"/>
            <w:r w:rsidRPr="002B2055">
              <w:rPr>
                <w:rFonts w:cstheme="minorHAnsi"/>
                <w:lang w:val="fr-FR"/>
              </w:rPr>
              <w:t xml:space="preserve"> de gestion de portefeuille et de conseil en investissement est </w:t>
            </w:r>
            <w:proofErr w:type="spellStart"/>
            <w:r w:rsidRPr="002B2055">
              <w:rPr>
                <w:rFonts w:cstheme="minorHAnsi"/>
                <w:lang w:val="fr-FR"/>
              </w:rPr>
              <w:t>régi</w:t>
            </w:r>
            <w:proofErr w:type="spellEnd"/>
            <w:r w:rsidRPr="002B2055">
              <w:rPr>
                <w:rFonts w:cstheme="minorHAnsi"/>
                <w:lang w:val="fr-FR"/>
              </w:rPr>
              <w:t xml:space="preserve"> par la loi du 25 octobre 2016. Ces </w:t>
            </w:r>
            <w:proofErr w:type="spellStart"/>
            <w:r w:rsidRPr="002B2055">
              <w:rPr>
                <w:rFonts w:cstheme="minorHAnsi"/>
                <w:lang w:val="fr-FR"/>
              </w:rPr>
              <w:t>dernières</w:t>
            </w:r>
            <w:proofErr w:type="spellEnd"/>
            <w:r w:rsidRPr="002B2055">
              <w:rPr>
                <w:rFonts w:cstheme="minorHAnsi"/>
                <w:lang w:val="fr-FR"/>
              </w:rPr>
              <w:t xml:space="preserve"> sont soumises au </w:t>
            </w:r>
            <w:proofErr w:type="spellStart"/>
            <w:r w:rsidRPr="002B2055">
              <w:rPr>
                <w:rFonts w:cstheme="minorHAnsi"/>
                <w:lang w:val="fr-FR"/>
              </w:rPr>
              <w:t>contrôle</w:t>
            </w:r>
            <w:proofErr w:type="spellEnd"/>
            <w:r w:rsidRPr="002B2055">
              <w:rPr>
                <w:rFonts w:cstheme="minorHAnsi"/>
                <w:lang w:val="fr-FR"/>
              </w:rPr>
              <w:t xml:space="preserve"> de la FSMA. </w:t>
            </w:r>
          </w:p>
          <w:p w14:paraId="1B1DE63A" w14:textId="77777777" w:rsidR="000B52F8" w:rsidRPr="002B2055" w:rsidRDefault="000B52F8" w:rsidP="000B52F8">
            <w:pPr>
              <w:spacing w:after="0" w:line="240" w:lineRule="auto"/>
              <w:jc w:val="both"/>
              <w:rPr>
                <w:rFonts w:cstheme="minorHAnsi"/>
                <w:lang w:val="fr-FR"/>
              </w:rPr>
            </w:pPr>
          </w:p>
          <w:p w14:paraId="65160B92" w14:textId="77777777" w:rsidR="000B52F8" w:rsidRPr="002B2055" w:rsidRDefault="000B52F8" w:rsidP="000B52F8">
            <w:pPr>
              <w:spacing w:after="0" w:line="240" w:lineRule="auto"/>
              <w:jc w:val="both"/>
              <w:rPr>
                <w:rFonts w:cstheme="minorHAnsi"/>
                <w:lang w:val="fr-FR"/>
              </w:rPr>
            </w:pPr>
            <w:r w:rsidRPr="002B2055">
              <w:rPr>
                <w:rFonts w:cstheme="minorHAnsi"/>
                <w:lang w:val="fr-FR"/>
              </w:rPr>
              <w:t>En vertu de l’article 1er de l’</w:t>
            </w:r>
            <w:proofErr w:type="spellStart"/>
            <w:r w:rsidRPr="002B2055">
              <w:rPr>
                <w:rFonts w:cstheme="minorHAnsi"/>
                <w:lang w:val="fr-FR"/>
              </w:rPr>
              <w:t>arrête</w:t>
            </w:r>
            <w:proofErr w:type="spellEnd"/>
            <w:r w:rsidRPr="002B2055">
              <w:rPr>
                <w:rFonts w:cstheme="minorHAnsi"/>
                <w:lang w:val="fr-FR"/>
              </w:rPr>
              <w:t xml:space="preserve">́ royal du 12 janvier 2006 relatif aux titres </w:t>
            </w:r>
            <w:proofErr w:type="spellStart"/>
            <w:r w:rsidRPr="002B2055">
              <w:rPr>
                <w:rFonts w:cstheme="minorHAnsi"/>
                <w:lang w:val="fr-FR"/>
              </w:rPr>
              <w:t>dématérialisés</w:t>
            </w:r>
            <w:proofErr w:type="spellEnd"/>
            <w:r w:rsidRPr="002B2055">
              <w:rPr>
                <w:rFonts w:cstheme="minorHAnsi"/>
                <w:lang w:val="fr-FR"/>
              </w:rPr>
              <w:t xml:space="preserve"> de </w:t>
            </w:r>
            <w:proofErr w:type="spellStart"/>
            <w:r w:rsidRPr="002B2055">
              <w:rPr>
                <w:rFonts w:cstheme="minorHAnsi"/>
                <w:lang w:val="fr-FR"/>
              </w:rPr>
              <w:t>sociétés</w:t>
            </w:r>
            <w:proofErr w:type="spellEnd"/>
            <w:r w:rsidRPr="002B2055">
              <w:rPr>
                <w:rFonts w:cstheme="minorHAnsi"/>
                <w:lang w:val="fr-FR"/>
              </w:rPr>
              <w:t xml:space="preserve">, seules les </w:t>
            </w:r>
            <w:proofErr w:type="spellStart"/>
            <w:r w:rsidRPr="002B2055">
              <w:rPr>
                <w:rFonts w:cstheme="minorHAnsi"/>
                <w:lang w:val="fr-FR"/>
              </w:rPr>
              <w:t>sociétés</w:t>
            </w:r>
            <w:proofErr w:type="spellEnd"/>
            <w:r w:rsidRPr="002B2055">
              <w:rPr>
                <w:rFonts w:cstheme="minorHAnsi"/>
                <w:lang w:val="fr-FR"/>
              </w:rPr>
              <w:t xml:space="preserve"> de bourse (qui peuvent </w:t>
            </w:r>
            <w:proofErr w:type="spellStart"/>
            <w:r w:rsidRPr="002B2055">
              <w:rPr>
                <w:rFonts w:cstheme="minorHAnsi"/>
                <w:lang w:val="fr-FR"/>
              </w:rPr>
              <w:t>détenir</w:t>
            </w:r>
            <w:proofErr w:type="spellEnd"/>
            <w:r w:rsidRPr="002B2055">
              <w:rPr>
                <w:rFonts w:cstheme="minorHAnsi"/>
                <w:lang w:val="fr-FR"/>
              </w:rPr>
              <w:t xml:space="preserve"> des avoirs de leurs clients) peuvent </w:t>
            </w:r>
            <w:proofErr w:type="spellStart"/>
            <w:r w:rsidRPr="002B2055">
              <w:rPr>
                <w:rFonts w:cstheme="minorHAnsi"/>
                <w:lang w:val="fr-FR"/>
              </w:rPr>
              <w:t>être</w:t>
            </w:r>
            <w:proofErr w:type="spellEnd"/>
            <w:r w:rsidRPr="002B2055">
              <w:rPr>
                <w:rFonts w:cstheme="minorHAnsi"/>
                <w:lang w:val="fr-FR"/>
              </w:rPr>
              <w:t xml:space="preserve"> </w:t>
            </w:r>
            <w:proofErr w:type="spellStart"/>
            <w:r w:rsidRPr="002B2055">
              <w:rPr>
                <w:rFonts w:cstheme="minorHAnsi"/>
                <w:lang w:val="fr-FR"/>
              </w:rPr>
              <w:t>agréées</w:t>
            </w:r>
            <w:proofErr w:type="spellEnd"/>
            <w:r w:rsidRPr="002B2055">
              <w:rPr>
                <w:rFonts w:cstheme="minorHAnsi"/>
                <w:lang w:val="fr-FR"/>
              </w:rPr>
              <w:t xml:space="preserve"> pour la tenue de comptes titres </w:t>
            </w:r>
            <w:proofErr w:type="spellStart"/>
            <w:r w:rsidRPr="002B2055">
              <w:rPr>
                <w:rFonts w:cstheme="minorHAnsi"/>
                <w:lang w:val="fr-FR"/>
              </w:rPr>
              <w:t>dématérialisés</w:t>
            </w:r>
            <w:proofErr w:type="spellEnd"/>
            <w:r w:rsidRPr="002B2055">
              <w:rPr>
                <w:rFonts w:cstheme="minorHAnsi"/>
                <w:lang w:val="fr-FR"/>
              </w:rPr>
              <w:t xml:space="preserve"> et donc agir en </w:t>
            </w:r>
            <w:proofErr w:type="spellStart"/>
            <w:r w:rsidRPr="002B2055">
              <w:rPr>
                <w:rFonts w:cstheme="minorHAnsi"/>
                <w:lang w:val="fr-FR"/>
              </w:rPr>
              <w:t>qualite</w:t>
            </w:r>
            <w:proofErr w:type="spellEnd"/>
            <w:r w:rsidRPr="002B2055">
              <w:rPr>
                <w:rFonts w:cstheme="minorHAnsi"/>
                <w:lang w:val="fr-FR"/>
              </w:rPr>
              <w:t xml:space="preserve">́ de teneurs de compte. </w:t>
            </w:r>
          </w:p>
          <w:p w14:paraId="19C6CB57" w14:textId="77777777" w:rsidR="000B52F8" w:rsidRPr="002B2055" w:rsidRDefault="000B52F8" w:rsidP="000B52F8">
            <w:pPr>
              <w:spacing w:after="0" w:line="240" w:lineRule="auto"/>
              <w:jc w:val="both"/>
              <w:rPr>
                <w:rFonts w:cstheme="minorHAnsi"/>
                <w:lang w:val="fr-FR"/>
              </w:rPr>
            </w:pPr>
          </w:p>
          <w:p w14:paraId="7A738046" w14:textId="77777777" w:rsidR="000B52F8" w:rsidRPr="002B2055" w:rsidRDefault="000B52F8" w:rsidP="000B52F8">
            <w:pPr>
              <w:spacing w:after="0" w:line="240" w:lineRule="auto"/>
              <w:jc w:val="both"/>
              <w:rPr>
                <w:rFonts w:cstheme="minorHAnsi"/>
                <w:lang w:val="fr-FR"/>
              </w:rPr>
            </w:pPr>
            <w:r w:rsidRPr="002B2055">
              <w:rPr>
                <w:rFonts w:cstheme="minorHAnsi"/>
                <w:lang w:val="fr-FR"/>
              </w:rPr>
              <w:t xml:space="preserve">La modification </w:t>
            </w:r>
            <w:proofErr w:type="spellStart"/>
            <w:r w:rsidRPr="002B2055">
              <w:rPr>
                <w:rFonts w:cstheme="minorHAnsi"/>
                <w:lang w:val="fr-FR"/>
              </w:rPr>
              <w:t>apportée</w:t>
            </w:r>
            <w:proofErr w:type="spellEnd"/>
            <w:r w:rsidRPr="002B2055">
              <w:rPr>
                <w:rFonts w:cstheme="minorHAnsi"/>
                <w:lang w:val="fr-FR"/>
              </w:rPr>
              <w:t xml:space="preserve"> à l’article 313, 4</w:t>
            </w:r>
            <w:proofErr w:type="gramStart"/>
            <w:r w:rsidRPr="002B2055">
              <w:rPr>
                <w:rFonts w:cstheme="minorHAnsi"/>
                <w:lang w:val="fr-FR"/>
              </w:rPr>
              <w:t>°[</w:t>
            </w:r>
            <w:proofErr w:type="gramEnd"/>
            <w:r w:rsidRPr="002B2055">
              <w:rPr>
                <w:rFonts w:cstheme="minorHAnsi"/>
                <w:lang w:val="fr-FR"/>
              </w:rPr>
              <w:t xml:space="preserve">,] et à l’article 319, 4°[,] du projet a pour objet de </w:t>
            </w:r>
            <w:proofErr w:type="spellStart"/>
            <w:r w:rsidRPr="002B2055">
              <w:rPr>
                <w:rFonts w:cstheme="minorHAnsi"/>
                <w:lang w:val="fr-FR"/>
              </w:rPr>
              <w:t>préciser</w:t>
            </w:r>
            <w:proofErr w:type="spellEnd"/>
            <w:r w:rsidRPr="002B2055">
              <w:rPr>
                <w:rFonts w:cstheme="minorHAnsi"/>
                <w:lang w:val="fr-FR"/>
              </w:rPr>
              <w:t xml:space="preserve"> la </w:t>
            </w:r>
            <w:proofErr w:type="spellStart"/>
            <w:r w:rsidRPr="002B2055">
              <w:rPr>
                <w:rFonts w:cstheme="minorHAnsi"/>
                <w:lang w:val="fr-FR"/>
              </w:rPr>
              <w:t>catégorie</w:t>
            </w:r>
            <w:proofErr w:type="spellEnd"/>
            <w:r w:rsidRPr="002B2055">
              <w:rPr>
                <w:rFonts w:cstheme="minorHAnsi"/>
                <w:lang w:val="fr-FR"/>
              </w:rPr>
              <w:t xml:space="preserve"> d’entreprise d’investissement qui </w:t>
            </w:r>
            <w:proofErr w:type="spellStart"/>
            <w:r w:rsidRPr="002B2055">
              <w:rPr>
                <w:rFonts w:cstheme="minorHAnsi"/>
                <w:lang w:val="fr-FR"/>
              </w:rPr>
              <w:t>relève</w:t>
            </w:r>
            <w:proofErr w:type="spellEnd"/>
            <w:r w:rsidRPr="002B2055">
              <w:rPr>
                <w:rFonts w:cstheme="minorHAnsi"/>
                <w:lang w:val="fr-FR"/>
              </w:rPr>
              <w:t xml:space="preserve"> du </w:t>
            </w:r>
            <w:proofErr w:type="spellStart"/>
            <w:r w:rsidRPr="002B2055">
              <w:rPr>
                <w:rFonts w:cstheme="minorHAnsi"/>
                <w:lang w:val="fr-FR"/>
              </w:rPr>
              <w:t>contrôle</w:t>
            </w:r>
            <w:proofErr w:type="spellEnd"/>
            <w:r w:rsidRPr="002B2055">
              <w:rPr>
                <w:rFonts w:cstheme="minorHAnsi"/>
                <w:lang w:val="fr-FR"/>
              </w:rPr>
              <w:t xml:space="preserve"> de la BNB et qui peut </w:t>
            </w:r>
            <w:proofErr w:type="spellStart"/>
            <w:r w:rsidRPr="002B2055">
              <w:rPr>
                <w:rFonts w:cstheme="minorHAnsi"/>
                <w:lang w:val="fr-FR"/>
              </w:rPr>
              <w:t>être</w:t>
            </w:r>
            <w:proofErr w:type="spellEnd"/>
            <w:r w:rsidRPr="002B2055">
              <w:rPr>
                <w:rFonts w:cstheme="minorHAnsi"/>
                <w:lang w:val="fr-FR"/>
              </w:rPr>
              <w:t xml:space="preserve"> </w:t>
            </w:r>
            <w:proofErr w:type="spellStart"/>
            <w:r w:rsidRPr="002B2055">
              <w:rPr>
                <w:rFonts w:cstheme="minorHAnsi"/>
                <w:lang w:val="fr-FR"/>
              </w:rPr>
              <w:t>agréée</w:t>
            </w:r>
            <w:proofErr w:type="spellEnd"/>
            <w:r w:rsidRPr="002B2055">
              <w:rPr>
                <w:rFonts w:cstheme="minorHAnsi"/>
                <w:lang w:val="fr-FR"/>
              </w:rPr>
              <w:t xml:space="preserve"> en tant que teneur de compte pour les titres </w:t>
            </w:r>
            <w:proofErr w:type="spellStart"/>
            <w:r w:rsidRPr="002B2055">
              <w:rPr>
                <w:rFonts w:cstheme="minorHAnsi"/>
                <w:lang w:val="fr-FR"/>
              </w:rPr>
              <w:t>dématérialisés</w:t>
            </w:r>
            <w:proofErr w:type="spellEnd"/>
            <w:r w:rsidRPr="002B2055">
              <w:rPr>
                <w:rFonts w:cstheme="minorHAnsi"/>
                <w:lang w:val="fr-FR"/>
              </w:rPr>
              <w:t xml:space="preserve"> des </w:t>
            </w:r>
            <w:proofErr w:type="spellStart"/>
            <w:r w:rsidRPr="002B2055">
              <w:rPr>
                <w:rFonts w:cstheme="minorHAnsi"/>
                <w:lang w:val="fr-FR"/>
              </w:rPr>
              <w:t>sociétés</w:t>
            </w:r>
            <w:proofErr w:type="spellEnd"/>
            <w:r w:rsidRPr="002B2055">
              <w:rPr>
                <w:rFonts w:cstheme="minorHAnsi"/>
                <w:lang w:val="fr-FR"/>
              </w:rPr>
              <w:t xml:space="preserve">. </w:t>
            </w:r>
          </w:p>
          <w:p w14:paraId="3C0CFC0F" w14:textId="77777777" w:rsidR="000B52F8" w:rsidRPr="002B2055" w:rsidRDefault="000B52F8" w:rsidP="000B52F8">
            <w:pPr>
              <w:spacing w:after="0" w:line="240" w:lineRule="auto"/>
              <w:jc w:val="both"/>
              <w:rPr>
                <w:rFonts w:cstheme="minorHAnsi"/>
                <w:lang w:val="fr-FR"/>
              </w:rPr>
            </w:pPr>
          </w:p>
          <w:p w14:paraId="66670E65" w14:textId="592EA463" w:rsidR="00577F3B" w:rsidRPr="00D41C14" w:rsidRDefault="000B52F8" w:rsidP="000B52F8">
            <w:pPr>
              <w:pStyle w:val="Geenafstand"/>
              <w:jc w:val="both"/>
              <w:rPr>
                <w:rFonts w:cstheme="minorHAnsi"/>
                <w:lang w:val="fr-BE"/>
              </w:rPr>
            </w:pPr>
            <w:r w:rsidRPr="002B2055">
              <w:rPr>
                <w:rFonts w:cstheme="minorHAnsi"/>
                <w:lang w:val="fr-FR"/>
              </w:rPr>
              <w:t xml:space="preserve">Les autres adaptations </w:t>
            </w:r>
            <w:r>
              <w:rPr>
                <w:rFonts w:cstheme="minorHAnsi"/>
                <w:lang w:val="fr-FR"/>
              </w:rPr>
              <w:t xml:space="preserve">tendent </w:t>
            </w:r>
            <w:proofErr w:type="spellStart"/>
            <w:r>
              <w:rPr>
                <w:rFonts w:cstheme="minorHAnsi"/>
                <w:lang w:val="fr-FR"/>
              </w:rPr>
              <w:t>a</w:t>
            </w:r>
            <w:proofErr w:type="spellEnd"/>
            <w:r>
              <w:rPr>
                <w:rFonts w:cstheme="minorHAnsi"/>
                <w:lang w:val="fr-FR"/>
              </w:rPr>
              <w:t>̀ harmoniser la termi</w:t>
            </w:r>
            <w:r w:rsidRPr="002B2055">
              <w:rPr>
                <w:rFonts w:cstheme="minorHAnsi"/>
                <w:lang w:val="fr-FR"/>
              </w:rPr>
              <w:t xml:space="preserve">nologie avec les dispositions du </w:t>
            </w:r>
            <w:proofErr w:type="spellStart"/>
            <w:r w:rsidRPr="002B2055">
              <w:rPr>
                <w:rFonts w:cstheme="minorHAnsi"/>
                <w:lang w:val="fr-FR"/>
              </w:rPr>
              <w:t>Règlement</w:t>
            </w:r>
            <w:proofErr w:type="spellEnd"/>
            <w:r w:rsidRPr="002B2055">
              <w:rPr>
                <w:rFonts w:cstheme="minorHAnsi"/>
                <w:lang w:val="fr-FR"/>
              </w:rPr>
              <w:t xml:space="preserve"> n° 909/2014, notamment en </w:t>
            </w:r>
            <w:proofErr w:type="spellStart"/>
            <w:r w:rsidRPr="002B2055">
              <w:rPr>
                <w:rFonts w:cstheme="minorHAnsi"/>
                <w:lang w:val="fr-FR"/>
              </w:rPr>
              <w:lastRenderedPageBreak/>
              <w:t>remplaçant</w:t>
            </w:r>
            <w:proofErr w:type="spellEnd"/>
            <w:r w:rsidRPr="002B2055">
              <w:rPr>
                <w:rFonts w:cstheme="minorHAnsi"/>
                <w:lang w:val="fr-FR"/>
              </w:rPr>
              <w:t xml:space="preserve"> la notion d’“organisme de liquidation” par la notion de “</w:t>
            </w:r>
            <w:proofErr w:type="spellStart"/>
            <w:r w:rsidRPr="002B2055">
              <w:rPr>
                <w:rFonts w:cstheme="minorHAnsi"/>
                <w:lang w:val="fr-FR"/>
              </w:rPr>
              <w:t>dépositaire</w:t>
            </w:r>
            <w:proofErr w:type="spellEnd"/>
            <w:r w:rsidRPr="002B2055">
              <w:rPr>
                <w:rFonts w:cstheme="minorHAnsi"/>
                <w:lang w:val="fr-FR"/>
              </w:rPr>
              <w:t xml:space="preserve"> central de titres”.</w:t>
            </w:r>
          </w:p>
        </w:tc>
      </w:tr>
      <w:tr w:rsidR="001730D1" w:rsidRPr="00577F3B" w14:paraId="2DE48433" w14:textId="77777777" w:rsidTr="004C3CEC">
        <w:trPr>
          <w:trHeight w:val="409"/>
        </w:trPr>
        <w:tc>
          <w:tcPr>
            <w:tcW w:w="1980" w:type="dxa"/>
          </w:tcPr>
          <w:p w14:paraId="653985D5" w14:textId="32B06D7F" w:rsidR="001730D1" w:rsidRDefault="001730D1" w:rsidP="00C932B4">
            <w:pPr>
              <w:spacing w:after="100" w:afterAutospacing="1" w:line="240" w:lineRule="auto"/>
              <w:jc w:val="both"/>
              <w:rPr>
                <w:rFonts w:cs="Calibri"/>
                <w:lang w:val="nl-BE"/>
              </w:rPr>
            </w:pPr>
            <w:r>
              <w:rPr>
                <w:rFonts w:cs="Calibri"/>
                <w:lang w:val="nl-BE"/>
              </w:rPr>
              <w:lastRenderedPageBreak/>
              <w:t>RvSt 1887</w:t>
            </w:r>
          </w:p>
        </w:tc>
        <w:tc>
          <w:tcPr>
            <w:tcW w:w="5812" w:type="dxa"/>
            <w:shd w:val="clear" w:color="auto" w:fill="auto"/>
          </w:tcPr>
          <w:p w14:paraId="6AD034DC" w14:textId="65479B2A" w:rsidR="001730D1" w:rsidRPr="00D41C14" w:rsidRDefault="00C00D02" w:rsidP="00C932B4">
            <w:pPr>
              <w:spacing w:after="0" w:line="240" w:lineRule="auto"/>
              <w:jc w:val="both"/>
              <w:rPr>
                <w:rFonts w:cstheme="minorHAnsi"/>
                <w:lang w:val="nl-NL"/>
              </w:rPr>
            </w:pPr>
            <w:r>
              <w:rPr>
                <w:rFonts w:cstheme="minorHAnsi"/>
                <w:lang w:val="nl-NL"/>
              </w:rPr>
              <w:t xml:space="preserve">Geen opmerkingen. </w:t>
            </w:r>
          </w:p>
        </w:tc>
        <w:tc>
          <w:tcPr>
            <w:tcW w:w="5953" w:type="dxa"/>
            <w:shd w:val="clear" w:color="auto" w:fill="auto"/>
          </w:tcPr>
          <w:p w14:paraId="5088DF1F" w14:textId="545804A5" w:rsidR="001730D1" w:rsidRPr="00D41C14" w:rsidRDefault="00C00D02" w:rsidP="00C932B4">
            <w:pPr>
              <w:pStyle w:val="Geenafstand"/>
              <w:jc w:val="both"/>
              <w:rPr>
                <w:rFonts w:cstheme="minorHAnsi"/>
                <w:lang w:val="fr-BE"/>
              </w:rPr>
            </w:pPr>
            <w:r>
              <w:rPr>
                <w:rFonts w:cstheme="minorHAnsi"/>
                <w:lang w:val="fr-BE"/>
              </w:rPr>
              <w:t xml:space="preserve">Pas de remarques. </w:t>
            </w:r>
          </w:p>
        </w:tc>
      </w:tr>
      <w:tr w:rsidR="00CE1421" w:rsidRPr="00E828F4" w14:paraId="2C855500" w14:textId="77777777" w:rsidTr="00AC7441">
        <w:trPr>
          <w:trHeight w:val="803"/>
        </w:trPr>
        <w:tc>
          <w:tcPr>
            <w:tcW w:w="1980" w:type="dxa"/>
          </w:tcPr>
          <w:p w14:paraId="0F3DA02B" w14:textId="77777777" w:rsidR="00CE1421" w:rsidRDefault="00CE1421" w:rsidP="00C932B4">
            <w:pPr>
              <w:spacing w:after="100" w:afterAutospacing="1" w:line="240" w:lineRule="auto"/>
              <w:jc w:val="both"/>
              <w:rPr>
                <w:rFonts w:cs="Calibri"/>
                <w:lang w:val="nl-BE"/>
              </w:rPr>
            </w:pPr>
            <w:r>
              <w:rPr>
                <w:rFonts w:cs="Calibri"/>
                <w:lang w:val="nl-BE"/>
              </w:rPr>
              <w:t>WVV</w:t>
            </w:r>
          </w:p>
        </w:tc>
        <w:tc>
          <w:tcPr>
            <w:tcW w:w="5812" w:type="dxa"/>
            <w:shd w:val="clear" w:color="auto" w:fill="auto"/>
          </w:tcPr>
          <w:p w14:paraId="4A365428" w14:textId="3BF150F1" w:rsidR="00C932B4" w:rsidRPr="00CC6DD5" w:rsidRDefault="00CC6DD5" w:rsidP="00C932B4">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CE1421" w:rsidRPr="00CC6DD5">
              <w:rPr>
                <w:rStyle w:val="Hyperlink"/>
                <w:rFonts w:cstheme="minorHAnsi"/>
                <w:lang w:val="nl-NL"/>
              </w:rPr>
              <w:t xml:space="preserve">Derdenbeslag is niet toegelaten op de rekeningen van </w:t>
            </w:r>
            <w:proofErr w:type="spellStart"/>
            <w:r w:rsidR="00CE1421" w:rsidRPr="00CC6DD5">
              <w:rPr>
                <w:rStyle w:val="Hyperlink"/>
                <w:rFonts w:cstheme="minorHAnsi"/>
                <w:lang w:val="nl-NL"/>
              </w:rPr>
              <w:t>gedematerialiseerde</w:t>
            </w:r>
            <w:proofErr w:type="spellEnd"/>
            <w:r w:rsidR="00CE1421" w:rsidRPr="00CC6DD5">
              <w:rPr>
                <w:rStyle w:val="Hyperlink"/>
                <w:rFonts w:cstheme="minorHAnsi"/>
                <w:lang w:val="nl-NL"/>
              </w:rPr>
              <w:t xml:space="preserve"> obligaties geopend op naam van een erkende rekeninghouder bij de vereffeningsinstelling of, in voorkomend geval, bij de erkende rekeninghouder wanneer artikel 6:38 wordt toegepast.</w:t>
            </w:r>
          </w:p>
          <w:p w14:paraId="214767C3" w14:textId="77777777" w:rsidR="00C932B4" w:rsidRPr="00CC6DD5" w:rsidRDefault="00C932B4" w:rsidP="00C932B4">
            <w:pPr>
              <w:spacing w:after="0" w:line="240" w:lineRule="auto"/>
              <w:jc w:val="both"/>
              <w:rPr>
                <w:rStyle w:val="Hyperlink"/>
                <w:rFonts w:cstheme="minorHAnsi"/>
                <w:lang w:val="nl-BE"/>
              </w:rPr>
            </w:pPr>
          </w:p>
          <w:p w14:paraId="4B646687" w14:textId="0CD57B66" w:rsidR="00CE1421" w:rsidRPr="00740DB8" w:rsidRDefault="00CE1421" w:rsidP="00C932B4">
            <w:pPr>
              <w:spacing w:after="100" w:afterAutospacing="1" w:line="240" w:lineRule="auto"/>
              <w:jc w:val="both"/>
              <w:rPr>
                <w:rFonts w:cstheme="minorHAnsi"/>
                <w:lang w:val="nl-BE"/>
              </w:rPr>
            </w:pPr>
            <w:r w:rsidRPr="00CC6DD5">
              <w:rPr>
                <w:rStyle w:val="Hyperlink"/>
                <w:rFonts w:cstheme="minorHAnsi"/>
                <w:lang w:val="nl-NL"/>
              </w:rPr>
              <w:t xml:space="preserve">Onverminderd de toepassing van artikel 6:32 mogen de schuldeisers van de eigenaar van de obligaties, in geval van faillissement van de eigenaar of in alle andere gevallen van samenloop, hun rechten laten gelden op het beschikbaar saldo van de obligaties dat op naam en voor rekening van hun schuldenaar is ingeschreven, na aftrek of optelling van de obligaties die, ingevolge voorwaardelijke verbintenissen, verbintenissen waarvan het bedrag onzeker is of verbintenissen op termijn, in voorkomend geval, op de dag van het faillissement of het ontstaan van de samenloop, waren geboekt op een afzonderlijk deel van de effectenrekening, en waarvan de samenvoeging met het beschikbaar saldo is </w:t>
            </w:r>
            <w:r w:rsidRPr="00CC6DD5">
              <w:rPr>
                <w:rStyle w:val="Hyperlink"/>
                <w:rFonts w:cstheme="minorHAnsi"/>
                <w:lang w:val="nl-NL"/>
              </w:rPr>
              <w:lastRenderedPageBreak/>
              <w:t>uitgesteld tot aan de vervulling van de voorwaarde, de vaststelling van het bedrag of het  verval van de termijn.</w:t>
            </w:r>
            <w:r w:rsidR="00CC6DD5">
              <w:rPr>
                <w:rFonts w:cstheme="minorHAnsi"/>
                <w:lang w:val="nl-NL"/>
              </w:rPr>
              <w:fldChar w:fldCharType="end"/>
            </w:r>
          </w:p>
        </w:tc>
        <w:tc>
          <w:tcPr>
            <w:tcW w:w="5953" w:type="dxa"/>
            <w:shd w:val="clear" w:color="auto" w:fill="auto"/>
          </w:tcPr>
          <w:p w14:paraId="65BE15D8" w14:textId="20902463" w:rsidR="00C932B4" w:rsidRPr="00CC6DD5" w:rsidRDefault="00CC6DD5" w:rsidP="00C932B4">
            <w:pPr>
              <w:pStyle w:val="Geenafstand"/>
              <w:jc w:val="both"/>
              <w:rPr>
                <w:rStyle w:val="Hyperlink"/>
                <w:rFonts w:cstheme="minorHAnsi"/>
                <w:lang w:val="fr-BE"/>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CE1421" w:rsidRPr="00CC6DD5">
              <w:rPr>
                <w:rStyle w:val="Hyperlink"/>
                <w:rFonts w:cstheme="minorHAnsi"/>
                <w:lang w:val="fr-BE"/>
              </w:rPr>
              <w:t xml:space="preserve">La saisie-arrêt n'est </w:t>
            </w:r>
            <w:r w:rsidR="009A6A7E" w:rsidRPr="00CC6DD5">
              <w:rPr>
                <w:rStyle w:val="Hyperlink"/>
                <w:rFonts w:cstheme="minorHAnsi"/>
                <w:lang w:val="fr-BE"/>
              </w:rPr>
              <w:t>pas autorisée sur les comptes d'</w:t>
            </w:r>
            <w:r w:rsidR="00CE1421" w:rsidRPr="00CC6DD5">
              <w:rPr>
                <w:rStyle w:val="Hyperlink"/>
                <w:rFonts w:cstheme="minorHAnsi"/>
                <w:lang w:val="fr-BE"/>
              </w:rPr>
              <w:t>obligations dématérialisées ouverts au nom d'un teneur de comptes agréé auprès de l'organisme de liquidation ou, le cas échéant, auprès du teneur de comptes agréé en cas d'application de l'article 6:38.</w:t>
            </w:r>
          </w:p>
          <w:p w14:paraId="4858E047" w14:textId="77777777" w:rsidR="00C932B4" w:rsidRPr="00CC6DD5" w:rsidRDefault="00C932B4" w:rsidP="00C932B4">
            <w:pPr>
              <w:pStyle w:val="Geenafstand"/>
              <w:jc w:val="both"/>
              <w:rPr>
                <w:rStyle w:val="Hyperlink"/>
                <w:rFonts w:cstheme="minorHAnsi"/>
                <w:lang w:val="fr-BE"/>
              </w:rPr>
            </w:pPr>
          </w:p>
          <w:p w14:paraId="14A0D159" w14:textId="77777777" w:rsidR="00CE1421" w:rsidRPr="00CC6DD5" w:rsidRDefault="00CE1421" w:rsidP="00C932B4">
            <w:pPr>
              <w:pStyle w:val="Geenafstand"/>
              <w:spacing w:after="100" w:afterAutospacing="1"/>
              <w:jc w:val="both"/>
              <w:rPr>
                <w:rStyle w:val="Hyperlink"/>
                <w:rFonts w:cstheme="minorHAnsi"/>
                <w:lang w:val="fr-BE"/>
              </w:rPr>
            </w:pPr>
            <w:r w:rsidRPr="00CC6DD5">
              <w:rPr>
                <w:rStyle w:val="Hyperlink"/>
                <w:rFonts w:cstheme="minorHAnsi"/>
                <w:lang w:val="fr-BE"/>
              </w:rPr>
              <w:t>Sans préjudice de l'application de l'article 6:32, en cas de faillite du propriétaire des obligations ou dans toute autre situation de concours, les créanciers du propriétaire des obligations peuvent faire valoir leurs droits sur le solde disponible des obligations inscrites en compte au nom et pour compte de leur débiteur, après déduction ou addition des obligations qui, en vertu d'engagements conditionnels, d'engagements dont le montant est incertain ou d'engagements à terme, sont entrés, le cas échéant, dans une partie distincte de ce compte-titres, au jour de la faillite ou de la naissance du concours, et dont l'inclusion dans le solde disponible est différée jusqu'à la réalisation de la condition, la détermination du montant ou l'échéance du terme.</w:t>
            </w:r>
          </w:p>
          <w:p w14:paraId="788BF6BB" w14:textId="29010C3D" w:rsidR="00CE1421" w:rsidRPr="00740DB8" w:rsidRDefault="00CC6DD5" w:rsidP="00C932B4">
            <w:pPr>
              <w:spacing w:after="100" w:afterAutospacing="1" w:line="240" w:lineRule="auto"/>
              <w:jc w:val="both"/>
              <w:rPr>
                <w:rFonts w:cstheme="minorHAnsi"/>
                <w:lang w:val="fr-BE"/>
              </w:rPr>
            </w:pPr>
            <w:r>
              <w:rPr>
                <w:rFonts w:cstheme="minorHAnsi"/>
                <w:lang w:val="fr-BE"/>
              </w:rPr>
              <w:lastRenderedPageBreak/>
              <w:fldChar w:fldCharType="end"/>
            </w:r>
            <w:bookmarkStart w:id="22" w:name="_GoBack"/>
            <w:bookmarkEnd w:id="22"/>
          </w:p>
        </w:tc>
      </w:tr>
      <w:tr w:rsidR="009A6A7E" w:rsidRPr="004C3CEC" w14:paraId="21F83479" w14:textId="77777777" w:rsidTr="009A6A7E">
        <w:trPr>
          <w:trHeight w:val="396"/>
        </w:trPr>
        <w:tc>
          <w:tcPr>
            <w:tcW w:w="1980" w:type="dxa"/>
          </w:tcPr>
          <w:p w14:paraId="6DD3E0DE" w14:textId="038EADA6" w:rsidR="009A6A7E" w:rsidRDefault="009A6A7E" w:rsidP="00C932B4">
            <w:pPr>
              <w:spacing w:after="100" w:afterAutospacing="1" w:line="240" w:lineRule="auto"/>
              <w:jc w:val="both"/>
              <w:rPr>
                <w:rFonts w:cs="Calibri"/>
                <w:lang w:val="nl-BE"/>
              </w:rPr>
            </w:pPr>
            <w:proofErr w:type="spellStart"/>
            <w:r w:rsidRPr="00AF5F71">
              <w:lastRenderedPageBreak/>
              <w:t>Ontwerp</w:t>
            </w:r>
            <w:proofErr w:type="spellEnd"/>
          </w:p>
        </w:tc>
        <w:tc>
          <w:tcPr>
            <w:tcW w:w="5812" w:type="dxa"/>
            <w:shd w:val="clear" w:color="auto" w:fill="auto"/>
          </w:tcPr>
          <w:p w14:paraId="74668A79" w14:textId="13A8613F" w:rsidR="009A6A7E" w:rsidRPr="00D41C14" w:rsidRDefault="009A6A7E" w:rsidP="00C932B4">
            <w:pPr>
              <w:spacing w:after="0" w:line="240" w:lineRule="auto"/>
              <w:jc w:val="both"/>
              <w:rPr>
                <w:rFonts w:cstheme="minorHAnsi"/>
                <w:lang w:val="nl-NL"/>
              </w:rPr>
            </w:pPr>
            <w:proofErr w:type="spellStart"/>
            <w:r w:rsidRPr="00AF5F71">
              <w:t>Geen</w:t>
            </w:r>
            <w:proofErr w:type="spellEnd"/>
            <w:r w:rsidRPr="00AF5F71">
              <w:t xml:space="preserve"> </w:t>
            </w:r>
            <w:proofErr w:type="spellStart"/>
            <w:r w:rsidRPr="00AF5F71">
              <w:t>artikel</w:t>
            </w:r>
            <w:proofErr w:type="spellEnd"/>
            <w:r>
              <w:t>.</w:t>
            </w:r>
          </w:p>
        </w:tc>
        <w:tc>
          <w:tcPr>
            <w:tcW w:w="5953" w:type="dxa"/>
            <w:shd w:val="clear" w:color="auto" w:fill="auto"/>
          </w:tcPr>
          <w:p w14:paraId="1CDB3E78" w14:textId="3DA75A3F" w:rsidR="009A6A7E" w:rsidRPr="00D41C14" w:rsidRDefault="009A6A7E" w:rsidP="00C932B4">
            <w:pPr>
              <w:pStyle w:val="Geenafstand"/>
              <w:jc w:val="both"/>
              <w:rPr>
                <w:rFonts w:cstheme="minorHAnsi"/>
                <w:lang w:val="fr-BE"/>
              </w:rPr>
            </w:pPr>
            <w:r>
              <w:t>Pas d’article.</w:t>
            </w:r>
          </w:p>
        </w:tc>
      </w:tr>
      <w:tr w:rsidR="009A6A7E" w:rsidRPr="0075686E" w14:paraId="4AC783F0" w14:textId="77777777" w:rsidTr="00AC7441">
        <w:trPr>
          <w:trHeight w:val="386"/>
        </w:trPr>
        <w:tc>
          <w:tcPr>
            <w:tcW w:w="1980" w:type="dxa"/>
          </w:tcPr>
          <w:p w14:paraId="121ABE97" w14:textId="77777777" w:rsidR="009A6A7E" w:rsidRPr="0075686E" w:rsidRDefault="009A6A7E" w:rsidP="00C932B4">
            <w:pPr>
              <w:spacing w:after="100" w:afterAutospacing="1"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270E5550" w14:textId="77777777" w:rsidR="009A6A7E" w:rsidRPr="0075686E" w:rsidRDefault="009A6A7E" w:rsidP="00C932B4">
            <w:pPr>
              <w:spacing w:after="100" w:afterAutospacing="1"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6BEBA937" w14:textId="77777777" w:rsidR="009A6A7E" w:rsidRPr="00D41C14" w:rsidRDefault="009A6A7E" w:rsidP="00C932B4">
            <w:pPr>
              <w:pStyle w:val="Geenafstand"/>
              <w:spacing w:after="100" w:afterAutospacing="1"/>
              <w:jc w:val="both"/>
              <w:rPr>
                <w:rFonts w:cstheme="minorHAnsi"/>
                <w:lang w:val="fr-BE"/>
              </w:rPr>
            </w:pPr>
            <w:r>
              <w:rPr>
                <w:rFonts w:cstheme="minorHAnsi"/>
                <w:lang w:val="fr-BE"/>
              </w:rPr>
              <w:t>Pas d’article.</w:t>
            </w:r>
          </w:p>
        </w:tc>
      </w:tr>
      <w:tr w:rsidR="009A6A7E" w:rsidRPr="0075686E" w14:paraId="44593CC8" w14:textId="77777777" w:rsidTr="00AC7441">
        <w:trPr>
          <w:trHeight w:val="457"/>
        </w:trPr>
        <w:tc>
          <w:tcPr>
            <w:tcW w:w="1980" w:type="dxa"/>
          </w:tcPr>
          <w:p w14:paraId="2BA81E37" w14:textId="77777777" w:rsidR="009A6A7E" w:rsidRPr="00AF5F71" w:rsidRDefault="009A6A7E" w:rsidP="00C932B4">
            <w:pPr>
              <w:spacing w:after="100" w:afterAutospacing="1"/>
            </w:pPr>
            <w:proofErr w:type="spellStart"/>
            <w:r>
              <w:t>MvT</w:t>
            </w:r>
            <w:proofErr w:type="spellEnd"/>
          </w:p>
        </w:tc>
        <w:tc>
          <w:tcPr>
            <w:tcW w:w="5812" w:type="dxa"/>
            <w:shd w:val="clear" w:color="auto" w:fill="auto"/>
          </w:tcPr>
          <w:p w14:paraId="6B9BF700" w14:textId="77777777" w:rsidR="009A6A7E" w:rsidRPr="00B566A5" w:rsidRDefault="009A6A7E" w:rsidP="00C932B4">
            <w:pPr>
              <w:spacing w:after="100" w:afterAutospacing="1"/>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595F9EBA" w14:textId="77777777" w:rsidR="009A6A7E" w:rsidRDefault="009A6A7E" w:rsidP="00C932B4">
            <w:pPr>
              <w:spacing w:after="100" w:afterAutospacing="1"/>
            </w:pPr>
            <w:r w:rsidRPr="00B566A5">
              <w:t xml:space="preserve">Pas de </w:t>
            </w:r>
            <w:proofErr w:type="spellStart"/>
            <w:r w:rsidRPr="00B566A5">
              <w:t>remarques</w:t>
            </w:r>
            <w:proofErr w:type="spellEnd"/>
            <w:r>
              <w:t>.</w:t>
            </w:r>
          </w:p>
        </w:tc>
      </w:tr>
      <w:tr w:rsidR="009A6A7E" w:rsidRPr="0075686E" w14:paraId="68A3FB11" w14:textId="77777777" w:rsidTr="00AC7441">
        <w:trPr>
          <w:trHeight w:val="416"/>
        </w:trPr>
        <w:tc>
          <w:tcPr>
            <w:tcW w:w="1980" w:type="dxa"/>
          </w:tcPr>
          <w:p w14:paraId="2E7D9E1F" w14:textId="77777777" w:rsidR="009A6A7E" w:rsidRPr="00AF5F71" w:rsidRDefault="009A6A7E" w:rsidP="00C932B4">
            <w:pPr>
              <w:spacing w:after="100" w:afterAutospacing="1"/>
            </w:pPr>
            <w:proofErr w:type="spellStart"/>
            <w:r>
              <w:t>RvSt</w:t>
            </w:r>
            <w:proofErr w:type="spellEnd"/>
          </w:p>
        </w:tc>
        <w:tc>
          <w:tcPr>
            <w:tcW w:w="5812" w:type="dxa"/>
            <w:shd w:val="clear" w:color="auto" w:fill="auto"/>
          </w:tcPr>
          <w:p w14:paraId="2427E075" w14:textId="77777777" w:rsidR="009A6A7E" w:rsidRPr="00B566A5" w:rsidRDefault="009A6A7E" w:rsidP="00C932B4">
            <w:pPr>
              <w:spacing w:after="100" w:afterAutospacing="1"/>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28DAB023" w14:textId="77777777" w:rsidR="009A6A7E" w:rsidRDefault="009A6A7E" w:rsidP="00C932B4">
            <w:pPr>
              <w:spacing w:after="100" w:afterAutospacing="1"/>
            </w:pPr>
            <w:r w:rsidRPr="00B566A5">
              <w:t xml:space="preserve">Pas de </w:t>
            </w:r>
            <w:proofErr w:type="spellStart"/>
            <w:r w:rsidRPr="00B566A5">
              <w:t>remarques</w:t>
            </w:r>
            <w:proofErr w:type="spellEnd"/>
            <w:r>
              <w:t>.</w:t>
            </w:r>
          </w:p>
        </w:tc>
      </w:tr>
      <w:tr w:rsidR="00E828F4" w:rsidRPr="000D1EFC" w14:paraId="2A1E4CC4" w14:textId="77777777" w:rsidTr="00AC7441">
        <w:trPr>
          <w:trHeight w:val="416"/>
        </w:trPr>
        <w:tc>
          <w:tcPr>
            <w:tcW w:w="1980" w:type="dxa"/>
          </w:tcPr>
          <w:p w14:paraId="6F81ECE9" w14:textId="6773B738" w:rsidR="00E828F4" w:rsidRDefault="00E828F4" w:rsidP="008379DC">
            <w:pPr>
              <w:pStyle w:val="Kop1"/>
            </w:pPr>
            <w:bookmarkStart w:id="23" w:name="_Amendement_542"/>
            <w:bookmarkStart w:id="24" w:name="_Amendement_542_1"/>
            <w:bookmarkEnd w:id="23"/>
            <w:bookmarkEnd w:id="24"/>
            <w:proofErr w:type="spellStart"/>
            <w:r>
              <w:t>Amendement</w:t>
            </w:r>
            <w:proofErr w:type="spellEnd"/>
            <w:r>
              <w:t xml:space="preserve"> 542</w:t>
            </w:r>
          </w:p>
        </w:tc>
        <w:tc>
          <w:tcPr>
            <w:tcW w:w="5812" w:type="dxa"/>
            <w:shd w:val="clear" w:color="auto" w:fill="auto"/>
          </w:tcPr>
          <w:p w14:paraId="666A9B88" w14:textId="525B9AF1" w:rsidR="00E828F4" w:rsidRPr="00FE4358" w:rsidRDefault="00FE4358" w:rsidP="00C932B4">
            <w:pPr>
              <w:spacing w:after="100" w:afterAutospacing="1"/>
              <w:rPr>
                <w:lang w:val="nl-NL"/>
              </w:rPr>
            </w:pPr>
            <w:r w:rsidRPr="00FE4358">
              <w:rPr>
                <w:lang w:val="nl-NL"/>
              </w:rPr>
              <w:t xml:space="preserve">De tekst is een overeenkomstige </w:t>
            </w:r>
            <w:r w:rsidR="000D1EFC">
              <w:rPr>
                <w:lang w:val="nl-NL"/>
              </w:rPr>
              <w:t xml:space="preserve">herneming van </w:t>
            </w:r>
            <w:r w:rsidRPr="00FE4358">
              <w:rPr>
                <w:lang w:val="nl-NL"/>
              </w:rPr>
              <w:t xml:space="preserve">artikel 5:34, toegespitst op effecten. </w:t>
            </w:r>
          </w:p>
        </w:tc>
        <w:tc>
          <w:tcPr>
            <w:tcW w:w="5953" w:type="dxa"/>
            <w:shd w:val="clear" w:color="auto" w:fill="auto"/>
          </w:tcPr>
          <w:p w14:paraId="22DD9809" w14:textId="58B27C69" w:rsidR="00E828F4" w:rsidRPr="002E0F9D" w:rsidRDefault="000D1EFC" w:rsidP="002E0F9D">
            <w:pPr>
              <w:spacing w:after="100" w:afterAutospacing="1"/>
              <w:jc w:val="both"/>
              <w:rPr>
                <w:lang w:val="fr-FR"/>
              </w:rPr>
            </w:pPr>
            <w:r w:rsidRPr="002E0F9D">
              <w:rPr>
                <w:lang w:val="fr-FR"/>
              </w:rPr>
              <w:t xml:space="preserve">Le texte est une reprise conforme de l’article </w:t>
            </w:r>
            <w:proofErr w:type="gramStart"/>
            <w:r w:rsidRPr="002E0F9D">
              <w:rPr>
                <w:lang w:val="fr-FR"/>
              </w:rPr>
              <w:t>5:</w:t>
            </w:r>
            <w:proofErr w:type="gramEnd"/>
            <w:r w:rsidRPr="002E0F9D">
              <w:rPr>
                <w:lang w:val="fr-FR"/>
              </w:rPr>
              <w:t xml:space="preserve">34, axée sur les titres. </w:t>
            </w:r>
          </w:p>
        </w:tc>
      </w:tr>
    </w:tbl>
    <w:p w14:paraId="75E39889"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64D42" w14:textId="77777777" w:rsidR="00272EB5" w:rsidRDefault="00272EB5" w:rsidP="000D42B6">
      <w:pPr>
        <w:spacing w:after="0" w:line="240" w:lineRule="auto"/>
      </w:pPr>
      <w:r>
        <w:separator/>
      </w:r>
    </w:p>
  </w:endnote>
  <w:endnote w:type="continuationSeparator" w:id="0">
    <w:p w14:paraId="0E822070" w14:textId="77777777" w:rsidR="00272EB5" w:rsidRDefault="00272EB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C3A23" w14:textId="77777777" w:rsidR="00272EB5" w:rsidRDefault="00272EB5" w:rsidP="000D42B6">
      <w:pPr>
        <w:spacing w:after="0" w:line="240" w:lineRule="auto"/>
      </w:pPr>
      <w:r>
        <w:separator/>
      </w:r>
    </w:p>
  </w:footnote>
  <w:footnote w:type="continuationSeparator" w:id="0">
    <w:p w14:paraId="59B8E610" w14:textId="77777777" w:rsidR="00272EB5" w:rsidRDefault="00272EB5"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6E6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45500"/>
    <w:rsid w:val="000B434D"/>
    <w:rsid w:val="000B52F8"/>
    <w:rsid w:val="000D1EFC"/>
    <w:rsid w:val="000D42B6"/>
    <w:rsid w:val="00153A4F"/>
    <w:rsid w:val="001730D1"/>
    <w:rsid w:val="00176770"/>
    <w:rsid w:val="001777AA"/>
    <w:rsid w:val="001A0A02"/>
    <w:rsid w:val="00200CB2"/>
    <w:rsid w:val="00202051"/>
    <w:rsid w:val="00266AFF"/>
    <w:rsid w:val="00272EB5"/>
    <w:rsid w:val="002C4F10"/>
    <w:rsid w:val="002E0F9D"/>
    <w:rsid w:val="002E2C50"/>
    <w:rsid w:val="00311F1A"/>
    <w:rsid w:val="00392010"/>
    <w:rsid w:val="00393BDA"/>
    <w:rsid w:val="003B2BD1"/>
    <w:rsid w:val="003D46FE"/>
    <w:rsid w:val="003D55CF"/>
    <w:rsid w:val="00415202"/>
    <w:rsid w:val="00417C7D"/>
    <w:rsid w:val="00427696"/>
    <w:rsid w:val="004C3CEC"/>
    <w:rsid w:val="004D05BA"/>
    <w:rsid w:val="00503582"/>
    <w:rsid w:val="00512C24"/>
    <w:rsid w:val="005407B7"/>
    <w:rsid w:val="00552278"/>
    <w:rsid w:val="00577F3B"/>
    <w:rsid w:val="005974AD"/>
    <w:rsid w:val="005A0621"/>
    <w:rsid w:val="005A5DCC"/>
    <w:rsid w:val="005B33B1"/>
    <w:rsid w:val="006170A4"/>
    <w:rsid w:val="00642F57"/>
    <w:rsid w:val="007061E6"/>
    <w:rsid w:val="0075686E"/>
    <w:rsid w:val="007A6A5E"/>
    <w:rsid w:val="007B29A3"/>
    <w:rsid w:val="008379DC"/>
    <w:rsid w:val="00871559"/>
    <w:rsid w:val="008A299A"/>
    <w:rsid w:val="008D169B"/>
    <w:rsid w:val="00950DFB"/>
    <w:rsid w:val="009662AF"/>
    <w:rsid w:val="00985EF6"/>
    <w:rsid w:val="00993F51"/>
    <w:rsid w:val="0099503B"/>
    <w:rsid w:val="009A6A7E"/>
    <w:rsid w:val="009D1831"/>
    <w:rsid w:val="00A41BE3"/>
    <w:rsid w:val="00A46D88"/>
    <w:rsid w:val="00AC7441"/>
    <w:rsid w:val="00AE1B0C"/>
    <w:rsid w:val="00B0539A"/>
    <w:rsid w:val="00B21B0B"/>
    <w:rsid w:val="00B2273C"/>
    <w:rsid w:val="00B53841"/>
    <w:rsid w:val="00BB0F3C"/>
    <w:rsid w:val="00BB1CBB"/>
    <w:rsid w:val="00BC3AC5"/>
    <w:rsid w:val="00C00D02"/>
    <w:rsid w:val="00C43011"/>
    <w:rsid w:val="00C67BE2"/>
    <w:rsid w:val="00C932B4"/>
    <w:rsid w:val="00CC6DD5"/>
    <w:rsid w:val="00CC6FC1"/>
    <w:rsid w:val="00CE1421"/>
    <w:rsid w:val="00D61286"/>
    <w:rsid w:val="00DC54F2"/>
    <w:rsid w:val="00E17723"/>
    <w:rsid w:val="00E828F4"/>
    <w:rsid w:val="00E8314B"/>
    <w:rsid w:val="00EC7E26"/>
    <w:rsid w:val="00FA09D7"/>
    <w:rsid w:val="00FC1AA3"/>
    <w:rsid w:val="00FE43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BEC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8379DC"/>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character" w:styleId="Hyperlink">
    <w:name w:val="Hyperlink"/>
    <w:basedOn w:val="Standaardalinea-lettertype"/>
    <w:uiPriority w:val="99"/>
    <w:unhideWhenUsed/>
    <w:rsid w:val="00BB1CBB"/>
    <w:rPr>
      <w:color w:val="0563C1" w:themeColor="hyperlink"/>
      <w:u w:val="single"/>
    </w:rPr>
  </w:style>
  <w:style w:type="paragraph" w:styleId="Lijstalinea">
    <w:name w:val="List Paragraph"/>
    <w:basedOn w:val="Standaard"/>
    <w:uiPriority w:val="34"/>
    <w:qFormat/>
    <w:rsid w:val="00392010"/>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8379DC"/>
    <w:rPr>
      <w:rFonts w:eastAsiaTheme="majorEastAsia" w:cstheme="majorBidi"/>
      <w:color w:val="000000" w:themeColor="text1"/>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6980">
      <w:bodyDiv w:val="1"/>
      <w:marLeft w:val="0"/>
      <w:marRight w:val="0"/>
      <w:marTop w:val="0"/>
      <w:marBottom w:val="0"/>
      <w:divBdr>
        <w:top w:val="none" w:sz="0" w:space="0" w:color="auto"/>
        <w:left w:val="none" w:sz="0" w:space="0" w:color="auto"/>
        <w:bottom w:val="none" w:sz="0" w:space="0" w:color="auto"/>
        <w:right w:val="none" w:sz="0" w:space="0" w:color="auto"/>
      </w:divBdr>
      <w:divsChild>
        <w:div w:id="938754300">
          <w:marLeft w:val="0"/>
          <w:marRight w:val="0"/>
          <w:marTop w:val="0"/>
          <w:marBottom w:val="0"/>
          <w:divBdr>
            <w:top w:val="none" w:sz="0" w:space="0" w:color="auto"/>
            <w:left w:val="none" w:sz="0" w:space="0" w:color="auto"/>
            <w:bottom w:val="none" w:sz="0" w:space="0" w:color="auto"/>
            <w:right w:val="none" w:sz="0" w:space="0" w:color="auto"/>
          </w:divBdr>
          <w:divsChild>
            <w:div w:id="1825781662">
              <w:marLeft w:val="0"/>
              <w:marRight w:val="0"/>
              <w:marTop w:val="0"/>
              <w:marBottom w:val="0"/>
              <w:divBdr>
                <w:top w:val="none" w:sz="0" w:space="0" w:color="auto"/>
                <w:left w:val="none" w:sz="0" w:space="0" w:color="auto"/>
                <w:bottom w:val="none" w:sz="0" w:space="0" w:color="auto"/>
                <w:right w:val="none" w:sz="0" w:space="0" w:color="auto"/>
              </w:divBdr>
              <w:divsChild>
                <w:div w:id="10632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48509">
      <w:bodyDiv w:val="1"/>
      <w:marLeft w:val="0"/>
      <w:marRight w:val="0"/>
      <w:marTop w:val="0"/>
      <w:marBottom w:val="0"/>
      <w:divBdr>
        <w:top w:val="none" w:sz="0" w:space="0" w:color="auto"/>
        <w:left w:val="none" w:sz="0" w:space="0" w:color="auto"/>
        <w:bottom w:val="none" w:sz="0" w:space="0" w:color="auto"/>
        <w:right w:val="none" w:sz="0" w:space="0" w:color="auto"/>
      </w:divBdr>
      <w:divsChild>
        <w:div w:id="1406142899">
          <w:marLeft w:val="0"/>
          <w:marRight w:val="0"/>
          <w:marTop w:val="0"/>
          <w:marBottom w:val="0"/>
          <w:divBdr>
            <w:top w:val="none" w:sz="0" w:space="0" w:color="auto"/>
            <w:left w:val="none" w:sz="0" w:space="0" w:color="auto"/>
            <w:bottom w:val="none" w:sz="0" w:space="0" w:color="auto"/>
            <w:right w:val="none" w:sz="0" w:space="0" w:color="auto"/>
          </w:divBdr>
          <w:divsChild>
            <w:div w:id="232087758">
              <w:marLeft w:val="0"/>
              <w:marRight w:val="0"/>
              <w:marTop w:val="0"/>
              <w:marBottom w:val="0"/>
              <w:divBdr>
                <w:top w:val="none" w:sz="0" w:space="0" w:color="auto"/>
                <w:left w:val="none" w:sz="0" w:space="0" w:color="auto"/>
                <w:bottom w:val="none" w:sz="0" w:space="0" w:color="auto"/>
                <w:right w:val="none" w:sz="0" w:space="0" w:color="auto"/>
              </w:divBdr>
              <w:divsChild>
                <w:div w:id="6272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400">
      <w:bodyDiv w:val="1"/>
      <w:marLeft w:val="0"/>
      <w:marRight w:val="0"/>
      <w:marTop w:val="0"/>
      <w:marBottom w:val="0"/>
      <w:divBdr>
        <w:top w:val="none" w:sz="0" w:space="0" w:color="auto"/>
        <w:left w:val="none" w:sz="0" w:space="0" w:color="auto"/>
        <w:bottom w:val="none" w:sz="0" w:space="0" w:color="auto"/>
        <w:right w:val="none" w:sz="0" w:space="0" w:color="auto"/>
      </w:divBdr>
    </w:div>
    <w:div w:id="984434415">
      <w:bodyDiv w:val="1"/>
      <w:marLeft w:val="0"/>
      <w:marRight w:val="0"/>
      <w:marTop w:val="0"/>
      <w:marBottom w:val="0"/>
      <w:divBdr>
        <w:top w:val="none" w:sz="0" w:space="0" w:color="auto"/>
        <w:left w:val="none" w:sz="0" w:space="0" w:color="auto"/>
        <w:bottom w:val="none" w:sz="0" w:space="0" w:color="auto"/>
        <w:right w:val="none" w:sz="0" w:space="0" w:color="auto"/>
      </w:divBdr>
    </w:div>
    <w:div w:id="1447655763">
      <w:bodyDiv w:val="1"/>
      <w:marLeft w:val="0"/>
      <w:marRight w:val="0"/>
      <w:marTop w:val="0"/>
      <w:marBottom w:val="0"/>
      <w:divBdr>
        <w:top w:val="none" w:sz="0" w:space="0" w:color="auto"/>
        <w:left w:val="none" w:sz="0" w:space="0" w:color="auto"/>
        <w:bottom w:val="none" w:sz="0" w:space="0" w:color="auto"/>
        <w:right w:val="none" w:sz="0" w:space="0" w:color="auto"/>
      </w:divBdr>
    </w:div>
    <w:div w:id="1639534155">
      <w:bodyDiv w:val="1"/>
      <w:marLeft w:val="0"/>
      <w:marRight w:val="0"/>
      <w:marTop w:val="0"/>
      <w:marBottom w:val="0"/>
      <w:divBdr>
        <w:top w:val="none" w:sz="0" w:space="0" w:color="auto"/>
        <w:left w:val="none" w:sz="0" w:space="0" w:color="auto"/>
        <w:bottom w:val="none" w:sz="0" w:space="0" w:color="auto"/>
        <w:right w:val="none" w:sz="0" w:space="0" w:color="auto"/>
      </w:divBdr>
      <w:divsChild>
        <w:div w:id="588392423">
          <w:marLeft w:val="0"/>
          <w:marRight w:val="0"/>
          <w:marTop w:val="0"/>
          <w:marBottom w:val="0"/>
          <w:divBdr>
            <w:top w:val="none" w:sz="0" w:space="0" w:color="auto"/>
            <w:left w:val="none" w:sz="0" w:space="0" w:color="auto"/>
            <w:bottom w:val="none" w:sz="0" w:space="0" w:color="auto"/>
            <w:right w:val="none" w:sz="0" w:space="0" w:color="auto"/>
          </w:divBdr>
          <w:divsChild>
            <w:div w:id="1479420755">
              <w:marLeft w:val="0"/>
              <w:marRight w:val="0"/>
              <w:marTop w:val="0"/>
              <w:marBottom w:val="0"/>
              <w:divBdr>
                <w:top w:val="none" w:sz="0" w:space="0" w:color="auto"/>
                <w:left w:val="none" w:sz="0" w:space="0" w:color="auto"/>
                <w:bottom w:val="none" w:sz="0" w:space="0" w:color="auto"/>
                <w:right w:val="none" w:sz="0" w:space="0" w:color="auto"/>
              </w:divBdr>
              <w:divsChild>
                <w:div w:id="12129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2592">
      <w:bodyDiv w:val="1"/>
      <w:marLeft w:val="0"/>
      <w:marRight w:val="0"/>
      <w:marTop w:val="0"/>
      <w:marBottom w:val="0"/>
      <w:divBdr>
        <w:top w:val="none" w:sz="0" w:space="0" w:color="auto"/>
        <w:left w:val="none" w:sz="0" w:space="0" w:color="auto"/>
        <w:bottom w:val="none" w:sz="0" w:space="0" w:color="auto"/>
        <w:right w:val="none" w:sz="0" w:space="0" w:color="auto"/>
      </w:divBdr>
      <w:divsChild>
        <w:div w:id="1934775088">
          <w:marLeft w:val="0"/>
          <w:marRight w:val="0"/>
          <w:marTop w:val="0"/>
          <w:marBottom w:val="0"/>
          <w:divBdr>
            <w:top w:val="none" w:sz="0" w:space="0" w:color="auto"/>
            <w:left w:val="none" w:sz="0" w:space="0" w:color="auto"/>
            <w:bottom w:val="none" w:sz="0" w:space="0" w:color="auto"/>
            <w:right w:val="none" w:sz="0" w:space="0" w:color="auto"/>
          </w:divBdr>
          <w:divsChild>
            <w:div w:id="2119131052">
              <w:marLeft w:val="0"/>
              <w:marRight w:val="0"/>
              <w:marTop w:val="0"/>
              <w:marBottom w:val="0"/>
              <w:divBdr>
                <w:top w:val="none" w:sz="0" w:space="0" w:color="auto"/>
                <w:left w:val="none" w:sz="0" w:space="0" w:color="auto"/>
                <w:bottom w:val="none" w:sz="0" w:space="0" w:color="auto"/>
                <w:right w:val="none" w:sz="0" w:space="0" w:color="auto"/>
              </w:divBdr>
              <w:divsChild>
                <w:div w:id="4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C8925-44E1-6643-8BD5-BA5B37F7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2056</Words>
  <Characters>11310</Characters>
  <Application>Microsoft Macintosh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63</cp:revision>
  <dcterms:created xsi:type="dcterms:W3CDTF">2019-10-18T10:25:00Z</dcterms:created>
  <dcterms:modified xsi:type="dcterms:W3CDTF">2021-10-05T18:10:00Z</dcterms:modified>
</cp:coreProperties>
</file>