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5812"/>
        <w:gridCol w:w="5953"/>
      </w:tblGrid>
      <w:tr w:rsidR="000D42B6" w:rsidRPr="002A763A" w14:paraId="181A4A9C" w14:textId="77777777" w:rsidTr="00E17723">
        <w:tc>
          <w:tcPr>
            <w:tcW w:w="1980" w:type="dxa"/>
          </w:tcPr>
          <w:p w14:paraId="0478ED60" w14:textId="77777777" w:rsidR="000D42B6" w:rsidRPr="00B07AC9" w:rsidRDefault="000D42B6" w:rsidP="00594176">
            <w:pPr>
              <w:rPr>
                <w:b/>
                <w:sz w:val="32"/>
                <w:szCs w:val="32"/>
                <w:lang w:val="nl-BE"/>
              </w:rPr>
            </w:pPr>
            <w:r w:rsidRPr="00B07AC9">
              <w:rPr>
                <w:b/>
                <w:sz w:val="32"/>
                <w:szCs w:val="32"/>
                <w:lang w:val="nl-BE"/>
              </w:rPr>
              <w:t xml:space="preserve">ARTIKEL </w:t>
            </w:r>
            <w:r w:rsidR="00077EBB">
              <w:rPr>
                <w:b/>
                <w:sz w:val="32"/>
                <w:szCs w:val="32"/>
                <w:lang w:val="nl-BE"/>
              </w:rPr>
              <w:t>6:50</w:t>
            </w:r>
          </w:p>
        </w:tc>
        <w:tc>
          <w:tcPr>
            <w:tcW w:w="11765" w:type="dxa"/>
            <w:gridSpan w:val="2"/>
            <w:shd w:val="clear" w:color="auto" w:fill="auto"/>
          </w:tcPr>
          <w:p w14:paraId="2E373C8A" w14:textId="77777777" w:rsidR="000D42B6" w:rsidRPr="00382324" w:rsidRDefault="000D42B6" w:rsidP="00594176">
            <w:pPr>
              <w:rPr>
                <w:rFonts w:asciiTheme="majorHAnsi" w:eastAsiaTheme="majorEastAsia" w:hAnsiTheme="majorHAnsi" w:cstheme="majorBidi"/>
                <w:b/>
                <w:bCs/>
                <w:color w:val="2E74B5" w:themeColor="accent1" w:themeShade="BF"/>
                <w:sz w:val="32"/>
                <w:szCs w:val="28"/>
                <w:lang w:val="nl-BE"/>
              </w:rPr>
            </w:pPr>
          </w:p>
        </w:tc>
      </w:tr>
      <w:tr w:rsidR="00BF1BAE" w:rsidRPr="00532BF0" w14:paraId="3C08828A" w14:textId="77777777" w:rsidTr="00C862D7">
        <w:tc>
          <w:tcPr>
            <w:tcW w:w="13745" w:type="dxa"/>
            <w:gridSpan w:val="3"/>
          </w:tcPr>
          <w:p w14:paraId="2AAE65B3" w14:textId="77777777" w:rsidR="00BF1BAE" w:rsidRDefault="00BF1BAE" w:rsidP="00BF1BAE">
            <w:pPr>
              <w:pStyle w:val="Lijstalinea"/>
              <w:spacing w:before="0" w:beforeAutospacing="0" w:after="0" w:afterAutospacing="0"/>
              <w:rPr>
                <w:rFonts w:ascii="Calibri" w:hAnsi="Calibri"/>
                <w:color w:val="000000"/>
                <w:sz w:val="22"/>
                <w:szCs w:val="22"/>
              </w:rPr>
            </w:pPr>
            <w:r>
              <w:rPr>
                <w:rFonts w:ascii="Calibri" w:hAnsi="Calibri"/>
                <w:b/>
                <w:bCs/>
                <w:color w:val="000000"/>
                <w:sz w:val="22"/>
                <w:szCs w:val="22"/>
              </w:rPr>
              <w:t>NOOT VOORAF AAN BOEK 6</w:t>
            </w:r>
          </w:p>
          <w:p w14:paraId="7F804044" w14:textId="77777777" w:rsidR="00BF1BAE" w:rsidRDefault="00BF1BAE" w:rsidP="00BF1BAE">
            <w:pPr>
              <w:pStyle w:val="Lijstalinea"/>
              <w:spacing w:before="0" w:beforeAutospacing="0" w:after="0" w:afterAutospacing="0"/>
              <w:rPr>
                <w:rFonts w:ascii="Calibri" w:hAnsi="Calibri"/>
                <w:color w:val="000000"/>
                <w:sz w:val="22"/>
                <w:szCs w:val="22"/>
              </w:rPr>
            </w:pPr>
            <w:r>
              <w:rPr>
                <w:rFonts w:ascii="Calibri" w:hAnsi="Calibri"/>
                <w:b/>
                <w:bCs/>
                <w:color w:val="000000"/>
                <w:sz w:val="22"/>
                <w:szCs w:val="22"/>
              </w:rPr>
              <w:t> </w:t>
            </w:r>
          </w:p>
          <w:p w14:paraId="7C8CAE52" w14:textId="6EE7C370" w:rsidR="00BF1BAE" w:rsidRPr="00BF1BAE" w:rsidRDefault="00BF1BAE" w:rsidP="00BF1BAE">
            <w:pPr>
              <w:pStyle w:val="Lijstalinea"/>
              <w:spacing w:before="0" w:beforeAutospacing="0" w:after="0" w:afterAutospacing="0"/>
              <w:jc w:val="both"/>
              <w:rPr>
                <w:rFonts w:ascii="Calibri" w:hAnsi="Calibri"/>
                <w:color w:val="000000"/>
                <w:sz w:val="22"/>
                <w:szCs w:val="22"/>
              </w:rPr>
            </w:pPr>
            <w:r>
              <w:rPr>
                <w:rFonts w:ascii="Calibri" w:hAnsi="Calibri"/>
                <w:b/>
                <w:bCs/>
                <w:color w:val="000000"/>
                <w:sz w:val="22"/>
                <w:szCs w:val="22"/>
              </w:rPr>
              <w:t>Het ontworpen boek 6, dat 13 artikelen telde, werd middels amendement 542 vervangen door een volledig nieuw boek bestaande uit 128 artikelen. We hanteren uiteraard de nummering van het aangenomen WVV, maar vermelden naast de verantwoording bij het amendement in voorkomend geval ook de inhoudelijk overeenkomstige passage uit de ontwerpteksten en de memorie van toelichting.</w:t>
            </w:r>
          </w:p>
        </w:tc>
      </w:tr>
      <w:tr w:rsidR="005B33B1" w:rsidRPr="00532BF0" w14:paraId="26433E1F" w14:textId="77777777" w:rsidTr="00E17723">
        <w:tc>
          <w:tcPr>
            <w:tcW w:w="1980" w:type="dxa"/>
          </w:tcPr>
          <w:p w14:paraId="43ACF94B" w14:textId="77777777" w:rsidR="005B33B1" w:rsidRPr="00B07AC9" w:rsidRDefault="005B33B1" w:rsidP="00594176">
            <w:pPr>
              <w:rPr>
                <w:b/>
                <w:sz w:val="32"/>
                <w:szCs w:val="32"/>
                <w:lang w:val="nl-BE"/>
              </w:rPr>
            </w:pPr>
          </w:p>
        </w:tc>
        <w:tc>
          <w:tcPr>
            <w:tcW w:w="11765" w:type="dxa"/>
            <w:gridSpan w:val="2"/>
            <w:shd w:val="clear" w:color="auto" w:fill="auto"/>
          </w:tcPr>
          <w:p w14:paraId="5DE49C0B" w14:textId="77777777" w:rsidR="005B33B1" w:rsidRPr="00382324" w:rsidRDefault="005B33B1" w:rsidP="00594176">
            <w:pPr>
              <w:rPr>
                <w:rFonts w:asciiTheme="majorHAnsi" w:eastAsiaTheme="majorEastAsia" w:hAnsiTheme="majorHAnsi" w:cstheme="majorBidi"/>
                <w:b/>
                <w:bCs/>
                <w:color w:val="2E74B5" w:themeColor="accent1" w:themeShade="BF"/>
                <w:sz w:val="32"/>
                <w:szCs w:val="28"/>
                <w:lang w:val="nl-BE"/>
              </w:rPr>
            </w:pPr>
          </w:p>
        </w:tc>
      </w:tr>
      <w:tr w:rsidR="00632767" w:rsidRPr="00632767" w14:paraId="2ADE5864" w14:textId="77777777" w:rsidTr="00EA4C5B">
        <w:trPr>
          <w:trHeight w:val="803"/>
        </w:trPr>
        <w:tc>
          <w:tcPr>
            <w:tcW w:w="1980" w:type="dxa"/>
          </w:tcPr>
          <w:p w14:paraId="7CB2E2DB" w14:textId="77777777" w:rsidR="00632767" w:rsidRDefault="00632767" w:rsidP="00594176">
            <w:pPr>
              <w:spacing w:after="0" w:line="240" w:lineRule="auto"/>
              <w:jc w:val="both"/>
              <w:rPr>
                <w:rFonts w:cs="Calibri"/>
                <w:lang w:val="nl-BE"/>
              </w:rPr>
            </w:pPr>
            <w:r>
              <w:rPr>
                <w:rFonts w:cs="Calibri"/>
                <w:lang w:val="nl-BE"/>
              </w:rPr>
              <w:t>WVV</w:t>
            </w:r>
          </w:p>
        </w:tc>
        <w:tc>
          <w:tcPr>
            <w:tcW w:w="5812" w:type="dxa"/>
            <w:shd w:val="clear" w:color="auto" w:fill="auto"/>
          </w:tcPr>
          <w:p w14:paraId="0E1E41CD" w14:textId="77777777" w:rsidR="00275204" w:rsidRDefault="00275204" w:rsidP="00275204">
            <w:pPr>
              <w:spacing w:after="0" w:line="240" w:lineRule="auto"/>
              <w:jc w:val="both"/>
              <w:rPr>
                <w:rFonts w:cstheme="minorHAnsi"/>
                <w:bCs/>
                <w:lang w:val="nl-NL"/>
              </w:rPr>
            </w:pPr>
            <w:r w:rsidRPr="00936FEB">
              <w:rPr>
                <w:rFonts w:cstheme="minorHAnsi"/>
                <w:bCs/>
                <w:lang w:val="nl-NL"/>
              </w:rPr>
              <w:t>De overdracht en overgang van effecten gebeurt volgens de regels van het gemeen recht.</w:t>
            </w:r>
            <w:r w:rsidRPr="00936FEB">
              <w:rPr>
                <w:rFonts w:cstheme="minorHAnsi"/>
                <w:bCs/>
                <w:lang w:val="nl-NL"/>
              </w:rPr>
              <w:br/>
            </w:r>
          </w:p>
          <w:p w14:paraId="39CEFF95" w14:textId="77777777" w:rsidR="00275204" w:rsidRDefault="00275204" w:rsidP="00275204">
            <w:pPr>
              <w:spacing w:after="0" w:line="240" w:lineRule="auto"/>
              <w:jc w:val="both"/>
              <w:rPr>
                <w:rFonts w:cstheme="minorHAnsi"/>
                <w:bCs/>
                <w:lang w:val="nl-NL"/>
              </w:rPr>
            </w:pPr>
            <w:r w:rsidRPr="00936FEB">
              <w:rPr>
                <w:rFonts w:cstheme="minorHAnsi"/>
                <w:bCs/>
                <w:lang w:val="nl-NL"/>
              </w:rPr>
              <w:t>Een overdracht of overgang van effecten op naam kan aan de vennootschap en aan derden slechts worden tegengeworpen door een verklaring van overdracht, ingeschreven in het register van de betrokken effecten en gedagtekend en ondertekend door de overdrager en de overnemer of door hun gevolmachtigden in geval van overdracht onder de levenden, en door een lid van het bestuursorgaan en de rechtverkrijgenden in geval van overgang wegens overlijden.</w:t>
            </w:r>
            <w:r w:rsidRPr="00936FEB">
              <w:rPr>
                <w:rFonts w:cstheme="minorHAnsi"/>
                <w:bCs/>
                <w:lang w:val="nl-NL"/>
              </w:rPr>
              <w:br/>
            </w:r>
          </w:p>
          <w:p w14:paraId="552FD41D" w14:textId="77777777" w:rsidR="00275204" w:rsidRDefault="00275204" w:rsidP="00275204">
            <w:pPr>
              <w:spacing w:after="0" w:line="240" w:lineRule="auto"/>
              <w:jc w:val="both"/>
              <w:rPr>
                <w:rFonts w:cstheme="minorHAnsi"/>
                <w:bCs/>
                <w:lang w:val="nl-NL"/>
              </w:rPr>
            </w:pPr>
            <w:r w:rsidRPr="00936FEB">
              <w:rPr>
                <w:rFonts w:cstheme="minorHAnsi"/>
                <w:bCs/>
                <w:lang w:val="nl-NL"/>
              </w:rPr>
              <w:t>Het bestuursorgaan kan een overdracht erkennen en in het register inschrijven, als uit stukken het bewijs van de toestemming van de overdrager en van de overnemer blijkt.</w:t>
            </w:r>
            <w:r w:rsidRPr="00936FEB">
              <w:rPr>
                <w:rFonts w:cstheme="minorHAnsi"/>
                <w:bCs/>
                <w:lang w:val="nl-NL"/>
              </w:rPr>
              <w:br/>
            </w:r>
          </w:p>
          <w:p w14:paraId="75B5E337" w14:textId="5E3C1700" w:rsidR="00632767" w:rsidRPr="00275204" w:rsidRDefault="00275204" w:rsidP="00275204">
            <w:pPr>
              <w:jc w:val="both"/>
              <w:rPr>
                <w:lang w:val="nl-NL"/>
              </w:rPr>
            </w:pPr>
            <w:r w:rsidRPr="00936FEB">
              <w:rPr>
                <w:rFonts w:cstheme="minorHAnsi"/>
                <w:bCs/>
                <w:lang w:val="nl-NL"/>
              </w:rPr>
              <w:t xml:space="preserve">Indien het register in elektronische vorm wordt aangehouden, kan de verklaring van overdracht een elektronische vorm aannemen en worden ondertekend door </w:t>
            </w:r>
            <w:del w:id="0" w:author="Microsoft Office-gebruiker" w:date="2021-09-29T13:44:00Z">
              <w:r w:rsidRPr="00D41C14">
                <w:rPr>
                  <w:rFonts w:cstheme="minorHAnsi"/>
                  <w:lang w:val="nl-NL"/>
                </w:rPr>
                <w:delText>middel van een geheel van elektronische gegevens dat aan een bepaalde persoon kan worden toegerekend en het behoud van de integriteit van de inhoud van de akte aantoont.</w:delText>
              </w:r>
            </w:del>
            <w:ins w:id="1" w:author="Microsoft Office-gebruiker" w:date="2021-09-29T13:44:00Z">
              <w:r w:rsidRPr="00936FEB">
                <w:rPr>
                  <w:rFonts w:cstheme="minorHAnsi"/>
                  <w:bCs/>
                  <w:lang w:val="nl-NL"/>
                </w:rPr>
                <w:t xml:space="preserve">een elektronische handtekening als bedoeld in artikel 3, 10° tot 3, 12°, van de Verordening (EU) nr. 910/2014 van het Europees Parlement en de Raad van 23 juli 2014 betreffende elektronische identificatie </w:t>
              </w:r>
              <w:r w:rsidRPr="00936FEB">
                <w:rPr>
                  <w:rFonts w:cstheme="minorHAnsi"/>
                  <w:bCs/>
                  <w:lang w:val="nl-NL"/>
                </w:rPr>
                <w:lastRenderedPageBreak/>
                <w:t>en vertrouwensdiensten voor elektronische transacties in de interne markt en tot intrekking van Richtlijn 1999/93/EG.</w:t>
              </w:r>
            </w:ins>
          </w:p>
        </w:tc>
        <w:tc>
          <w:tcPr>
            <w:tcW w:w="5953" w:type="dxa"/>
            <w:shd w:val="clear" w:color="auto" w:fill="auto"/>
          </w:tcPr>
          <w:p w14:paraId="2DF1A5BB" w14:textId="77777777" w:rsidR="00B82ABA" w:rsidRPr="00DE7FE6" w:rsidRDefault="00B82ABA" w:rsidP="00B82ABA">
            <w:pPr>
              <w:pStyle w:val="Geenafstand"/>
              <w:jc w:val="both"/>
              <w:rPr>
                <w:rFonts w:cstheme="minorHAnsi"/>
                <w:bCs/>
                <w:lang w:val="fr-FR"/>
              </w:rPr>
            </w:pPr>
            <w:r w:rsidRPr="00DE7FE6">
              <w:rPr>
                <w:rFonts w:cstheme="minorHAnsi"/>
                <w:bCs/>
                <w:lang w:val="fr-FR"/>
              </w:rPr>
              <w:lastRenderedPageBreak/>
              <w:t>Le transfert de titres s'opère selon les règles du droit commun.</w:t>
            </w:r>
            <w:r w:rsidRPr="00DE7FE6">
              <w:rPr>
                <w:rFonts w:cstheme="minorHAnsi"/>
                <w:bCs/>
                <w:lang w:val="fr-FR"/>
              </w:rPr>
              <w:br/>
              <w:t>  </w:t>
            </w:r>
          </w:p>
          <w:p w14:paraId="2A6FB3B4" w14:textId="77777777" w:rsidR="00B82ABA" w:rsidRPr="00DE7FE6" w:rsidRDefault="00B82ABA" w:rsidP="00B82ABA">
            <w:pPr>
              <w:pStyle w:val="Geenafstand"/>
              <w:jc w:val="both"/>
              <w:rPr>
                <w:rFonts w:cstheme="minorHAnsi"/>
                <w:bCs/>
                <w:lang w:val="fr-FR"/>
              </w:rPr>
            </w:pPr>
            <w:r w:rsidRPr="00DE7FE6">
              <w:rPr>
                <w:rFonts w:cstheme="minorHAnsi"/>
                <w:bCs/>
                <w:lang w:val="fr-FR"/>
              </w:rPr>
              <w:t>Un transfert de titres nominatifs n'est opposable à la société et aux tiers que par une déclaration de transfert inscrite dans le registre relatif à ces titres, datée et signée par le cédant et le cessionnaire ou par leurs mandataires en cas de cession entre vifs, et par un membre de l'organe d'administration et les bénéficiaires ou leurs mandataires en cas de transmission à cause de mort.</w:t>
            </w:r>
            <w:r w:rsidRPr="00DE7FE6">
              <w:rPr>
                <w:rFonts w:cstheme="minorHAnsi"/>
                <w:bCs/>
                <w:lang w:val="fr-FR"/>
              </w:rPr>
              <w:br/>
            </w:r>
          </w:p>
          <w:p w14:paraId="1A4DBFC8" w14:textId="77777777" w:rsidR="00B82ABA" w:rsidRPr="00DE7FE6" w:rsidRDefault="00B82ABA" w:rsidP="00B82ABA">
            <w:pPr>
              <w:pStyle w:val="Geenafstand"/>
              <w:jc w:val="both"/>
              <w:rPr>
                <w:rFonts w:cstheme="minorHAnsi"/>
                <w:bCs/>
                <w:lang w:val="fr-FR"/>
              </w:rPr>
            </w:pPr>
            <w:r w:rsidRPr="00DE7FE6">
              <w:rPr>
                <w:rFonts w:cstheme="minorHAnsi"/>
                <w:bCs/>
                <w:lang w:val="fr-FR"/>
              </w:rPr>
              <w:t>L'organe d'administration peut reconnaître et inscrire un transfert dans le registre sur la base de pièces qui établissent l'accord du cédant et du cessionnaire.</w:t>
            </w:r>
            <w:r w:rsidRPr="00DE7FE6">
              <w:rPr>
                <w:rFonts w:cstheme="minorHAnsi"/>
                <w:bCs/>
                <w:lang w:val="fr-FR"/>
              </w:rPr>
              <w:br/>
              <w:t>  </w:t>
            </w:r>
          </w:p>
          <w:p w14:paraId="33C328C2" w14:textId="77777777" w:rsidR="00B82ABA" w:rsidRPr="00D41C14" w:rsidRDefault="00B82ABA" w:rsidP="00B82ABA">
            <w:pPr>
              <w:pStyle w:val="Geenafstand"/>
              <w:jc w:val="both"/>
              <w:rPr>
                <w:del w:id="2" w:author="Microsoft Office-gebruiker" w:date="2021-09-29T13:45:00Z"/>
                <w:rFonts w:cstheme="minorHAnsi"/>
                <w:lang w:val="fr-BE"/>
              </w:rPr>
            </w:pPr>
            <w:r w:rsidRPr="00DE7FE6">
              <w:rPr>
                <w:rFonts w:cstheme="minorHAnsi"/>
                <w:bCs/>
                <w:lang w:val="fr-FR"/>
              </w:rPr>
              <w:t xml:space="preserve">Si le registre est tenu sous forme électronique, la déclaration de cession peut adopter une forme électronique et être signée par </w:t>
            </w:r>
            <w:del w:id="3" w:author="Microsoft Office-gebruiker" w:date="2021-09-29T13:45:00Z">
              <w:r w:rsidRPr="00D41C14">
                <w:rPr>
                  <w:rFonts w:cstheme="minorHAnsi"/>
                  <w:lang w:val="fr-BE"/>
                </w:rPr>
                <w:delText xml:space="preserve">un ensemble de données électroniques pouvant être imputé à une personne déterminée </w:delText>
              </w:r>
              <w:r>
                <w:rPr>
                  <w:rFonts w:cstheme="minorHAnsi"/>
                  <w:lang w:val="fr-BE"/>
                </w:rPr>
                <w:delText>et établissant le maintien de l'intégrité du contenu de l'</w:delText>
              </w:r>
              <w:r w:rsidRPr="00D41C14">
                <w:rPr>
                  <w:rFonts w:cstheme="minorHAnsi"/>
                  <w:lang w:val="fr-BE"/>
                </w:rPr>
                <w:delText>acte.</w:delText>
              </w:r>
            </w:del>
          </w:p>
          <w:p w14:paraId="5DDAB854" w14:textId="4296FF2D" w:rsidR="00632767" w:rsidRPr="00B82ABA" w:rsidRDefault="00B82ABA" w:rsidP="00B82ABA">
            <w:pPr>
              <w:jc w:val="both"/>
            </w:pPr>
            <w:proofErr w:type="gramStart"/>
            <w:ins w:id="4" w:author="Microsoft Office-gebruiker" w:date="2021-09-29T13:45:00Z">
              <w:r w:rsidRPr="00DE7FE6">
                <w:rPr>
                  <w:rFonts w:cstheme="minorHAnsi"/>
                  <w:bCs/>
                  <w:lang w:val="fr-FR"/>
                </w:rPr>
                <w:t>une</w:t>
              </w:r>
              <w:proofErr w:type="gramEnd"/>
              <w:r w:rsidRPr="00DE7FE6">
                <w:rPr>
                  <w:rFonts w:cstheme="minorHAnsi"/>
                  <w:bCs/>
                  <w:lang w:val="fr-FR"/>
                </w:rPr>
                <w:t xml:space="preserve"> signature électronique visée à l'article 3, 10° à 3, 12°, du Règlement (UE) n° 910/2014 du Parlement européen et du Conseil du 23 juillet 2014 sur l'identification électronique et les services de confiance pour les transactions électroniques au sein du marché intérieur et abrogeant la directive 1999/93/CE.</w:t>
              </w:r>
            </w:ins>
          </w:p>
        </w:tc>
      </w:tr>
      <w:tr w:rsidR="00632767" w:rsidRPr="00532BF0" w14:paraId="5A3E06F4" w14:textId="77777777" w:rsidTr="00EA4C5B">
        <w:trPr>
          <w:trHeight w:val="803"/>
        </w:trPr>
        <w:tc>
          <w:tcPr>
            <w:tcW w:w="1980" w:type="dxa"/>
          </w:tcPr>
          <w:p w14:paraId="2EF1C10E" w14:textId="77777777" w:rsidR="00632767" w:rsidRDefault="00632767" w:rsidP="00594176">
            <w:pPr>
              <w:spacing w:after="0" w:line="240" w:lineRule="auto"/>
              <w:jc w:val="both"/>
              <w:rPr>
                <w:rFonts w:cs="Calibri"/>
                <w:lang w:val="nl-BE"/>
              </w:rPr>
            </w:pPr>
            <w:r>
              <w:rPr>
                <w:rFonts w:cs="Calibri"/>
                <w:lang w:val="nl-BE"/>
              </w:rPr>
              <w:lastRenderedPageBreak/>
              <w:t>Wetsontwerp 2047</w:t>
            </w:r>
          </w:p>
        </w:tc>
        <w:tc>
          <w:tcPr>
            <w:tcW w:w="5812" w:type="dxa"/>
            <w:shd w:val="clear" w:color="auto" w:fill="auto"/>
          </w:tcPr>
          <w:p w14:paraId="0B880FEE" w14:textId="608BC456" w:rsidR="00632767" w:rsidRPr="00D41C14" w:rsidRDefault="00D838B4" w:rsidP="00594176">
            <w:pPr>
              <w:spacing w:after="0" w:line="240" w:lineRule="auto"/>
              <w:jc w:val="both"/>
              <w:rPr>
                <w:rFonts w:cstheme="minorHAnsi"/>
                <w:lang w:val="nl-NL"/>
              </w:rPr>
            </w:pPr>
            <w:r w:rsidRPr="00D838B4">
              <w:rPr>
                <w:rFonts w:cstheme="minorHAnsi"/>
                <w:lang w:val="nl-NL"/>
              </w:rPr>
              <w:t xml:space="preserve">In artikel 6:50, vierde lid, van hetzelfde Wetboek worden de woorden “middel van een geheel van elektronische gegevens dat aan een bepaalde persoon kan worden toegerekend en het behoud van de integriteit van de inhoud van de akte aantoont” vervangen door de woorden “een elektronische handtekening als bedoeld in artikel 3, 10° tot 3, 12°, van de Verordening (EU) nr. 910/2014 van het Europees Parlement en de Raad van 23 juli 2014 betreffende elektronische identificatie en vertrouwensdiensten voor elektronische transacties in de interne markt en tot intrekking van Richtlijn 1999/93/EG”. </w:t>
            </w:r>
          </w:p>
        </w:tc>
        <w:tc>
          <w:tcPr>
            <w:tcW w:w="5953" w:type="dxa"/>
            <w:shd w:val="clear" w:color="auto" w:fill="auto"/>
          </w:tcPr>
          <w:p w14:paraId="7DD7C8C4" w14:textId="655FA7F3" w:rsidR="00632767" w:rsidRPr="00D838B4" w:rsidRDefault="001561E8" w:rsidP="00594176">
            <w:pPr>
              <w:pStyle w:val="Geenafstand"/>
              <w:jc w:val="both"/>
              <w:rPr>
                <w:rFonts w:cstheme="minorHAnsi"/>
                <w:lang w:val="fr-FR"/>
              </w:rPr>
            </w:pPr>
            <w:r>
              <w:rPr>
                <w:rFonts w:cstheme="minorHAnsi"/>
                <w:lang w:val="fr-FR"/>
              </w:rPr>
              <w:t>Dans l'</w:t>
            </w:r>
            <w:r w:rsidR="00D838B4" w:rsidRPr="00D838B4">
              <w:rPr>
                <w:rFonts w:cstheme="minorHAnsi"/>
                <w:lang w:val="fr-FR"/>
              </w:rPr>
              <w:t xml:space="preserve">article 6:50, </w:t>
            </w:r>
            <w:proofErr w:type="spellStart"/>
            <w:r w:rsidR="00D838B4" w:rsidRPr="00D838B4">
              <w:rPr>
                <w:rFonts w:cstheme="minorHAnsi"/>
                <w:lang w:val="fr-FR"/>
              </w:rPr>
              <w:t>alinéa</w:t>
            </w:r>
            <w:proofErr w:type="spellEnd"/>
            <w:r w:rsidR="00D838B4" w:rsidRPr="00D838B4">
              <w:rPr>
                <w:rFonts w:cstheme="minorHAnsi"/>
                <w:lang w:val="fr-FR"/>
              </w:rPr>
              <w:t xml:space="preserve"> 4, du </w:t>
            </w:r>
            <w:proofErr w:type="spellStart"/>
            <w:r w:rsidR="00D838B4" w:rsidRPr="00D838B4">
              <w:rPr>
                <w:rFonts w:cstheme="minorHAnsi"/>
                <w:lang w:val="fr-FR"/>
              </w:rPr>
              <w:t>même</w:t>
            </w:r>
            <w:proofErr w:type="spellEnd"/>
            <w:r w:rsidR="00D838B4" w:rsidRPr="00D838B4">
              <w:rPr>
                <w:rFonts w:cstheme="minorHAnsi"/>
                <w:lang w:val="fr-FR"/>
              </w:rPr>
              <w:t xml:space="preserve"> Code, les mots “un ensemble de </w:t>
            </w:r>
            <w:proofErr w:type="spellStart"/>
            <w:r w:rsidR="00D838B4" w:rsidRPr="00D838B4">
              <w:rPr>
                <w:rFonts w:cstheme="minorHAnsi"/>
                <w:lang w:val="fr-FR"/>
              </w:rPr>
              <w:t>données</w:t>
            </w:r>
            <w:proofErr w:type="spellEnd"/>
            <w:r w:rsidR="00D838B4" w:rsidRPr="00D838B4">
              <w:rPr>
                <w:rFonts w:cstheme="minorHAnsi"/>
                <w:lang w:val="fr-FR"/>
              </w:rPr>
              <w:t xml:space="preserve"> </w:t>
            </w:r>
            <w:proofErr w:type="spellStart"/>
            <w:r w:rsidR="00D838B4" w:rsidRPr="00D838B4">
              <w:rPr>
                <w:rFonts w:cstheme="minorHAnsi"/>
                <w:lang w:val="fr-FR"/>
              </w:rPr>
              <w:t>électroniques</w:t>
            </w:r>
            <w:proofErr w:type="spellEnd"/>
            <w:r w:rsidR="00D838B4" w:rsidRPr="00D838B4">
              <w:rPr>
                <w:rFonts w:cstheme="minorHAnsi"/>
                <w:lang w:val="fr-FR"/>
              </w:rPr>
              <w:t xml:space="preserve"> pouvant </w:t>
            </w:r>
            <w:proofErr w:type="spellStart"/>
            <w:r w:rsidR="00D838B4" w:rsidRPr="00D838B4">
              <w:rPr>
                <w:rFonts w:cstheme="minorHAnsi"/>
                <w:lang w:val="fr-FR"/>
              </w:rPr>
              <w:t>être</w:t>
            </w:r>
            <w:proofErr w:type="spellEnd"/>
            <w:r w:rsidR="00D838B4" w:rsidRPr="00D838B4">
              <w:rPr>
                <w:rFonts w:cstheme="minorHAnsi"/>
                <w:lang w:val="fr-FR"/>
              </w:rPr>
              <w:t xml:space="preserve"> imputé à une personne </w:t>
            </w:r>
            <w:proofErr w:type="spellStart"/>
            <w:r w:rsidR="00D838B4" w:rsidRPr="00D838B4">
              <w:rPr>
                <w:rFonts w:cstheme="minorHAnsi"/>
                <w:lang w:val="fr-FR"/>
              </w:rPr>
              <w:t>déterminée</w:t>
            </w:r>
            <w:proofErr w:type="spellEnd"/>
            <w:r w:rsidR="00D838B4" w:rsidRPr="00D838B4">
              <w:rPr>
                <w:rFonts w:cstheme="minorHAnsi"/>
                <w:lang w:val="fr-FR"/>
              </w:rPr>
              <w:t xml:space="preserve"> et </w:t>
            </w:r>
            <w:proofErr w:type="spellStart"/>
            <w:r w:rsidR="00D838B4" w:rsidRPr="00D838B4">
              <w:rPr>
                <w:rFonts w:cstheme="minorHAnsi"/>
                <w:lang w:val="fr-FR"/>
              </w:rPr>
              <w:t>établissant</w:t>
            </w:r>
            <w:proofErr w:type="spellEnd"/>
            <w:r w:rsidR="00D838B4" w:rsidRPr="00D838B4">
              <w:rPr>
                <w:rFonts w:cstheme="minorHAnsi"/>
                <w:lang w:val="fr-FR"/>
              </w:rPr>
              <w:t xml:space="preserve"> le maintien de l’</w:t>
            </w:r>
            <w:proofErr w:type="spellStart"/>
            <w:r w:rsidR="00D838B4" w:rsidRPr="00D838B4">
              <w:rPr>
                <w:rFonts w:cstheme="minorHAnsi"/>
                <w:lang w:val="fr-FR"/>
              </w:rPr>
              <w:t>intégrite</w:t>
            </w:r>
            <w:proofErr w:type="spellEnd"/>
            <w:r w:rsidR="00D838B4" w:rsidRPr="00D838B4">
              <w:rPr>
                <w:rFonts w:cstheme="minorHAnsi"/>
                <w:lang w:val="fr-FR"/>
              </w:rPr>
              <w:t xml:space="preserve">́ du contenu de l’acte” sont </w:t>
            </w:r>
            <w:proofErr w:type="spellStart"/>
            <w:r w:rsidR="00D838B4" w:rsidRPr="00D838B4">
              <w:rPr>
                <w:rFonts w:cstheme="minorHAnsi"/>
                <w:lang w:val="fr-FR"/>
              </w:rPr>
              <w:t>remplacés</w:t>
            </w:r>
            <w:proofErr w:type="spellEnd"/>
            <w:r w:rsidR="00D838B4" w:rsidRPr="00D838B4">
              <w:rPr>
                <w:rFonts w:cstheme="minorHAnsi"/>
                <w:lang w:val="fr-FR"/>
              </w:rPr>
              <w:t xml:space="preserve"> par les mots “une signature </w:t>
            </w:r>
            <w:proofErr w:type="spellStart"/>
            <w:r w:rsidR="00D838B4" w:rsidRPr="00D838B4">
              <w:rPr>
                <w:rFonts w:cstheme="minorHAnsi"/>
                <w:lang w:val="fr-FR"/>
              </w:rPr>
              <w:t>électronique</w:t>
            </w:r>
            <w:proofErr w:type="spellEnd"/>
            <w:r w:rsidR="00D838B4" w:rsidRPr="00D838B4">
              <w:rPr>
                <w:rFonts w:cstheme="minorHAnsi"/>
                <w:lang w:val="fr-FR"/>
              </w:rPr>
              <w:t xml:space="preserve"> </w:t>
            </w:r>
            <w:proofErr w:type="spellStart"/>
            <w:r w:rsidR="00D838B4" w:rsidRPr="00D838B4">
              <w:rPr>
                <w:rFonts w:cstheme="minorHAnsi"/>
                <w:lang w:val="fr-FR"/>
              </w:rPr>
              <w:t>visée</w:t>
            </w:r>
            <w:proofErr w:type="spellEnd"/>
            <w:r w:rsidR="00D838B4" w:rsidRPr="00D838B4">
              <w:rPr>
                <w:rFonts w:cstheme="minorHAnsi"/>
                <w:lang w:val="fr-FR"/>
              </w:rPr>
              <w:t xml:space="preserve"> à l’article 3, 10° </w:t>
            </w:r>
            <w:proofErr w:type="spellStart"/>
            <w:r w:rsidR="00D838B4" w:rsidRPr="00D838B4">
              <w:rPr>
                <w:rFonts w:cstheme="minorHAnsi"/>
                <w:lang w:val="fr-FR"/>
              </w:rPr>
              <w:t>a</w:t>
            </w:r>
            <w:proofErr w:type="spellEnd"/>
            <w:r w:rsidR="00D838B4" w:rsidRPr="00D838B4">
              <w:rPr>
                <w:rFonts w:cstheme="minorHAnsi"/>
                <w:lang w:val="fr-FR"/>
              </w:rPr>
              <w:t xml:space="preserve">̀ 3, 12°, du </w:t>
            </w:r>
            <w:proofErr w:type="spellStart"/>
            <w:r w:rsidR="00D838B4" w:rsidRPr="00D838B4">
              <w:rPr>
                <w:rFonts w:cstheme="minorHAnsi"/>
                <w:lang w:val="fr-FR"/>
              </w:rPr>
              <w:t>Règlement</w:t>
            </w:r>
            <w:proofErr w:type="spellEnd"/>
            <w:r w:rsidR="00D838B4" w:rsidRPr="00D838B4">
              <w:rPr>
                <w:rFonts w:cstheme="minorHAnsi"/>
                <w:lang w:val="fr-FR"/>
              </w:rPr>
              <w:t xml:space="preserve"> (UE) n° 910/2014 du Parle- ment </w:t>
            </w:r>
            <w:proofErr w:type="spellStart"/>
            <w:r w:rsidR="00D838B4" w:rsidRPr="00D838B4">
              <w:rPr>
                <w:rFonts w:cstheme="minorHAnsi"/>
                <w:lang w:val="fr-FR"/>
              </w:rPr>
              <w:t>européen</w:t>
            </w:r>
            <w:proofErr w:type="spellEnd"/>
            <w:r w:rsidR="00D838B4" w:rsidRPr="00D838B4">
              <w:rPr>
                <w:rFonts w:cstheme="minorHAnsi"/>
                <w:lang w:val="fr-FR"/>
              </w:rPr>
              <w:t xml:space="preserve"> et du Conseil du 23 juillet 2014 sur l’identification </w:t>
            </w:r>
            <w:proofErr w:type="spellStart"/>
            <w:r w:rsidR="00D838B4" w:rsidRPr="00D838B4">
              <w:rPr>
                <w:rFonts w:cstheme="minorHAnsi"/>
                <w:lang w:val="fr-FR"/>
              </w:rPr>
              <w:t>électronique</w:t>
            </w:r>
            <w:proofErr w:type="spellEnd"/>
            <w:r w:rsidR="00D838B4" w:rsidRPr="00D838B4">
              <w:rPr>
                <w:rFonts w:cstheme="minorHAnsi"/>
                <w:lang w:val="fr-FR"/>
              </w:rPr>
              <w:t xml:space="preserve"> et les services de confiance </w:t>
            </w:r>
            <w:r w:rsidR="00D838B4">
              <w:rPr>
                <w:rFonts w:cstheme="minorHAnsi"/>
                <w:lang w:val="fr-FR"/>
              </w:rPr>
              <w:t xml:space="preserve">pour les transactions </w:t>
            </w:r>
            <w:proofErr w:type="spellStart"/>
            <w:r w:rsidR="00D838B4">
              <w:rPr>
                <w:rFonts w:cstheme="minorHAnsi"/>
                <w:lang w:val="fr-FR"/>
              </w:rPr>
              <w:t>électro</w:t>
            </w:r>
            <w:r w:rsidR="00D838B4" w:rsidRPr="00D838B4">
              <w:rPr>
                <w:rFonts w:cstheme="minorHAnsi"/>
                <w:lang w:val="fr-FR"/>
              </w:rPr>
              <w:t>niques</w:t>
            </w:r>
            <w:proofErr w:type="spellEnd"/>
            <w:r w:rsidR="00D838B4" w:rsidRPr="00D838B4">
              <w:rPr>
                <w:rFonts w:cstheme="minorHAnsi"/>
                <w:lang w:val="fr-FR"/>
              </w:rPr>
              <w:t xml:space="preserve"> au sein du </w:t>
            </w:r>
            <w:proofErr w:type="spellStart"/>
            <w:r w:rsidR="00D838B4" w:rsidRPr="00D838B4">
              <w:rPr>
                <w:rFonts w:cstheme="minorHAnsi"/>
                <w:lang w:val="fr-FR"/>
              </w:rPr>
              <w:t>marche</w:t>
            </w:r>
            <w:proofErr w:type="spellEnd"/>
            <w:r w:rsidR="00D838B4" w:rsidRPr="00D838B4">
              <w:rPr>
                <w:rFonts w:cstheme="minorHAnsi"/>
                <w:lang w:val="fr-FR"/>
              </w:rPr>
              <w:t xml:space="preserve">́ </w:t>
            </w:r>
            <w:proofErr w:type="spellStart"/>
            <w:r w:rsidR="00D838B4" w:rsidRPr="00D838B4">
              <w:rPr>
                <w:rFonts w:cstheme="minorHAnsi"/>
                <w:lang w:val="fr-FR"/>
              </w:rPr>
              <w:t>in</w:t>
            </w:r>
            <w:r w:rsidR="00D838B4">
              <w:rPr>
                <w:rFonts w:cstheme="minorHAnsi"/>
                <w:lang w:val="fr-FR"/>
              </w:rPr>
              <w:t>térieur</w:t>
            </w:r>
            <w:proofErr w:type="spellEnd"/>
            <w:r w:rsidR="00D838B4">
              <w:rPr>
                <w:rFonts w:cstheme="minorHAnsi"/>
                <w:lang w:val="fr-FR"/>
              </w:rPr>
              <w:t xml:space="preserve"> et abrogeant la direc</w:t>
            </w:r>
            <w:r w:rsidR="00D838B4" w:rsidRPr="00D838B4">
              <w:rPr>
                <w:rFonts w:cstheme="minorHAnsi"/>
                <w:lang w:val="fr-FR"/>
              </w:rPr>
              <w:t xml:space="preserve">tive 1999/93/CE”. </w:t>
            </w:r>
          </w:p>
        </w:tc>
      </w:tr>
      <w:tr w:rsidR="00632767" w:rsidRPr="00632767" w14:paraId="7E7A76AA" w14:textId="77777777" w:rsidTr="00EA4C5B">
        <w:trPr>
          <w:trHeight w:val="803"/>
        </w:trPr>
        <w:tc>
          <w:tcPr>
            <w:tcW w:w="1980" w:type="dxa"/>
          </w:tcPr>
          <w:p w14:paraId="189DB34F" w14:textId="77777777" w:rsidR="00632767" w:rsidRDefault="00632767" w:rsidP="00594176">
            <w:pPr>
              <w:spacing w:after="0" w:line="240" w:lineRule="auto"/>
              <w:jc w:val="both"/>
              <w:rPr>
                <w:rFonts w:cs="Calibri"/>
                <w:lang w:val="nl-BE"/>
              </w:rPr>
            </w:pPr>
            <w:r>
              <w:rPr>
                <w:rFonts w:cs="Calibri"/>
                <w:lang w:val="nl-BE"/>
              </w:rPr>
              <w:t>MvT 2047</w:t>
            </w:r>
          </w:p>
        </w:tc>
        <w:tc>
          <w:tcPr>
            <w:tcW w:w="5812" w:type="dxa"/>
            <w:shd w:val="clear" w:color="auto" w:fill="auto"/>
          </w:tcPr>
          <w:p w14:paraId="74F48A0E" w14:textId="2F11C887" w:rsidR="00632767" w:rsidRPr="00D41C14" w:rsidRDefault="00900C32" w:rsidP="00594176">
            <w:pPr>
              <w:spacing w:after="0" w:line="240" w:lineRule="auto"/>
              <w:jc w:val="both"/>
              <w:rPr>
                <w:rFonts w:cstheme="minorHAnsi"/>
                <w:lang w:val="nl-NL"/>
              </w:rPr>
            </w:pPr>
            <w:r w:rsidRPr="00900C32">
              <w:rPr>
                <w:rFonts w:cstheme="minorHAnsi"/>
                <w:lang w:val="nl-NL"/>
              </w:rPr>
              <w:t xml:space="preserve">De in artikel 6:50 WVV gehanteerde terminologie voor de elektronische handtekening wordt afgestemd op het Burgerlijk wetboek. </w:t>
            </w:r>
          </w:p>
        </w:tc>
        <w:tc>
          <w:tcPr>
            <w:tcW w:w="5953" w:type="dxa"/>
            <w:shd w:val="clear" w:color="auto" w:fill="auto"/>
          </w:tcPr>
          <w:p w14:paraId="6461294E" w14:textId="0C4B9EE2" w:rsidR="00632767" w:rsidRPr="00C112A2" w:rsidRDefault="001A00D8" w:rsidP="00594176">
            <w:pPr>
              <w:pStyle w:val="Geenafstand"/>
              <w:jc w:val="both"/>
              <w:rPr>
                <w:rFonts w:cstheme="minorHAnsi"/>
                <w:lang w:val="fr-FR"/>
              </w:rPr>
            </w:pPr>
            <w:r w:rsidRPr="00C112A2">
              <w:rPr>
                <w:rFonts w:cstheme="minorHAnsi"/>
                <w:lang w:val="fr-FR"/>
              </w:rPr>
              <w:t xml:space="preserve">La terminologie </w:t>
            </w:r>
            <w:proofErr w:type="spellStart"/>
            <w:r w:rsidRPr="00C112A2">
              <w:rPr>
                <w:rFonts w:cstheme="minorHAnsi"/>
                <w:lang w:val="fr-FR"/>
              </w:rPr>
              <w:t>utilisée</w:t>
            </w:r>
            <w:proofErr w:type="spellEnd"/>
            <w:r w:rsidRPr="00C112A2">
              <w:rPr>
                <w:rFonts w:cstheme="minorHAnsi"/>
                <w:lang w:val="fr-FR"/>
              </w:rPr>
              <w:t xml:space="preserve"> dans l’article </w:t>
            </w:r>
            <w:proofErr w:type="gramStart"/>
            <w:r w:rsidRPr="00C112A2">
              <w:rPr>
                <w:rFonts w:cstheme="minorHAnsi"/>
                <w:lang w:val="fr-FR"/>
              </w:rPr>
              <w:t>6:</w:t>
            </w:r>
            <w:proofErr w:type="gramEnd"/>
            <w:r w:rsidRPr="00C112A2">
              <w:rPr>
                <w:rFonts w:cstheme="minorHAnsi"/>
                <w:lang w:val="fr-FR"/>
              </w:rPr>
              <w:t xml:space="preserve">50 du CSA pour la signature </w:t>
            </w:r>
            <w:proofErr w:type="spellStart"/>
            <w:r w:rsidRPr="00C112A2">
              <w:rPr>
                <w:rFonts w:cstheme="minorHAnsi"/>
                <w:lang w:val="fr-FR"/>
              </w:rPr>
              <w:t>électronique</w:t>
            </w:r>
            <w:proofErr w:type="spellEnd"/>
            <w:r w:rsidRPr="00C112A2">
              <w:rPr>
                <w:rFonts w:cstheme="minorHAnsi"/>
                <w:lang w:val="fr-FR"/>
              </w:rPr>
              <w:t xml:space="preserve"> est </w:t>
            </w:r>
            <w:proofErr w:type="spellStart"/>
            <w:r w:rsidRPr="00C112A2">
              <w:rPr>
                <w:rFonts w:cstheme="minorHAnsi"/>
                <w:lang w:val="fr-FR"/>
              </w:rPr>
              <w:t>alignée</w:t>
            </w:r>
            <w:proofErr w:type="spellEnd"/>
            <w:r w:rsidRPr="00C112A2">
              <w:rPr>
                <w:rFonts w:cstheme="minorHAnsi"/>
                <w:lang w:val="fr-FR"/>
              </w:rPr>
              <w:t xml:space="preserve"> sur le Code civil. </w:t>
            </w:r>
          </w:p>
        </w:tc>
      </w:tr>
      <w:tr w:rsidR="00632767" w:rsidRPr="00632767" w14:paraId="4C852244" w14:textId="77777777" w:rsidTr="00EB6667">
        <w:trPr>
          <w:trHeight w:val="353"/>
        </w:trPr>
        <w:tc>
          <w:tcPr>
            <w:tcW w:w="1980" w:type="dxa"/>
          </w:tcPr>
          <w:p w14:paraId="3B275616" w14:textId="77777777" w:rsidR="00632767" w:rsidRDefault="00632767" w:rsidP="00594176">
            <w:pPr>
              <w:spacing w:after="0" w:line="240" w:lineRule="auto"/>
              <w:jc w:val="both"/>
              <w:rPr>
                <w:rFonts w:cs="Calibri"/>
                <w:lang w:val="nl-BE"/>
              </w:rPr>
            </w:pPr>
            <w:r>
              <w:rPr>
                <w:rFonts w:cs="Calibri"/>
                <w:lang w:val="nl-BE"/>
              </w:rPr>
              <w:t>RvSt 2047</w:t>
            </w:r>
          </w:p>
        </w:tc>
        <w:tc>
          <w:tcPr>
            <w:tcW w:w="5812" w:type="dxa"/>
            <w:shd w:val="clear" w:color="auto" w:fill="auto"/>
          </w:tcPr>
          <w:p w14:paraId="6F1E6D6B" w14:textId="08E790CC" w:rsidR="00632767" w:rsidRPr="00D41C14" w:rsidRDefault="00A12C27" w:rsidP="00594176">
            <w:pPr>
              <w:spacing w:after="0" w:line="240" w:lineRule="auto"/>
              <w:jc w:val="both"/>
              <w:rPr>
                <w:rFonts w:cstheme="minorHAnsi"/>
                <w:lang w:val="nl-NL"/>
              </w:rPr>
            </w:pPr>
            <w:r>
              <w:rPr>
                <w:rFonts w:cstheme="minorHAnsi"/>
                <w:lang w:val="nl-NL"/>
              </w:rPr>
              <w:t xml:space="preserve">Geen opmerkingen. </w:t>
            </w:r>
          </w:p>
        </w:tc>
        <w:tc>
          <w:tcPr>
            <w:tcW w:w="5953" w:type="dxa"/>
            <w:shd w:val="clear" w:color="auto" w:fill="auto"/>
          </w:tcPr>
          <w:p w14:paraId="7D58A37E" w14:textId="4989E98B" w:rsidR="00632767" w:rsidRPr="00D41C14" w:rsidRDefault="00A12C27" w:rsidP="00594176">
            <w:pPr>
              <w:pStyle w:val="Geenafstand"/>
              <w:jc w:val="both"/>
              <w:rPr>
                <w:rFonts w:cstheme="minorHAnsi"/>
                <w:lang w:val="fr-BE"/>
              </w:rPr>
            </w:pPr>
            <w:r>
              <w:rPr>
                <w:rFonts w:cstheme="minorHAnsi"/>
                <w:lang w:val="fr-BE"/>
              </w:rPr>
              <w:t xml:space="preserve">Pas de remarques. </w:t>
            </w:r>
          </w:p>
        </w:tc>
      </w:tr>
      <w:tr w:rsidR="00077EBB" w:rsidRPr="00532BF0" w14:paraId="205A99ED" w14:textId="77777777" w:rsidTr="00EA4C5B">
        <w:trPr>
          <w:trHeight w:val="803"/>
        </w:trPr>
        <w:tc>
          <w:tcPr>
            <w:tcW w:w="1980" w:type="dxa"/>
          </w:tcPr>
          <w:p w14:paraId="2A807088" w14:textId="77777777" w:rsidR="00077EBB" w:rsidRDefault="00077EBB" w:rsidP="00594176">
            <w:pPr>
              <w:spacing w:after="0" w:line="240" w:lineRule="auto"/>
              <w:jc w:val="both"/>
              <w:rPr>
                <w:rFonts w:cs="Calibri"/>
                <w:lang w:val="nl-BE"/>
              </w:rPr>
            </w:pPr>
            <w:r>
              <w:rPr>
                <w:rFonts w:cs="Calibri"/>
                <w:lang w:val="nl-BE"/>
              </w:rPr>
              <w:t>WVV</w:t>
            </w:r>
          </w:p>
        </w:tc>
        <w:tc>
          <w:tcPr>
            <w:tcW w:w="5812" w:type="dxa"/>
            <w:shd w:val="clear" w:color="auto" w:fill="auto"/>
          </w:tcPr>
          <w:p w14:paraId="1C69E57A" w14:textId="4A97AAFE" w:rsidR="00077EBB" w:rsidRPr="0038543D" w:rsidRDefault="0038543D" w:rsidP="00594176">
            <w:pPr>
              <w:spacing w:after="0" w:line="240" w:lineRule="auto"/>
              <w:jc w:val="both"/>
              <w:rPr>
                <w:rStyle w:val="Hyperlink"/>
                <w:rFonts w:cstheme="minorHAnsi"/>
                <w:lang w:val="nl-BE"/>
              </w:rPr>
            </w:pPr>
            <w:r>
              <w:rPr>
                <w:rFonts w:cstheme="minorHAnsi"/>
                <w:lang w:val="nl-NL"/>
              </w:rPr>
              <w:fldChar w:fldCharType="begin"/>
            </w:r>
            <w:r>
              <w:rPr>
                <w:rFonts w:cstheme="minorHAnsi"/>
                <w:lang w:val="nl-NL"/>
              </w:rPr>
              <w:instrText xml:space="preserve"> HYPERLINK  \l "_Amendement_542" </w:instrText>
            </w:r>
            <w:r>
              <w:rPr>
                <w:rFonts w:cstheme="minorHAnsi"/>
                <w:lang w:val="nl-NL"/>
              </w:rPr>
            </w:r>
            <w:r>
              <w:rPr>
                <w:rFonts w:cstheme="minorHAnsi"/>
                <w:lang w:val="nl-NL"/>
              </w:rPr>
              <w:fldChar w:fldCharType="separate"/>
            </w:r>
            <w:r w:rsidR="00077EBB" w:rsidRPr="0038543D">
              <w:rPr>
                <w:rStyle w:val="Hyperlink"/>
                <w:rFonts w:cstheme="minorHAnsi"/>
                <w:lang w:val="nl-NL"/>
              </w:rPr>
              <w:t>De overdracht en overgang van effecten gebeurt volgens de regels van het gemeen recht.</w:t>
            </w:r>
          </w:p>
          <w:p w14:paraId="25954B85" w14:textId="77777777" w:rsidR="00077EBB" w:rsidRPr="0038543D" w:rsidRDefault="00077EBB" w:rsidP="00594176">
            <w:pPr>
              <w:pStyle w:val="Geenafstand"/>
              <w:jc w:val="both"/>
              <w:rPr>
                <w:rStyle w:val="Hyperlink"/>
                <w:rFonts w:cstheme="minorHAnsi"/>
                <w:lang w:val="nl-NL"/>
              </w:rPr>
            </w:pPr>
          </w:p>
          <w:p w14:paraId="6B7EEAC1" w14:textId="77777777" w:rsidR="00077EBB" w:rsidRPr="0038543D" w:rsidRDefault="00077EBB" w:rsidP="00594176">
            <w:pPr>
              <w:pStyle w:val="Geenafstand"/>
              <w:jc w:val="both"/>
              <w:rPr>
                <w:rStyle w:val="Hyperlink"/>
                <w:rFonts w:cstheme="minorHAnsi"/>
                <w:lang w:val="nl-NL"/>
              </w:rPr>
            </w:pPr>
            <w:r w:rsidRPr="0038543D">
              <w:rPr>
                <w:rStyle w:val="Hyperlink"/>
                <w:rFonts w:cstheme="minorHAnsi"/>
                <w:lang w:val="nl-NL"/>
              </w:rPr>
              <w:t>Een overdracht of overgang van effecten op naam kan aan de vennootschap en aan derden slechts worden tegengeworpen door een verklaring van overdracht, ingeschreven in het register van de betrokken effecten en gedagtekend en ondertekend door de overdrager en de overnemer of door hun gevolmachtigden in geval van overdracht onder de levenden, en door een lid van het bestuursorgaan en de rechtverkrijgenden in geval van overgang wegens overlijden.</w:t>
            </w:r>
          </w:p>
          <w:p w14:paraId="7F00EC37" w14:textId="77777777" w:rsidR="00077EBB" w:rsidRPr="0038543D" w:rsidRDefault="00077EBB" w:rsidP="00594176">
            <w:pPr>
              <w:pStyle w:val="Geenafstand"/>
              <w:jc w:val="both"/>
              <w:rPr>
                <w:rStyle w:val="Hyperlink"/>
                <w:rFonts w:cstheme="minorHAnsi"/>
                <w:lang w:val="nl-NL"/>
              </w:rPr>
            </w:pPr>
          </w:p>
          <w:p w14:paraId="6172EECB" w14:textId="77777777" w:rsidR="00077EBB" w:rsidRPr="0038543D" w:rsidRDefault="00077EBB" w:rsidP="00594176">
            <w:pPr>
              <w:pStyle w:val="Geenafstand"/>
              <w:jc w:val="both"/>
              <w:rPr>
                <w:rStyle w:val="Hyperlink"/>
                <w:rFonts w:cstheme="minorHAnsi"/>
                <w:lang w:val="nl-NL"/>
              </w:rPr>
            </w:pPr>
            <w:r w:rsidRPr="0038543D">
              <w:rPr>
                <w:rStyle w:val="Hyperlink"/>
                <w:rFonts w:cstheme="minorHAnsi"/>
                <w:lang w:val="nl-NL"/>
              </w:rPr>
              <w:t>Het bestuursorgaan kan een overdracht erkennen en in het register inschrijven, als uit stukken het bewijs van de toestemming van de overdrager en van de overnemer blijkt.</w:t>
            </w:r>
          </w:p>
          <w:p w14:paraId="113FC27B" w14:textId="77777777" w:rsidR="00077EBB" w:rsidRPr="0038543D" w:rsidRDefault="00077EBB" w:rsidP="00594176">
            <w:pPr>
              <w:pStyle w:val="Geenafstand"/>
              <w:jc w:val="both"/>
              <w:rPr>
                <w:rStyle w:val="Hyperlink"/>
                <w:rFonts w:cstheme="minorHAnsi"/>
                <w:lang w:val="nl-NL"/>
              </w:rPr>
            </w:pPr>
          </w:p>
          <w:p w14:paraId="5614AF44" w14:textId="275AA3CE" w:rsidR="00077EBB" w:rsidRPr="004C4062" w:rsidRDefault="00077EBB" w:rsidP="00594176">
            <w:pPr>
              <w:spacing w:after="0" w:line="240" w:lineRule="auto"/>
              <w:jc w:val="both"/>
              <w:rPr>
                <w:rFonts w:cstheme="minorHAnsi"/>
                <w:lang w:val="nl-BE"/>
              </w:rPr>
            </w:pPr>
            <w:r w:rsidRPr="0038543D">
              <w:rPr>
                <w:rStyle w:val="Hyperlink"/>
                <w:rFonts w:cstheme="minorHAnsi"/>
                <w:lang w:val="nl-NL"/>
              </w:rPr>
              <w:lastRenderedPageBreak/>
              <w:t>Indien het register in elektronische vorm wordt aangehouden, kan de verklaring van overdracht een elektronische vorm aannemen en worden ondertekend door middel van een geheel van elektronische gegevens dat aan een bepaalde persoon kan worden toegerekend en het behoud van de integriteit van de inhoud van de akte aantoont.</w:t>
            </w:r>
            <w:r w:rsidR="0038543D">
              <w:rPr>
                <w:rFonts w:cstheme="minorHAnsi"/>
                <w:lang w:val="nl-NL"/>
              </w:rPr>
              <w:fldChar w:fldCharType="end"/>
            </w:r>
          </w:p>
        </w:tc>
        <w:tc>
          <w:tcPr>
            <w:tcW w:w="5953" w:type="dxa"/>
            <w:shd w:val="clear" w:color="auto" w:fill="auto"/>
          </w:tcPr>
          <w:p w14:paraId="7294A196" w14:textId="484B28BE" w:rsidR="00077EBB" w:rsidRPr="0038543D" w:rsidRDefault="0038543D" w:rsidP="00594176">
            <w:pPr>
              <w:pStyle w:val="Geenafstand"/>
              <w:jc w:val="both"/>
              <w:rPr>
                <w:rStyle w:val="Hyperlink"/>
                <w:rFonts w:cstheme="minorHAnsi"/>
                <w:lang w:val="fr-BE"/>
              </w:rPr>
            </w:pPr>
            <w:r>
              <w:rPr>
                <w:rFonts w:cstheme="minorHAnsi"/>
                <w:lang w:val="fr-BE"/>
              </w:rPr>
              <w:lastRenderedPageBreak/>
              <w:fldChar w:fldCharType="begin"/>
            </w:r>
            <w:r>
              <w:rPr>
                <w:rFonts w:cstheme="minorHAnsi"/>
                <w:lang w:val="fr-BE"/>
              </w:rPr>
              <w:instrText xml:space="preserve"> HYPERLINK  \l "_Amendement_542_1" </w:instrText>
            </w:r>
            <w:r>
              <w:rPr>
                <w:rFonts w:cstheme="minorHAnsi"/>
                <w:lang w:val="fr-BE"/>
              </w:rPr>
            </w:r>
            <w:r>
              <w:rPr>
                <w:rFonts w:cstheme="minorHAnsi"/>
                <w:lang w:val="fr-BE"/>
              </w:rPr>
              <w:fldChar w:fldCharType="separate"/>
            </w:r>
            <w:r w:rsidR="001561E8" w:rsidRPr="0038543D">
              <w:rPr>
                <w:rStyle w:val="Hyperlink"/>
                <w:rFonts w:cstheme="minorHAnsi"/>
                <w:lang w:val="fr-BE"/>
              </w:rPr>
              <w:t>Le transfert de titres s'</w:t>
            </w:r>
            <w:r w:rsidR="00077EBB" w:rsidRPr="0038543D">
              <w:rPr>
                <w:rStyle w:val="Hyperlink"/>
                <w:rFonts w:cstheme="minorHAnsi"/>
                <w:lang w:val="fr-BE"/>
              </w:rPr>
              <w:t>opère selon les règles du droit commun.</w:t>
            </w:r>
          </w:p>
          <w:p w14:paraId="4B07E82F" w14:textId="77777777" w:rsidR="00077EBB" w:rsidRPr="0038543D" w:rsidRDefault="00077EBB" w:rsidP="00594176">
            <w:pPr>
              <w:pStyle w:val="Geenafstand"/>
              <w:jc w:val="both"/>
              <w:rPr>
                <w:rStyle w:val="Hyperlink"/>
                <w:rFonts w:cstheme="minorHAnsi"/>
                <w:lang w:val="fr-BE"/>
              </w:rPr>
            </w:pPr>
          </w:p>
          <w:p w14:paraId="0963341C" w14:textId="1AF5C5E0" w:rsidR="00077EBB" w:rsidRPr="0038543D" w:rsidRDefault="00077EBB" w:rsidP="00594176">
            <w:pPr>
              <w:pStyle w:val="Geenafstand"/>
              <w:jc w:val="both"/>
              <w:rPr>
                <w:rStyle w:val="Hyperlink"/>
                <w:rFonts w:cstheme="minorHAnsi"/>
                <w:lang w:val="fr-BE"/>
              </w:rPr>
            </w:pPr>
            <w:r w:rsidRPr="0038543D">
              <w:rPr>
                <w:rStyle w:val="Hyperlink"/>
                <w:rFonts w:cstheme="minorHAnsi"/>
                <w:lang w:val="fr-BE"/>
              </w:rPr>
              <w:t>Un t</w:t>
            </w:r>
            <w:r w:rsidR="001561E8" w:rsidRPr="0038543D">
              <w:rPr>
                <w:rStyle w:val="Hyperlink"/>
                <w:rFonts w:cstheme="minorHAnsi"/>
                <w:lang w:val="fr-BE"/>
              </w:rPr>
              <w:t>ransfert de titres nominatifs n'</w:t>
            </w:r>
            <w:r w:rsidRPr="0038543D">
              <w:rPr>
                <w:rStyle w:val="Hyperlink"/>
                <w:rFonts w:cstheme="minorHAnsi"/>
                <w:lang w:val="fr-BE"/>
              </w:rPr>
              <w:t>est opposable à la société et aux tiers que par une déclaration de transfert inscrite dans le registre relatif à ces titres, datée et signée par le cédant et le cessionnaire ou par leurs mandataires en cas de cession en</w:t>
            </w:r>
            <w:r w:rsidR="001561E8" w:rsidRPr="0038543D">
              <w:rPr>
                <w:rStyle w:val="Hyperlink"/>
                <w:rFonts w:cstheme="minorHAnsi"/>
                <w:lang w:val="fr-BE"/>
              </w:rPr>
              <w:t>tre vifs, et par un membre de l'organe d'</w:t>
            </w:r>
            <w:r w:rsidRPr="0038543D">
              <w:rPr>
                <w:rStyle w:val="Hyperlink"/>
                <w:rFonts w:cstheme="minorHAnsi"/>
                <w:lang w:val="fr-BE"/>
              </w:rPr>
              <w:t>administration et les bénéficiaires ou leurs mandataires en cas de transmission à cause de mort.</w:t>
            </w:r>
          </w:p>
          <w:p w14:paraId="3DD2D244" w14:textId="77777777" w:rsidR="00077EBB" w:rsidRPr="0038543D" w:rsidRDefault="00077EBB" w:rsidP="00594176">
            <w:pPr>
              <w:pStyle w:val="Geenafstand"/>
              <w:jc w:val="both"/>
              <w:rPr>
                <w:rStyle w:val="Hyperlink"/>
                <w:rFonts w:cstheme="minorHAnsi"/>
                <w:lang w:val="fr-BE"/>
              </w:rPr>
            </w:pPr>
          </w:p>
          <w:p w14:paraId="5BD9481A" w14:textId="44A79119" w:rsidR="00077EBB" w:rsidRPr="0038543D" w:rsidRDefault="001561E8" w:rsidP="00594176">
            <w:pPr>
              <w:pStyle w:val="Geenafstand"/>
              <w:jc w:val="both"/>
              <w:rPr>
                <w:rStyle w:val="Hyperlink"/>
                <w:rFonts w:cstheme="minorHAnsi"/>
                <w:lang w:val="fr-BE"/>
              </w:rPr>
            </w:pPr>
            <w:r w:rsidRPr="0038543D">
              <w:rPr>
                <w:rStyle w:val="Hyperlink"/>
                <w:rFonts w:cstheme="minorHAnsi"/>
                <w:lang w:val="fr-BE"/>
              </w:rPr>
              <w:t>L'organe d'</w:t>
            </w:r>
            <w:r w:rsidR="00077EBB" w:rsidRPr="0038543D">
              <w:rPr>
                <w:rStyle w:val="Hyperlink"/>
                <w:rFonts w:cstheme="minorHAnsi"/>
                <w:lang w:val="fr-BE"/>
              </w:rPr>
              <w:t>administration peut reconnaître et inscrire un transfert dans le registre sur la base de pièces qui</w:t>
            </w:r>
            <w:r w:rsidRPr="0038543D">
              <w:rPr>
                <w:rStyle w:val="Hyperlink"/>
                <w:rFonts w:cstheme="minorHAnsi"/>
                <w:lang w:val="fr-BE"/>
              </w:rPr>
              <w:t xml:space="preserve"> établissent l'</w:t>
            </w:r>
            <w:r w:rsidR="00077EBB" w:rsidRPr="0038543D">
              <w:rPr>
                <w:rStyle w:val="Hyperlink"/>
                <w:rFonts w:cstheme="minorHAnsi"/>
                <w:lang w:val="fr-BE"/>
              </w:rPr>
              <w:t>accord du cédant et du cessionnaire.</w:t>
            </w:r>
          </w:p>
          <w:p w14:paraId="39AFFFA3" w14:textId="77777777" w:rsidR="00077EBB" w:rsidRPr="0038543D" w:rsidRDefault="00077EBB" w:rsidP="00594176">
            <w:pPr>
              <w:pStyle w:val="Geenafstand"/>
              <w:jc w:val="both"/>
              <w:rPr>
                <w:rStyle w:val="Hyperlink"/>
                <w:rFonts w:cstheme="minorHAnsi"/>
                <w:lang w:val="fr-BE"/>
              </w:rPr>
            </w:pPr>
          </w:p>
          <w:p w14:paraId="2FEEE329" w14:textId="1200A8CF" w:rsidR="00077EBB" w:rsidRPr="0038543D" w:rsidRDefault="00077EBB" w:rsidP="00594176">
            <w:pPr>
              <w:pStyle w:val="Geenafstand"/>
              <w:jc w:val="both"/>
              <w:rPr>
                <w:rStyle w:val="Hyperlink"/>
                <w:rFonts w:cstheme="minorHAnsi"/>
                <w:lang w:val="fr-BE"/>
              </w:rPr>
            </w:pPr>
            <w:r w:rsidRPr="0038543D">
              <w:rPr>
                <w:rStyle w:val="Hyperlink"/>
                <w:rFonts w:cstheme="minorHAnsi"/>
                <w:lang w:val="fr-BE"/>
              </w:rPr>
              <w:t xml:space="preserve">Si le registre est tenu sous forme électronique, la déclaration de cession peut adopter une forme électronique et être signée par un ensemble de données électroniques pouvant être imputé à </w:t>
            </w:r>
            <w:r w:rsidRPr="0038543D">
              <w:rPr>
                <w:rStyle w:val="Hyperlink"/>
                <w:rFonts w:cstheme="minorHAnsi"/>
                <w:lang w:val="fr-BE"/>
              </w:rPr>
              <w:lastRenderedPageBreak/>
              <w:t xml:space="preserve">une personne déterminée </w:t>
            </w:r>
            <w:r w:rsidR="001561E8" w:rsidRPr="0038543D">
              <w:rPr>
                <w:rStyle w:val="Hyperlink"/>
                <w:rFonts w:cstheme="minorHAnsi"/>
                <w:lang w:val="fr-BE"/>
              </w:rPr>
              <w:t>et établissant le maintien de l'intégrité du contenu de l'</w:t>
            </w:r>
            <w:r w:rsidRPr="0038543D">
              <w:rPr>
                <w:rStyle w:val="Hyperlink"/>
                <w:rFonts w:cstheme="minorHAnsi"/>
                <w:lang w:val="fr-BE"/>
              </w:rPr>
              <w:t>acte.</w:t>
            </w:r>
          </w:p>
          <w:p w14:paraId="7A8D78A7" w14:textId="6A47D8C6" w:rsidR="00077EBB" w:rsidRPr="004C4062" w:rsidRDefault="0038543D" w:rsidP="00594176">
            <w:pPr>
              <w:spacing w:after="0" w:line="240" w:lineRule="auto"/>
              <w:jc w:val="both"/>
              <w:rPr>
                <w:rFonts w:cstheme="minorHAnsi"/>
                <w:lang w:val="fr-BE"/>
              </w:rPr>
            </w:pPr>
            <w:r>
              <w:rPr>
                <w:rFonts w:cstheme="minorHAnsi"/>
                <w:lang w:val="fr-BE"/>
              </w:rPr>
              <w:fldChar w:fldCharType="end"/>
            </w:r>
            <w:bookmarkStart w:id="5" w:name="_GoBack"/>
            <w:bookmarkEnd w:id="5"/>
          </w:p>
        </w:tc>
      </w:tr>
      <w:tr w:rsidR="00C0464A" w:rsidRPr="00C0464A" w14:paraId="3F125C20" w14:textId="77777777" w:rsidTr="00C0464A">
        <w:trPr>
          <w:trHeight w:val="395"/>
        </w:trPr>
        <w:tc>
          <w:tcPr>
            <w:tcW w:w="1980" w:type="dxa"/>
          </w:tcPr>
          <w:p w14:paraId="165C7D7B" w14:textId="7DE367DA" w:rsidR="00C0464A" w:rsidRDefault="00C0464A" w:rsidP="00594176">
            <w:pPr>
              <w:spacing w:after="0" w:line="240" w:lineRule="auto"/>
              <w:jc w:val="both"/>
              <w:rPr>
                <w:rFonts w:cs="Calibri"/>
                <w:lang w:val="nl-BE"/>
              </w:rPr>
            </w:pPr>
            <w:proofErr w:type="spellStart"/>
            <w:r w:rsidRPr="009D2AD5">
              <w:lastRenderedPageBreak/>
              <w:t>Ontwerp</w:t>
            </w:r>
            <w:proofErr w:type="spellEnd"/>
          </w:p>
        </w:tc>
        <w:tc>
          <w:tcPr>
            <w:tcW w:w="5812" w:type="dxa"/>
            <w:shd w:val="clear" w:color="auto" w:fill="auto"/>
          </w:tcPr>
          <w:p w14:paraId="75468A7B" w14:textId="18142097" w:rsidR="00C0464A" w:rsidRPr="00D41C14" w:rsidRDefault="00C0464A" w:rsidP="00594176">
            <w:pPr>
              <w:spacing w:after="0" w:line="240" w:lineRule="auto"/>
              <w:jc w:val="both"/>
              <w:rPr>
                <w:rFonts w:cstheme="minorHAnsi"/>
                <w:lang w:val="nl-NL"/>
              </w:rPr>
            </w:pPr>
            <w:proofErr w:type="spellStart"/>
            <w:r w:rsidRPr="009D2AD5">
              <w:t>Geen</w:t>
            </w:r>
            <w:proofErr w:type="spellEnd"/>
            <w:r w:rsidRPr="009D2AD5">
              <w:t xml:space="preserve"> </w:t>
            </w:r>
            <w:proofErr w:type="spellStart"/>
            <w:r w:rsidRPr="009D2AD5">
              <w:t>artikel</w:t>
            </w:r>
            <w:proofErr w:type="spellEnd"/>
            <w:r>
              <w:t>.</w:t>
            </w:r>
          </w:p>
        </w:tc>
        <w:tc>
          <w:tcPr>
            <w:tcW w:w="5953" w:type="dxa"/>
            <w:shd w:val="clear" w:color="auto" w:fill="auto"/>
          </w:tcPr>
          <w:p w14:paraId="2E3B96BB" w14:textId="57330736" w:rsidR="00C0464A" w:rsidRPr="00D41C14" w:rsidRDefault="00C0464A" w:rsidP="00594176">
            <w:pPr>
              <w:pStyle w:val="Geenafstand"/>
              <w:jc w:val="both"/>
              <w:rPr>
                <w:rFonts w:cstheme="minorHAnsi"/>
                <w:lang w:val="fr-BE"/>
              </w:rPr>
            </w:pPr>
            <w:r>
              <w:t>Pas d’article.</w:t>
            </w:r>
          </w:p>
        </w:tc>
      </w:tr>
      <w:tr w:rsidR="00C0464A" w:rsidRPr="00BF12F4" w14:paraId="0170859C" w14:textId="77777777" w:rsidTr="00EA4C5B">
        <w:trPr>
          <w:trHeight w:val="419"/>
        </w:trPr>
        <w:tc>
          <w:tcPr>
            <w:tcW w:w="1980" w:type="dxa"/>
          </w:tcPr>
          <w:p w14:paraId="4ECFEB4B" w14:textId="77777777" w:rsidR="00C0464A" w:rsidRPr="00BF12F4" w:rsidRDefault="00C0464A" w:rsidP="00594176">
            <w:pPr>
              <w:spacing w:after="0" w:line="240" w:lineRule="auto"/>
              <w:jc w:val="both"/>
              <w:rPr>
                <w:rFonts w:cs="Calibri"/>
                <w:lang w:val="fr-FR"/>
              </w:rPr>
            </w:pPr>
            <w:proofErr w:type="spellStart"/>
            <w:r>
              <w:rPr>
                <w:rFonts w:cs="Calibri"/>
                <w:lang w:val="fr-FR"/>
              </w:rPr>
              <w:t>Voorontwerp</w:t>
            </w:r>
            <w:proofErr w:type="spellEnd"/>
          </w:p>
        </w:tc>
        <w:tc>
          <w:tcPr>
            <w:tcW w:w="5812" w:type="dxa"/>
            <w:shd w:val="clear" w:color="auto" w:fill="auto"/>
          </w:tcPr>
          <w:p w14:paraId="1982800E" w14:textId="77777777" w:rsidR="00C0464A" w:rsidRPr="00BF12F4" w:rsidRDefault="00C0464A" w:rsidP="00594176">
            <w:pPr>
              <w:spacing w:after="0" w:line="240" w:lineRule="auto"/>
              <w:jc w:val="both"/>
              <w:rPr>
                <w:rFonts w:cstheme="minorHAnsi"/>
                <w:lang w:val="fr-FR"/>
              </w:rPr>
            </w:pPr>
            <w:proofErr w:type="spellStart"/>
            <w:r>
              <w:rPr>
                <w:rFonts w:cstheme="minorHAnsi"/>
                <w:lang w:val="fr-FR"/>
              </w:rPr>
              <w:t>Geen</w:t>
            </w:r>
            <w:proofErr w:type="spellEnd"/>
            <w:r>
              <w:rPr>
                <w:rFonts w:cstheme="minorHAnsi"/>
                <w:lang w:val="fr-FR"/>
              </w:rPr>
              <w:t xml:space="preserve"> </w:t>
            </w:r>
            <w:proofErr w:type="spellStart"/>
            <w:r>
              <w:rPr>
                <w:rFonts w:cstheme="minorHAnsi"/>
                <w:lang w:val="fr-FR"/>
              </w:rPr>
              <w:t>artikel</w:t>
            </w:r>
            <w:proofErr w:type="spellEnd"/>
            <w:r>
              <w:rPr>
                <w:rFonts w:cstheme="minorHAnsi"/>
                <w:lang w:val="fr-FR"/>
              </w:rPr>
              <w:t>.</w:t>
            </w:r>
          </w:p>
        </w:tc>
        <w:tc>
          <w:tcPr>
            <w:tcW w:w="5953" w:type="dxa"/>
            <w:shd w:val="clear" w:color="auto" w:fill="auto"/>
          </w:tcPr>
          <w:p w14:paraId="3E774A77" w14:textId="77777777" w:rsidR="00C0464A" w:rsidRPr="00D41C14" w:rsidRDefault="00C0464A" w:rsidP="00594176">
            <w:pPr>
              <w:pStyle w:val="Geenafstand"/>
              <w:jc w:val="both"/>
              <w:rPr>
                <w:rFonts w:cstheme="minorHAnsi"/>
                <w:lang w:val="fr-BE"/>
              </w:rPr>
            </w:pPr>
            <w:r>
              <w:rPr>
                <w:rFonts w:cstheme="minorHAnsi"/>
                <w:lang w:val="fr-BE"/>
              </w:rPr>
              <w:t>Pas d’article.</w:t>
            </w:r>
          </w:p>
        </w:tc>
      </w:tr>
      <w:tr w:rsidR="00C0464A" w:rsidRPr="00BF12F4" w14:paraId="7FA4AA24" w14:textId="77777777" w:rsidTr="00594176">
        <w:trPr>
          <w:trHeight w:val="416"/>
        </w:trPr>
        <w:tc>
          <w:tcPr>
            <w:tcW w:w="1980" w:type="dxa"/>
          </w:tcPr>
          <w:p w14:paraId="2C4EC742" w14:textId="77777777" w:rsidR="00C0464A" w:rsidRPr="009D2AD5" w:rsidRDefault="00C0464A" w:rsidP="00594176">
            <w:pPr>
              <w:spacing w:after="0"/>
            </w:pPr>
            <w:proofErr w:type="spellStart"/>
            <w:r>
              <w:t>MvT</w:t>
            </w:r>
            <w:proofErr w:type="spellEnd"/>
          </w:p>
        </w:tc>
        <w:tc>
          <w:tcPr>
            <w:tcW w:w="5812" w:type="dxa"/>
            <w:shd w:val="clear" w:color="auto" w:fill="auto"/>
          </w:tcPr>
          <w:p w14:paraId="653EEA8B" w14:textId="77777777" w:rsidR="00C0464A" w:rsidRPr="00B566A5" w:rsidRDefault="00C0464A" w:rsidP="00594176">
            <w:pPr>
              <w:spacing w:after="0"/>
            </w:pPr>
            <w:proofErr w:type="spellStart"/>
            <w:r w:rsidRPr="00B566A5">
              <w:t>Geen</w:t>
            </w:r>
            <w:proofErr w:type="spellEnd"/>
            <w:r w:rsidRPr="00B566A5">
              <w:t xml:space="preserve"> </w:t>
            </w:r>
            <w:proofErr w:type="spellStart"/>
            <w:r w:rsidRPr="00B566A5">
              <w:t>opmerkingen</w:t>
            </w:r>
            <w:proofErr w:type="spellEnd"/>
            <w:r>
              <w:t>.</w:t>
            </w:r>
          </w:p>
        </w:tc>
        <w:tc>
          <w:tcPr>
            <w:tcW w:w="5953" w:type="dxa"/>
            <w:shd w:val="clear" w:color="auto" w:fill="auto"/>
          </w:tcPr>
          <w:p w14:paraId="39B8BFD9" w14:textId="77777777" w:rsidR="00C0464A" w:rsidRDefault="00C0464A" w:rsidP="00594176">
            <w:pPr>
              <w:spacing w:after="0"/>
            </w:pPr>
            <w:r w:rsidRPr="00B566A5">
              <w:t xml:space="preserve">Pas de </w:t>
            </w:r>
            <w:proofErr w:type="spellStart"/>
            <w:r w:rsidRPr="00B566A5">
              <w:t>remarques</w:t>
            </w:r>
            <w:proofErr w:type="spellEnd"/>
            <w:r>
              <w:t>.</w:t>
            </w:r>
          </w:p>
        </w:tc>
      </w:tr>
      <w:tr w:rsidR="00C0464A" w:rsidRPr="00BF12F4" w14:paraId="29FD5621" w14:textId="77777777" w:rsidTr="00594176">
        <w:trPr>
          <w:trHeight w:val="409"/>
        </w:trPr>
        <w:tc>
          <w:tcPr>
            <w:tcW w:w="1980" w:type="dxa"/>
          </w:tcPr>
          <w:p w14:paraId="6B201DC3" w14:textId="77777777" w:rsidR="00C0464A" w:rsidRPr="009D2AD5" w:rsidRDefault="00C0464A" w:rsidP="00594176">
            <w:pPr>
              <w:spacing w:after="0"/>
            </w:pPr>
            <w:proofErr w:type="spellStart"/>
            <w:r>
              <w:t>RvSt</w:t>
            </w:r>
            <w:proofErr w:type="spellEnd"/>
          </w:p>
        </w:tc>
        <w:tc>
          <w:tcPr>
            <w:tcW w:w="5812" w:type="dxa"/>
            <w:shd w:val="clear" w:color="auto" w:fill="auto"/>
          </w:tcPr>
          <w:p w14:paraId="4A22B741" w14:textId="77777777" w:rsidR="00C0464A" w:rsidRPr="00B566A5" w:rsidRDefault="00C0464A" w:rsidP="00594176">
            <w:pPr>
              <w:spacing w:after="0"/>
            </w:pPr>
            <w:proofErr w:type="spellStart"/>
            <w:r w:rsidRPr="00B566A5">
              <w:t>Geen</w:t>
            </w:r>
            <w:proofErr w:type="spellEnd"/>
            <w:r w:rsidRPr="00B566A5">
              <w:t xml:space="preserve"> </w:t>
            </w:r>
            <w:proofErr w:type="spellStart"/>
            <w:r w:rsidRPr="00B566A5">
              <w:t>opmerkingen</w:t>
            </w:r>
            <w:proofErr w:type="spellEnd"/>
            <w:r>
              <w:t>.</w:t>
            </w:r>
          </w:p>
        </w:tc>
        <w:tc>
          <w:tcPr>
            <w:tcW w:w="5953" w:type="dxa"/>
            <w:shd w:val="clear" w:color="auto" w:fill="auto"/>
          </w:tcPr>
          <w:p w14:paraId="30DD045E" w14:textId="77777777" w:rsidR="00C0464A" w:rsidRDefault="00C0464A" w:rsidP="00594176">
            <w:pPr>
              <w:spacing w:after="0"/>
            </w:pPr>
            <w:r w:rsidRPr="00B566A5">
              <w:t xml:space="preserve">Pas de </w:t>
            </w:r>
            <w:proofErr w:type="spellStart"/>
            <w:r w:rsidRPr="00B566A5">
              <w:t>remarques</w:t>
            </w:r>
            <w:proofErr w:type="spellEnd"/>
            <w:r>
              <w:t>.</w:t>
            </w:r>
          </w:p>
        </w:tc>
      </w:tr>
      <w:tr w:rsidR="00532BF0" w:rsidRPr="0038543D" w14:paraId="36F59DF7" w14:textId="77777777" w:rsidTr="00594176">
        <w:trPr>
          <w:trHeight w:val="409"/>
        </w:trPr>
        <w:tc>
          <w:tcPr>
            <w:tcW w:w="1980" w:type="dxa"/>
          </w:tcPr>
          <w:p w14:paraId="4E54FDDA" w14:textId="18ABF59E" w:rsidR="00532BF0" w:rsidRDefault="00532BF0" w:rsidP="0038543D">
            <w:pPr>
              <w:pStyle w:val="Kop1"/>
            </w:pPr>
            <w:bookmarkStart w:id="6" w:name="_Amendement_542"/>
            <w:bookmarkStart w:id="7" w:name="_Amendement_542_1"/>
            <w:bookmarkEnd w:id="6"/>
            <w:bookmarkEnd w:id="7"/>
            <w:proofErr w:type="spellStart"/>
            <w:r>
              <w:t>Amendement</w:t>
            </w:r>
            <w:proofErr w:type="spellEnd"/>
            <w:r>
              <w:t xml:space="preserve"> 542</w:t>
            </w:r>
          </w:p>
        </w:tc>
        <w:tc>
          <w:tcPr>
            <w:tcW w:w="5812" w:type="dxa"/>
            <w:shd w:val="clear" w:color="auto" w:fill="auto"/>
          </w:tcPr>
          <w:p w14:paraId="2D9B6100" w14:textId="3E8A372F" w:rsidR="00532BF0" w:rsidRPr="0038543D" w:rsidRDefault="0038543D" w:rsidP="00594176">
            <w:pPr>
              <w:spacing w:after="0"/>
              <w:rPr>
                <w:lang w:val="nl-NL"/>
              </w:rPr>
            </w:pPr>
            <w:r w:rsidRPr="0038543D">
              <w:rPr>
                <w:lang w:val="nl-NL"/>
              </w:rPr>
              <w:t>De tekst is die van artikel 5:61. </w:t>
            </w:r>
          </w:p>
        </w:tc>
        <w:tc>
          <w:tcPr>
            <w:tcW w:w="5953" w:type="dxa"/>
            <w:shd w:val="clear" w:color="auto" w:fill="auto"/>
          </w:tcPr>
          <w:p w14:paraId="3CE4F772" w14:textId="1EC5679A" w:rsidR="00532BF0" w:rsidRPr="0038543D" w:rsidRDefault="0038543D" w:rsidP="0038543D">
            <w:pPr>
              <w:spacing w:after="0"/>
              <w:jc w:val="both"/>
              <w:rPr>
                <w:lang w:val="fr-FR"/>
              </w:rPr>
            </w:pPr>
            <w:r w:rsidRPr="0038543D">
              <w:rPr>
                <w:lang w:val="fr-FR"/>
              </w:rPr>
              <w:t xml:space="preserve">Le texte est celui de l’article </w:t>
            </w:r>
            <w:proofErr w:type="gramStart"/>
            <w:r w:rsidRPr="0038543D">
              <w:rPr>
                <w:lang w:val="fr-FR"/>
              </w:rPr>
              <w:t>5:</w:t>
            </w:r>
            <w:proofErr w:type="gramEnd"/>
            <w:r w:rsidRPr="0038543D">
              <w:rPr>
                <w:lang w:val="fr-FR"/>
              </w:rPr>
              <w:t xml:space="preserve">61. </w:t>
            </w:r>
          </w:p>
        </w:tc>
      </w:tr>
    </w:tbl>
    <w:p w14:paraId="76DDEA81" w14:textId="77777777" w:rsidR="000D42B6" w:rsidRPr="00200CB2" w:rsidRDefault="000D42B6" w:rsidP="002E2C50">
      <w:pPr>
        <w:rPr>
          <w:lang w:val="fr-FR"/>
        </w:rPr>
      </w:pPr>
    </w:p>
    <w:sectPr w:rsidR="000D42B6" w:rsidRPr="00200CB2"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C27854" w14:textId="77777777" w:rsidR="00E55AC9" w:rsidRDefault="00E55AC9" w:rsidP="000D42B6">
      <w:pPr>
        <w:spacing w:after="0" w:line="240" w:lineRule="auto"/>
      </w:pPr>
      <w:r>
        <w:separator/>
      </w:r>
    </w:p>
  </w:endnote>
  <w:endnote w:type="continuationSeparator" w:id="0">
    <w:p w14:paraId="3A4B59D5" w14:textId="77777777" w:rsidR="00E55AC9" w:rsidRDefault="00E55AC9"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0BDD21" w14:textId="77777777" w:rsidR="00E55AC9" w:rsidRDefault="00E55AC9" w:rsidP="000D42B6">
      <w:pPr>
        <w:spacing w:after="0" w:line="240" w:lineRule="auto"/>
      </w:pPr>
      <w:r>
        <w:separator/>
      </w:r>
    </w:p>
  </w:footnote>
  <w:footnote w:type="continuationSeparator" w:id="0">
    <w:p w14:paraId="74F4A094" w14:textId="77777777" w:rsidR="00E55AC9" w:rsidRDefault="00E55AC9" w:rsidP="000D42B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2EE447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10452"/>
    <w:rsid w:val="00034AA1"/>
    <w:rsid w:val="00045500"/>
    <w:rsid w:val="00047A70"/>
    <w:rsid w:val="00053660"/>
    <w:rsid w:val="0006172F"/>
    <w:rsid w:val="00077EBB"/>
    <w:rsid w:val="000B434D"/>
    <w:rsid w:val="000D42B6"/>
    <w:rsid w:val="00153A4F"/>
    <w:rsid w:val="001561E8"/>
    <w:rsid w:val="001777AA"/>
    <w:rsid w:val="001A00D8"/>
    <w:rsid w:val="001A0A02"/>
    <w:rsid w:val="001C4D4C"/>
    <w:rsid w:val="00200CB2"/>
    <w:rsid w:val="00202051"/>
    <w:rsid w:val="00266AFF"/>
    <w:rsid w:val="00275204"/>
    <w:rsid w:val="002E2C50"/>
    <w:rsid w:val="002F3F41"/>
    <w:rsid w:val="00311F1A"/>
    <w:rsid w:val="0038543D"/>
    <w:rsid w:val="00393BDA"/>
    <w:rsid w:val="003B05A2"/>
    <w:rsid w:val="003B77F3"/>
    <w:rsid w:val="003D46FE"/>
    <w:rsid w:val="003D55CF"/>
    <w:rsid w:val="00417C7D"/>
    <w:rsid w:val="00427696"/>
    <w:rsid w:val="00475FC8"/>
    <w:rsid w:val="00503582"/>
    <w:rsid w:val="00512C24"/>
    <w:rsid w:val="00532BF0"/>
    <w:rsid w:val="005407B7"/>
    <w:rsid w:val="00552278"/>
    <w:rsid w:val="0056512F"/>
    <w:rsid w:val="0057031D"/>
    <w:rsid w:val="00594176"/>
    <w:rsid w:val="005974AD"/>
    <w:rsid w:val="00597A4F"/>
    <w:rsid w:val="005A0621"/>
    <w:rsid w:val="005B33B1"/>
    <w:rsid w:val="006170A4"/>
    <w:rsid w:val="00632767"/>
    <w:rsid w:val="00642F57"/>
    <w:rsid w:val="007061E6"/>
    <w:rsid w:val="007A6A5E"/>
    <w:rsid w:val="007B29A3"/>
    <w:rsid w:val="007D19C2"/>
    <w:rsid w:val="00804440"/>
    <w:rsid w:val="00871559"/>
    <w:rsid w:val="008849AC"/>
    <w:rsid w:val="008A299A"/>
    <w:rsid w:val="008C7D67"/>
    <w:rsid w:val="008D169B"/>
    <w:rsid w:val="00900C32"/>
    <w:rsid w:val="00916F5F"/>
    <w:rsid w:val="009223EC"/>
    <w:rsid w:val="00936FEB"/>
    <w:rsid w:val="00950DFB"/>
    <w:rsid w:val="009662AF"/>
    <w:rsid w:val="00985EF6"/>
    <w:rsid w:val="0099503B"/>
    <w:rsid w:val="009D1831"/>
    <w:rsid w:val="00A12C27"/>
    <w:rsid w:val="00A41BE3"/>
    <w:rsid w:val="00A46D88"/>
    <w:rsid w:val="00A62AC7"/>
    <w:rsid w:val="00A97687"/>
    <w:rsid w:val="00B0539A"/>
    <w:rsid w:val="00B2273C"/>
    <w:rsid w:val="00B53841"/>
    <w:rsid w:val="00B82ABA"/>
    <w:rsid w:val="00BB0F3C"/>
    <w:rsid w:val="00BF12F4"/>
    <w:rsid w:val="00BF1BAE"/>
    <w:rsid w:val="00C0464A"/>
    <w:rsid w:val="00C112A2"/>
    <w:rsid w:val="00C43011"/>
    <w:rsid w:val="00CE1421"/>
    <w:rsid w:val="00D61286"/>
    <w:rsid w:val="00D838B4"/>
    <w:rsid w:val="00D9012C"/>
    <w:rsid w:val="00DA22E7"/>
    <w:rsid w:val="00DC54F2"/>
    <w:rsid w:val="00DE7FE6"/>
    <w:rsid w:val="00E17723"/>
    <w:rsid w:val="00E55AC9"/>
    <w:rsid w:val="00E8314B"/>
    <w:rsid w:val="00EA4C5B"/>
    <w:rsid w:val="00EB6667"/>
    <w:rsid w:val="00EC7E26"/>
    <w:rsid w:val="00FA09D7"/>
    <w:rsid w:val="00FC1AA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BA784"/>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paragraph" w:styleId="Kop1">
    <w:name w:val="heading 1"/>
    <w:basedOn w:val="Standaard"/>
    <w:next w:val="Standaard"/>
    <w:link w:val="Kop1Teken"/>
    <w:uiPriority w:val="9"/>
    <w:qFormat/>
    <w:rsid w:val="0038543D"/>
    <w:pPr>
      <w:keepNext/>
      <w:keepLines/>
      <w:spacing w:before="240" w:after="0" w:line="240" w:lineRule="auto"/>
      <w:outlineLvl w:val="0"/>
    </w:pPr>
    <w:rPr>
      <w:rFonts w:eastAsiaTheme="majorEastAsia" w:cstheme="majorBidi"/>
      <w:color w:val="000000" w:themeColor="text1"/>
      <w:szCs w:val="32"/>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 w:type="paragraph" w:styleId="Geenafstand">
    <w:name w:val="No Spacing"/>
    <w:uiPriority w:val="1"/>
    <w:qFormat/>
    <w:rsid w:val="005974AD"/>
    <w:pPr>
      <w:spacing w:after="0" w:line="240" w:lineRule="auto"/>
    </w:pPr>
    <w:rPr>
      <w:lang w:val="nl-BE"/>
    </w:rPr>
  </w:style>
  <w:style w:type="character" w:customStyle="1" w:styleId="cursief">
    <w:name w:val="cursief"/>
    <w:uiPriority w:val="99"/>
    <w:rsid w:val="002E2C50"/>
    <w:rPr>
      <w:i/>
      <w:iCs/>
      <w:vertAlign w:val="baseline"/>
    </w:rPr>
  </w:style>
  <w:style w:type="character" w:styleId="Hyperlink">
    <w:name w:val="Hyperlink"/>
    <w:basedOn w:val="Standaardalinea-lettertype"/>
    <w:uiPriority w:val="99"/>
    <w:unhideWhenUsed/>
    <w:rsid w:val="00936FEB"/>
    <w:rPr>
      <w:color w:val="0563C1" w:themeColor="hyperlink"/>
      <w:u w:val="single"/>
    </w:rPr>
  </w:style>
  <w:style w:type="paragraph" w:styleId="Lijstalinea">
    <w:name w:val="List Paragraph"/>
    <w:basedOn w:val="Standaard"/>
    <w:uiPriority w:val="34"/>
    <w:qFormat/>
    <w:rsid w:val="00BF1BAE"/>
    <w:pPr>
      <w:spacing w:before="100" w:beforeAutospacing="1" w:after="100" w:afterAutospacing="1" w:line="240" w:lineRule="auto"/>
    </w:pPr>
    <w:rPr>
      <w:rFonts w:ascii="Times New Roman" w:hAnsi="Times New Roman" w:cs="Times New Roman"/>
      <w:sz w:val="24"/>
      <w:szCs w:val="24"/>
      <w:lang w:val="nl-NL" w:eastAsia="nl-NL"/>
    </w:rPr>
  </w:style>
  <w:style w:type="character" w:customStyle="1" w:styleId="Kop1Teken">
    <w:name w:val="Kop 1 Teken"/>
    <w:basedOn w:val="Standaardalinea-lettertype"/>
    <w:link w:val="Kop1"/>
    <w:uiPriority w:val="9"/>
    <w:rsid w:val="0038543D"/>
    <w:rPr>
      <w:rFonts w:eastAsiaTheme="majorEastAsia" w:cstheme="majorBidi"/>
      <w:color w:val="000000" w:themeColor="text1"/>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282041">
      <w:bodyDiv w:val="1"/>
      <w:marLeft w:val="0"/>
      <w:marRight w:val="0"/>
      <w:marTop w:val="0"/>
      <w:marBottom w:val="0"/>
      <w:divBdr>
        <w:top w:val="none" w:sz="0" w:space="0" w:color="auto"/>
        <w:left w:val="none" w:sz="0" w:space="0" w:color="auto"/>
        <w:bottom w:val="none" w:sz="0" w:space="0" w:color="auto"/>
        <w:right w:val="none" w:sz="0" w:space="0" w:color="auto"/>
      </w:divBdr>
    </w:div>
    <w:div w:id="381756768">
      <w:bodyDiv w:val="1"/>
      <w:marLeft w:val="0"/>
      <w:marRight w:val="0"/>
      <w:marTop w:val="0"/>
      <w:marBottom w:val="0"/>
      <w:divBdr>
        <w:top w:val="none" w:sz="0" w:space="0" w:color="auto"/>
        <w:left w:val="none" w:sz="0" w:space="0" w:color="auto"/>
        <w:bottom w:val="none" w:sz="0" w:space="0" w:color="auto"/>
        <w:right w:val="none" w:sz="0" w:space="0" w:color="auto"/>
      </w:divBdr>
      <w:divsChild>
        <w:div w:id="1560941780">
          <w:marLeft w:val="0"/>
          <w:marRight w:val="0"/>
          <w:marTop w:val="0"/>
          <w:marBottom w:val="0"/>
          <w:divBdr>
            <w:top w:val="none" w:sz="0" w:space="0" w:color="auto"/>
            <w:left w:val="none" w:sz="0" w:space="0" w:color="auto"/>
            <w:bottom w:val="none" w:sz="0" w:space="0" w:color="auto"/>
            <w:right w:val="none" w:sz="0" w:space="0" w:color="auto"/>
          </w:divBdr>
          <w:divsChild>
            <w:div w:id="1126702281">
              <w:marLeft w:val="0"/>
              <w:marRight w:val="0"/>
              <w:marTop w:val="0"/>
              <w:marBottom w:val="0"/>
              <w:divBdr>
                <w:top w:val="none" w:sz="0" w:space="0" w:color="auto"/>
                <w:left w:val="none" w:sz="0" w:space="0" w:color="auto"/>
                <w:bottom w:val="none" w:sz="0" w:space="0" w:color="auto"/>
                <w:right w:val="none" w:sz="0" w:space="0" w:color="auto"/>
              </w:divBdr>
              <w:divsChild>
                <w:div w:id="101091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257875">
      <w:bodyDiv w:val="1"/>
      <w:marLeft w:val="0"/>
      <w:marRight w:val="0"/>
      <w:marTop w:val="0"/>
      <w:marBottom w:val="0"/>
      <w:divBdr>
        <w:top w:val="none" w:sz="0" w:space="0" w:color="auto"/>
        <w:left w:val="none" w:sz="0" w:space="0" w:color="auto"/>
        <w:bottom w:val="none" w:sz="0" w:space="0" w:color="auto"/>
        <w:right w:val="none" w:sz="0" w:space="0" w:color="auto"/>
      </w:divBdr>
      <w:divsChild>
        <w:div w:id="126631991">
          <w:marLeft w:val="0"/>
          <w:marRight w:val="0"/>
          <w:marTop w:val="0"/>
          <w:marBottom w:val="0"/>
          <w:divBdr>
            <w:top w:val="none" w:sz="0" w:space="0" w:color="auto"/>
            <w:left w:val="none" w:sz="0" w:space="0" w:color="auto"/>
            <w:bottom w:val="none" w:sz="0" w:space="0" w:color="auto"/>
            <w:right w:val="none" w:sz="0" w:space="0" w:color="auto"/>
          </w:divBdr>
          <w:divsChild>
            <w:div w:id="1261333028">
              <w:marLeft w:val="0"/>
              <w:marRight w:val="0"/>
              <w:marTop w:val="0"/>
              <w:marBottom w:val="0"/>
              <w:divBdr>
                <w:top w:val="none" w:sz="0" w:space="0" w:color="auto"/>
                <w:left w:val="none" w:sz="0" w:space="0" w:color="auto"/>
                <w:bottom w:val="none" w:sz="0" w:space="0" w:color="auto"/>
                <w:right w:val="none" w:sz="0" w:space="0" w:color="auto"/>
              </w:divBdr>
              <w:divsChild>
                <w:div w:id="182492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187067">
      <w:bodyDiv w:val="1"/>
      <w:marLeft w:val="0"/>
      <w:marRight w:val="0"/>
      <w:marTop w:val="0"/>
      <w:marBottom w:val="0"/>
      <w:divBdr>
        <w:top w:val="none" w:sz="0" w:space="0" w:color="auto"/>
        <w:left w:val="none" w:sz="0" w:space="0" w:color="auto"/>
        <w:bottom w:val="none" w:sz="0" w:space="0" w:color="auto"/>
        <w:right w:val="none" w:sz="0" w:space="0" w:color="auto"/>
      </w:divBdr>
    </w:div>
    <w:div w:id="1150050343">
      <w:bodyDiv w:val="1"/>
      <w:marLeft w:val="0"/>
      <w:marRight w:val="0"/>
      <w:marTop w:val="0"/>
      <w:marBottom w:val="0"/>
      <w:divBdr>
        <w:top w:val="none" w:sz="0" w:space="0" w:color="auto"/>
        <w:left w:val="none" w:sz="0" w:space="0" w:color="auto"/>
        <w:bottom w:val="none" w:sz="0" w:space="0" w:color="auto"/>
        <w:right w:val="none" w:sz="0" w:space="0" w:color="auto"/>
      </w:divBdr>
    </w:div>
    <w:div w:id="1454711086">
      <w:bodyDiv w:val="1"/>
      <w:marLeft w:val="0"/>
      <w:marRight w:val="0"/>
      <w:marTop w:val="0"/>
      <w:marBottom w:val="0"/>
      <w:divBdr>
        <w:top w:val="none" w:sz="0" w:space="0" w:color="auto"/>
        <w:left w:val="none" w:sz="0" w:space="0" w:color="auto"/>
        <w:bottom w:val="none" w:sz="0" w:space="0" w:color="auto"/>
        <w:right w:val="none" w:sz="0" w:space="0" w:color="auto"/>
      </w:divBdr>
      <w:divsChild>
        <w:div w:id="2039697442">
          <w:marLeft w:val="0"/>
          <w:marRight w:val="0"/>
          <w:marTop w:val="0"/>
          <w:marBottom w:val="0"/>
          <w:divBdr>
            <w:top w:val="none" w:sz="0" w:space="0" w:color="auto"/>
            <w:left w:val="none" w:sz="0" w:space="0" w:color="auto"/>
            <w:bottom w:val="none" w:sz="0" w:space="0" w:color="auto"/>
            <w:right w:val="none" w:sz="0" w:space="0" w:color="auto"/>
          </w:divBdr>
          <w:divsChild>
            <w:div w:id="483205272">
              <w:marLeft w:val="0"/>
              <w:marRight w:val="0"/>
              <w:marTop w:val="0"/>
              <w:marBottom w:val="0"/>
              <w:divBdr>
                <w:top w:val="none" w:sz="0" w:space="0" w:color="auto"/>
                <w:left w:val="none" w:sz="0" w:space="0" w:color="auto"/>
                <w:bottom w:val="none" w:sz="0" w:space="0" w:color="auto"/>
                <w:right w:val="none" w:sz="0" w:space="0" w:color="auto"/>
              </w:divBdr>
              <w:divsChild>
                <w:div w:id="39331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212831">
      <w:bodyDiv w:val="1"/>
      <w:marLeft w:val="0"/>
      <w:marRight w:val="0"/>
      <w:marTop w:val="0"/>
      <w:marBottom w:val="0"/>
      <w:divBdr>
        <w:top w:val="none" w:sz="0" w:space="0" w:color="auto"/>
        <w:left w:val="none" w:sz="0" w:space="0" w:color="auto"/>
        <w:bottom w:val="none" w:sz="0" w:space="0" w:color="auto"/>
        <w:right w:val="none" w:sz="0" w:space="0" w:color="auto"/>
      </w:divBdr>
    </w:div>
    <w:div w:id="1643384953">
      <w:bodyDiv w:val="1"/>
      <w:marLeft w:val="0"/>
      <w:marRight w:val="0"/>
      <w:marTop w:val="0"/>
      <w:marBottom w:val="0"/>
      <w:divBdr>
        <w:top w:val="none" w:sz="0" w:space="0" w:color="auto"/>
        <w:left w:val="none" w:sz="0" w:space="0" w:color="auto"/>
        <w:bottom w:val="none" w:sz="0" w:space="0" w:color="auto"/>
        <w:right w:val="none" w:sz="0" w:space="0" w:color="auto"/>
      </w:divBdr>
      <w:divsChild>
        <w:div w:id="1102578037">
          <w:marLeft w:val="0"/>
          <w:marRight w:val="0"/>
          <w:marTop w:val="0"/>
          <w:marBottom w:val="0"/>
          <w:divBdr>
            <w:top w:val="none" w:sz="0" w:space="0" w:color="auto"/>
            <w:left w:val="none" w:sz="0" w:space="0" w:color="auto"/>
            <w:bottom w:val="none" w:sz="0" w:space="0" w:color="auto"/>
            <w:right w:val="none" w:sz="0" w:space="0" w:color="auto"/>
          </w:divBdr>
          <w:divsChild>
            <w:div w:id="1743721995">
              <w:marLeft w:val="0"/>
              <w:marRight w:val="0"/>
              <w:marTop w:val="0"/>
              <w:marBottom w:val="0"/>
              <w:divBdr>
                <w:top w:val="none" w:sz="0" w:space="0" w:color="auto"/>
                <w:left w:val="none" w:sz="0" w:space="0" w:color="auto"/>
                <w:bottom w:val="none" w:sz="0" w:space="0" w:color="auto"/>
                <w:right w:val="none" w:sz="0" w:space="0" w:color="auto"/>
              </w:divBdr>
              <w:divsChild>
                <w:div w:id="124926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050695">
      <w:bodyDiv w:val="1"/>
      <w:marLeft w:val="0"/>
      <w:marRight w:val="0"/>
      <w:marTop w:val="0"/>
      <w:marBottom w:val="0"/>
      <w:divBdr>
        <w:top w:val="none" w:sz="0" w:space="0" w:color="auto"/>
        <w:left w:val="none" w:sz="0" w:space="0" w:color="auto"/>
        <w:bottom w:val="none" w:sz="0" w:space="0" w:color="auto"/>
        <w:right w:val="none" w:sz="0" w:space="0" w:color="auto"/>
      </w:divBdr>
      <w:divsChild>
        <w:div w:id="2124882572">
          <w:marLeft w:val="0"/>
          <w:marRight w:val="0"/>
          <w:marTop w:val="0"/>
          <w:marBottom w:val="0"/>
          <w:divBdr>
            <w:top w:val="none" w:sz="0" w:space="0" w:color="auto"/>
            <w:left w:val="none" w:sz="0" w:space="0" w:color="auto"/>
            <w:bottom w:val="none" w:sz="0" w:space="0" w:color="auto"/>
            <w:right w:val="none" w:sz="0" w:space="0" w:color="auto"/>
          </w:divBdr>
          <w:divsChild>
            <w:div w:id="297033428">
              <w:marLeft w:val="0"/>
              <w:marRight w:val="0"/>
              <w:marTop w:val="0"/>
              <w:marBottom w:val="0"/>
              <w:divBdr>
                <w:top w:val="none" w:sz="0" w:space="0" w:color="auto"/>
                <w:left w:val="none" w:sz="0" w:space="0" w:color="auto"/>
                <w:bottom w:val="none" w:sz="0" w:space="0" w:color="auto"/>
                <w:right w:val="none" w:sz="0" w:space="0" w:color="auto"/>
              </w:divBdr>
              <w:divsChild>
                <w:div w:id="119959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020370">
      <w:bodyDiv w:val="1"/>
      <w:marLeft w:val="0"/>
      <w:marRight w:val="0"/>
      <w:marTop w:val="0"/>
      <w:marBottom w:val="0"/>
      <w:divBdr>
        <w:top w:val="none" w:sz="0" w:space="0" w:color="auto"/>
        <w:left w:val="none" w:sz="0" w:space="0" w:color="auto"/>
        <w:bottom w:val="none" w:sz="0" w:space="0" w:color="auto"/>
        <w:right w:val="none" w:sz="0" w:space="0" w:color="auto"/>
      </w:divBdr>
      <w:divsChild>
        <w:div w:id="597829791">
          <w:marLeft w:val="0"/>
          <w:marRight w:val="0"/>
          <w:marTop w:val="0"/>
          <w:marBottom w:val="0"/>
          <w:divBdr>
            <w:top w:val="none" w:sz="0" w:space="0" w:color="auto"/>
            <w:left w:val="none" w:sz="0" w:space="0" w:color="auto"/>
            <w:bottom w:val="none" w:sz="0" w:space="0" w:color="auto"/>
            <w:right w:val="none" w:sz="0" w:space="0" w:color="auto"/>
          </w:divBdr>
          <w:divsChild>
            <w:div w:id="866405726">
              <w:marLeft w:val="0"/>
              <w:marRight w:val="0"/>
              <w:marTop w:val="0"/>
              <w:marBottom w:val="0"/>
              <w:divBdr>
                <w:top w:val="none" w:sz="0" w:space="0" w:color="auto"/>
                <w:left w:val="none" w:sz="0" w:space="0" w:color="auto"/>
                <w:bottom w:val="none" w:sz="0" w:space="0" w:color="auto"/>
                <w:right w:val="none" w:sz="0" w:space="0" w:color="auto"/>
              </w:divBdr>
              <w:divsChild>
                <w:div w:id="203064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266149">
      <w:bodyDiv w:val="1"/>
      <w:marLeft w:val="0"/>
      <w:marRight w:val="0"/>
      <w:marTop w:val="0"/>
      <w:marBottom w:val="0"/>
      <w:divBdr>
        <w:top w:val="none" w:sz="0" w:space="0" w:color="auto"/>
        <w:left w:val="none" w:sz="0" w:space="0" w:color="auto"/>
        <w:bottom w:val="none" w:sz="0" w:space="0" w:color="auto"/>
        <w:right w:val="none" w:sz="0" w:space="0" w:color="auto"/>
      </w:divBdr>
      <w:divsChild>
        <w:div w:id="742264139">
          <w:marLeft w:val="0"/>
          <w:marRight w:val="0"/>
          <w:marTop w:val="0"/>
          <w:marBottom w:val="0"/>
          <w:divBdr>
            <w:top w:val="none" w:sz="0" w:space="0" w:color="auto"/>
            <w:left w:val="none" w:sz="0" w:space="0" w:color="auto"/>
            <w:bottom w:val="none" w:sz="0" w:space="0" w:color="auto"/>
            <w:right w:val="none" w:sz="0" w:space="0" w:color="auto"/>
          </w:divBdr>
          <w:divsChild>
            <w:div w:id="1087382552">
              <w:marLeft w:val="0"/>
              <w:marRight w:val="0"/>
              <w:marTop w:val="0"/>
              <w:marBottom w:val="0"/>
              <w:divBdr>
                <w:top w:val="none" w:sz="0" w:space="0" w:color="auto"/>
                <w:left w:val="none" w:sz="0" w:space="0" w:color="auto"/>
                <w:bottom w:val="none" w:sz="0" w:space="0" w:color="auto"/>
                <w:right w:val="none" w:sz="0" w:space="0" w:color="auto"/>
              </w:divBdr>
              <w:divsChild>
                <w:div w:id="44323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988232">
      <w:bodyDiv w:val="1"/>
      <w:marLeft w:val="0"/>
      <w:marRight w:val="0"/>
      <w:marTop w:val="0"/>
      <w:marBottom w:val="0"/>
      <w:divBdr>
        <w:top w:val="none" w:sz="0" w:space="0" w:color="auto"/>
        <w:left w:val="none" w:sz="0" w:space="0" w:color="auto"/>
        <w:bottom w:val="none" w:sz="0" w:space="0" w:color="auto"/>
        <w:right w:val="none" w:sz="0" w:space="0" w:color="auto"/>
      </w:divBdr>
      <w:divsChild>
        <w:div w:id="179126933">
          <w:marLeft w:val="0"/>
          <w:marRight w:val="0"/>
          <w:marTop w:val="0"/>
          <w:marBottom w:val="0"/>
          <w:divBdr>
            <w:top w:val="none" w:sz="0" w:space="0" w:color="auto"/>
            <w:left w:val="none" w:sz="0" w:space="0" w:color="auto"/>
            <w:bottom w:val="none" w:sz="0" w:space="0" w:color="auto"/>
            <w:right w:val="none" w:sz="0" w:space="0" w:color="auto"/>
          </w:divBdr>
          <w:divsChild>
            <w:div w:id="1724401879">
              <w:marLeft w:val="0"/>
              <w:marRight w:val="0"/>
              <w:marTop w:val="0"/>
              <w:marBottom w:val="0"/>
              <w:divBdr>
                <w:top w:val="none" w:sz="0" w:space="0" w:color="auto"/>
                <w:left w:val="none" w:sz="0" w:space="0" w:color="auto"/>
                <w:bottom w:val="none" w:sz="0" w:space="0" w:color="auto"/>
                <w:right w:val="none" w:sz="0" w:space="0" w:color="auto"/>
              </w:divBdr>
              <w:divsChild>
                <w:div w:id="81514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D273CE-A7E9-D44A-A67F-3BF3FC473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1037</Words>
  <Characters>5707</Characters>
  <Application>Microsoft Macintosh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6731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76</cp:revision>
  <dcterms:created xsi:type="dcterms:W3CDTF">2019-10-18T10:25:00Z</dcterms:created>
  <dcterms:modified xsi:type="dcterms:W3CDTF">2021-10-05T18:58:00Z</dcterms:modified>
</cp:coreProperties>
</file>