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263"/>
        <w:gridCol w:w="5670"/>
        <w:gridCol w:w="5529"/>
        <w:gridCol w:w="283"/>
      </w:tblGrid>
      <w:tr w:rsidR="000D42B6" w:rsidRPr="000C655E" w14:paraId="7592F57D" w14:textId="77777777" w:rsidTr="00FA7748">
        <w:tc>
          <w:tcPr>
            <w:tcW w:w="13462" w:type="dxa"/>
            <w:gridSpan w:val="3"/>
          </w:tcPr>
          <w:p w14:paraId="40C36176" w14:textId="77777777" w:rsidR="000D42B6" w:rsidRPr="00B07AC9" w:rsidRDefault="00FA7748" w:rsidP="00F25335">
            <w:pPr>
              <w:rPr>
                <w:b/>
                <w:sz w:val="32"/>
                <w:szCs w:val="32"/>
                <w:lang w:val="nl-BE"/>
              </w:rPr>
            </w:pPr>
            <w:r w:rsidRPr="00FA7748">
              <w:rPr>
                <w:b/>
                <w:sz w:val="32"/>
                <w:szCs w:val="32"/>
                <w:lang w:val="nl-BE"/>
              </w:rPr>
              <w:t>TITEL 3. - Wijziginge</w:t>
            </w:r>
            <w:r>
              <w:rPr>
                <w:b/>
                <w:sz w:val="32"/>
                <w:szCs w:val="32"/>
                <w:lang w:val="nl-BE"/>
              </w:rPr>
              <w:t>n in het aandeelhoudersbestand.</w:t>
            </w:r>
          </w:p>
        </w:tc>
        <w:tc>
          <w:tcPr>
            <w:tcW w:w="283" w:type="dxa"/>
            <w:shd w:val="clear" w:color="auto" w:fill="auto"/>
          </w:tcPr>
          <w:p w14:paraId="227ECD33" w14:textId="77777777" w:rsidR="000D42B6" w:rsidRPr="00372308" w:rsidRDefault="000D42B6" w:rsidP="00F25335">
            <w:pPr>
              <w:spacing w:line="240" w:lineRule="auto"/>
              <w:jc w:val="both"/>
              <w:rPr>
                <w:rFonts w:cstheme="minorHAnsi"/>
                <w:lang w:val="nl-BE"/>
              </w:rPr>
            </w:pPr>
          </w:p>
        </w:tc>
      </w:tr>
      <w:tr w:rsidR="00757234" w:rsidRPr="000C655E" w14:paraId="6B568B3C" w14:textId="77777777" w:rsidTr="00757234">
        <w:tc>
          <w:tcPr>
            <w:tcW w:w="13462" w:type="dxa"/>
            <w:gridSpan w:val="3"/>
          </w:tcPr>
          <w:p w14:paraId="21E0C60E" w14:textId="77777777" w:rsidR="00757234" w:rsidRPr="00B07AC9" w:rsidRDefault="00757234" w:rsidP="00F25335">
            <w:pPr>
              <w:rPr>
                <w:b/>
                <w:sz w:val="32"/>
                <w:szCs w:val="32"/>
                <w:lang w:val="nl-BE"/>
              </w:rPr>
            </w:pPr>
            <w:r>
              <w:rPr>
                <w:b/>
                <w:sz w:val="32"/>
                <w:szCs w:val="32"/>
                <w:lang w:val="nl-BE"/>
              </w:rPr>
              <w:t>Afdeling 1. – O</w:t>
            </w:r>
            <w:r w:rsidRPr="00757234">
              <w:rPr>
                <w:b/>
                <w:sz w:val="32"/>
                <w:szCs w:val="32"/>
                <w:lang w:val="nl-BE"/>
              </w:rPr>
              <w:t>verdracht en overgang van aandelen.</w:t>
            </w:r>
          </w:p>
        </w:tc>
        <w:tc>
          <w:tcPr>
            <w:tcW w:w="283" w:type="dxa"/>
            <w:shd w:val="clear" w:color="auto" w:fill="auto"/>
          </w:tcPr>
          <w:p w14:paraId="471AD47D" w14:textId="77777777" w:rsidR="00757234" w:rsidRPr="00382324" w:rsidRDefault="00757234" w:rsidP="00F25335">
            <w:pPr>
              <w:rPr>
                <w:rFonts w:asciiTheme="majorHAnsi" w:eastAsiaTheme="majorEastAsia" w:hAnsiTheme="majorHAnsi" w:cstheme="majorBidi"/>
                <w:b/>
                <w:bCs/>
                <w:color w:val="2E74B5" w:themeColor="accent1" w:themeShade="BF"/>
                <w:sz w:val="32"/>
                <w:szCs w:val="28"/>
                <w:lang w:val="nl-BE"/>
              </w:rPr>
            </w:pPr>
          </w:p>
        </w:tc>
      </w:tr>
      <w:tr w:rsidR="005B33B1" w:rsidRPr="00372308" w14:paraId="7D9C83E0" w14:textId="77777777" w:rsidTr="00757234">
        <w:tc>
          <w:tcPr>
            <w:tcW w:w="2263" w:type="dxa"/>
          </w:tcPr>
          <w:p w14:paraId="7228761A" w14:textId="77777777" w:rsidR="005B33B1" w:rsidRPr="00B07AC9" w:rsidRDefault="00372308" w:rsidP="00F25335">
            <w:pPr>
              <w:rPr>
                <w:b/>
                <w:sz w:val="32"/>
                <w:szCs w:val="32"/>
                <w:lang w:val="nl-BE"/>
              </w:rPr>
            </w:pPr>
            <w:r w:rsidRPr="00B07AC9">
              <w:rPr>
                <w:b/>
                <w:sz w:val="32"/>
                <w:szCs w:val="32"/>
                <w:lang w:val="nl-BE"/>
              </w:rPr>
              <w:t xml:space="preserve">ARTIKEL </w:t>
            </w:r>
            <w:r>
              <w:rPr>
                <w:b/>
                <w:sz w:val="32"/>
                <w:szCs w:val="32"/>
                <w:lang w:val="nl-BE"/>
              </w:rPr>
              <w:t>6:52</w:t>
            </w:r>
          </w:p>
        </w:tc>
        <w:tc>
          <w:tcPr>
            <w:tcW w:w="11482" w:type="dxa"/>
            <w:gridSpan w:val="3"/>
            <w:shd w:val="clear" w:color="auto" w:fill="auto"/>
          </w:tcPr>
          <w:p w14:paraId="1547C6A6" w14:textId="77777777" w:rsidR="005B33B1" w:rsidRPr="00382324" w:rsidRDefault="005B33B1" w:rsidP="00F25335">
            <w:pPr>
              <w:rPr>
                <w:rFonts w:asciiTheme="majorHAnsi" w:eastAsiaTheme="majorEastAsia" w:hAnsiTheme="majorHAnsi" w:cstheme="majorBidi"/>
                <w:b/>
                <w:bCs/>
                <w:color w:val="2E74B5" w:themeColor="accent1" w:themeShade="BF"/>
                <w:sz w:val="32"/>
                <w:szCs w:val="28"/>
                <w:lang w:val="nl-BE"/>
              </w:rPr>
            </w:pPr>
          </w:p>
        </w:tc>
      </w:tr>
      <w:tr w:rsidR="00CE4596" w:rsidRPr="000C655E" w14:paraId="1878FCF7" w14:textId="77777777" w:rsidTr="003B7CD1">
        <w:tc>
          <w:tcPr>
            <w:tcW w:w="13745" w:type="dxa"/>
            <w:gridSpan w:val="4"/>
          </w:tcPr>
          <w:p w14:paraId="787C23B4" w14:textId="77777777" w:rsidR="00CE4596" w:rsidRDefault="00CE4596" w:rsidP="00CE4596">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NOOT VOORAF AAN BOEK 6</w:t>
            </w:r>
          </w:p>
          <w:p w14:paraId="4D72AFFE" w14:textId="77777777" w:rsidR="00CE4596" w:rsidRDefault="00CE4596" w:rsidP="00CE4596">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 </w:t>
            </w:r>
          </w:p>
          <w:p w14:paraId="43D68A00" w14:textId="77777777" w:rsidR="00CE4596" w:rsidRPr="00CE4596" w:rsidRDefault="00CE4596" w:rsidP="00CE4596">
            <w:pPr>
              <w:pStyle w:val="Lijstalinea"/>
              <w:spacing w:before="0" w:beforeAutospacing="0" w:after="0" w:afterAutospacing="0"/>
              <w:jc w:val="both"/>
              <w:rPr>
                <w:rFonts w:ascii="Calibri" w:hAnsi="Calibri"/>
                <w:color w:val="000000"/>
                <w:sz w:val="22"/>
                <w:szCs w:val="22"/>
              </w:rPr>
            </w:pPr>
            <w:r>
              <w:rPr>
                <w:rFonts w:ascii="Calibri" w:hAnsi="Calibri"/>
                <w:b/>
                <w:bCs/>
                <w:color w:val="000000"/>
                <w:sz w:val="22"/>
                <w:szCs w:val="22"/>
              </w:rPr>
              <w:t>Het ontworpen boek 6, dat 13 artikelen telde, werd middels amendement 542 vervangen door een volledig nieuw boek bestaande uit 128 artikelen. We hanteren uiteraard de nummering van het aangenomen WVV, maar vermelden naast de verantwoording bij het amendement in voorkomend geval ook de inhoudelijk overeenkomstige passage uit de ontwerpteksten en de memorie van toelichting.</w:t>
            </w:r>
          </w:p>
        </w:tc>
      </w:tr>
      <w:tr w:rsidR="00F25335" w:rsidRPr="000C655E" w14:paraId="2CF7D1D8" w14:textId="77777777" w:rsidTr="00757234">
        <w:tc>
          <w:tcPr>
            <w:tcW w:w="2263" w:type="dxa"/>
          </w:tcPr>
          <w:p w14:paraId="748D56D6" w14:textId="77777777" w:rsidR="00F25335" w:rsidRPr="00B07AC9" w:rsidRDefault="00F25335" w:rsidP="00F25335">
            <w:pPr>
              <w:rPr>
                <w:b/>
                <w:sz w:val="32"/>
                <w:szCs w:val="32"/>
                <w:lang w:val="nl-BE"/>
              </w:rPr>
            </w:pPr>
          </w:p>
        </w:tc>
        <w:tc>
          <w:tcPr>
            <w:tcW w:w="11482" w:type="dxa"/>
            <w:gridSpan w:val="3"/>
            <w:shd w:val="clear" w:color="auto" w:fill="auto"/>
          </w:tcPr>
          <w:p w14:paraId="6D49380A" w14:textId="77777777" w:rsidR="00F25335" w:rsidRPr="00382324" w:rsidRDefault="00F25335" w:rsidP="00F25335">
            <w:pPr>
              <w:rPr>
                <w:rFonts w:asciiTheme="majorHAnsi" w:eastAsiaTheme="majorEastAsia" w:hAnsiTheme="majorHAnsi" w:cstheme="majorBidi"/>
                <w:b/>
                <w:bCs/>
                <w:color w:val="2E74B5" w:themeColor="accent1" w:themeShade="BF"/>
                <w:sz w:val="32"/>
                <w:szCs w:val="28"/>
                <w:lang w:val="nl-BE"/>
              </w:rPr>
            </w:pPr>
          </w:p>
        </w:tc>
      </w:tr>
      <w:tr w:rsidR="00482090" w:rsidRPr="00F25335" w14:paraId="754BA117" w14:textId="77777777" w:rsidTr="009940E9">
        <w:trPr>
          <w:trHeight w:val="1219"/>
        </w:trPr>
        <w:tc>
          <w:tcPr>
            <w:tcW w:w="2263" w:type="dxa"/>
          </w:tcPr>
          <w:p w14:paraId="3A3A08D6" w14:textId="77777777" w:rsidR="00482090" w:rsidRPr="00757234" w:rsidRDefault="00482090" w:rsidP="00F25335">
            <w:pPr>
              <w:spacing w:after="0" w:line="240" w:lineRule="auto"/>
              <w:jc w:val="both"/>
              <w:rPr>
                <w:rFonts w:cstheme="minorHAnsi"/>
                <w:lang w:val="nl-BE"/>
              </w:rPr>
            </w:pPr>
            <w:r w:rsidRPr="00757234">
              <w:rPr>
                <w:rFonts w:cstheme="minorHAnsi"/>
                <w:lang w:val="nl-BE"/>
              </w:rPr>
              <w:t>WVV</w:t>
            </w:r>
          </w:p>
        </w:tc>
        <w:tc>
          <w:tcPr>
            <w:tcW w:w="5670" w:type="dxa"/>
            <w:shd w:val="clear" w:color="auto" w:fill="auto"/>
          </w:tcPr>
          <w:p w14:paraId="5F71CA83" w14:textId="1D8147F8" w:rsidR="00482090" w:rsidRPr="002A2DD4" w:rsidRDefault="00C020F1" w:rsidP="002A2DD4">
            <w:pPr>
              <w:jc w:val="both"/>
              <w:rPr>
                <w:lang w:val="nl-NL"/>
              </w:rPr>
            </w:pPr>
            <w:r>
              <w:rPr>
                <w:rFonts w:cstheme="minorHAnsi"/>
                <w:lang w:val="nl-BE"/>
              </w:rPr>
              <w:fldChar w:fldCharType="begin"/>
            </w:r>
            <w:r>
              <w:rPr>
                <w:rFonts w:cstheme="minorHAnsi"/>
                <w:lang w:val="nl-BE"/>
              </w:rPr>
              <w:instrText xml:space="preserve"> HYPERLINK  \l "_Amendement_542" </w:instrText>
            </w:r>
            <w:r>
              <w:rPr>
                <w:rFonts w:cstheme="minorHAnsi"/>
                <w:lang w:val="nl-BE"/>
              </w:rPr>
            </w:r>
            <w:r>
              <w:rPr>
                <w:rFonts w:cstheme="minorHAnsi"/>
                <w:lang w:val="nl-BE"/>
              </w:rPr>
              <w:fldChar w:fldCharType="separate"/>
            </w:r>
            <w:del w:id="0" w:author="Microsoft Office-gebruiker" w:date="2021-09-29T13:32:00Z">
              <w:r w:rsidR="002A2DD4" w:rsidRPr="00C020F1">
                <w:rPr>
                  <w:rStyle w:val="Hyperlink"/>
                  <w:rFonts w:cstheme="minorHAnsi"/>
                  <w:lang w:val="nl-BE"/>
                </w:rPr>
                <w:delText>Behoudens andersluidend statutair beding</w:delText>
              </w:r>
            </w:del>
            <w:ins w:id="1" w:author="Microsoft Office-gebruiker" w:date="2021-09-29T13:32:00Z">
              <w:r w:rsidR="002A2DD4" w:rsidRPr="00C020F1">
                <w:rPr>
                  <w:rStyle w:val="Hyperlink"/>
                  <w:rFonts w:cstheme="minorHAnsi"/>
                  <w:lang w:val="nl-NL"/>
                </w:rPr>
                <w:t>Tenzij de statuten anders bepalen</w:t>
              </w:r>
            </w:ins>
            <w:r w:rsidR="002A2DD4" w:rsidRPr="00C020F1">
              <w:rPr>
                <w:rStyle w:val="Hyperlink"/>
                <w:rFonts w:cstheme="minorHAnsi"/>
                <w:lang w:val="nl-NL"/>
              </w:rPr>
              <w:t>, kunnen de aandelen kunnen vrij worden overgedragen aan aandeelhouders, in voorkomend geval onder de voorwaarden bepaald in de statuten.</w:t>
            </w:r>
            <w:r>
              <w:rPr>
                <w:rFonts w:cstheme="minorHAnsi"/>
                <w:lang w:val="nl-BE"/>
              </w:rPr>
              <w:fldChar w:fldCharType="end"/>
            </w:r>
          </w:p>
        </w:tc>
        <w:tc>
          <w:tcPr>
            <w:tcW w:w="5812" w:type="dxa"/>
            <w:gridSpan w:val="2"/>
            <w:shd w:val="clear" w:color="auto" w:fill="auto"/>
          </w:tcPr>
          <w:p w14:paraId="2B72FC73" w14:textId="6677ABD9" w:rsidR="00482090" w:rsidRPr="009940E9" w:rsidRDefault="00C020F1" w:rsidP="009940E9">
            <w:pPr>
              <w:jc w:val="both"/>
              <w:rPr>
                <w:lang w:val="fr-BE"/>
              </w:rPr>
            </w:pPr>
            <w:r>
              <w:rPr>
                <w:rFonts w:cstheme="minorHAnsi"/>
                <w:lang w:val="fr-BE"/>
              </w:rPr>
              <w:fldChar w:fldCharType="begin"/>
            </w:r>
            <w:r>
              <w:rPr>
                <w:rFonts w:cstheme="minorHAnsi"/>
                <w:lang w:val="fr-BE"/>
              </w:rPr>
              <w:instrText xml:space="preserve"> HYPERLINK  \l "_Amendement_542_1" </w:instrText>
            </w:r>
            <w:r>
              <w:rPr>
                <w:rFonts w:cstheme="minorHAnsi"/>
                <w:lang w:val="fr-BE"/>
              </w:rPr>
            </w:r>
            <w:r>
              <w:rPr>
                <w:rFonts w:cstheme="minorHAnsi"/>
                <w:lang w:val="fr-BE"/>
              </w:rPr>
              <w:fldChar w:fldCharType="separate"/>
            </w:r>
            <w:r w:rsidR="009940E9" w:rsidRPr="00C020F1">
              <w:rPr>
                <w:rStyle w:val="Hyperlink"/>
                <w:rFonts w:cstheme="minorHAnsi"/>
                <w:lang w:val="fr-BE"/>
              </w:rPr>
              <w:t xml:space="preserve">Sauf </w:t>
            </w:r>
            <w:del w:id="2" w:author="Microsoft Office-gebruiker" w:date="2021-09-29T13:33:00Z">
              <w:r w:rsidR="009940E9" w:rsidRPr="00C020F1">
                <w:rPr>
                  <w:rStyle w:val="Hyperlink"/>
                  <w:rFonts w:cstheme="minorHAnsi"/>
                  <w:bCs/>
                  <w:u w:color="0000E9"/>
                  <w:lang w:val="fr-FR"/>
                </w:rPr>
                <w:delText>clause</w:delText>
              </w:r>
            </w:del>
            <w:ins w:id="3" w:author="Microsoft Office-gebruiker" w:date="2021-09-29T13:33:00Z">
              <w:r w:rsidR="009940E9" w:rsidRPr="00C020F1">
                <w:rPr>
                  <w:rStyle w:val="Hyperlink"/>
                  <w:rFonts w:cstheme="minorHAnsi"/>
                  <w:lang w:val="fr-BE"/>
                </w:rPr>
                <w:t>disposition</w:t>
              </w:r>
            </w:ins>
            <w:r w:rsidR="009940E9" w:rsidRPr="00C020F1">
              <w:rPr>
                <w:rStyle w:val="Hyperlink"/>
                <w:rFonts w:cstheme="minorHAnsi"/>
                <w:lang w:val="fr-BE"/>
              </w:rPr>
              <w:t xml:space="preserve"> statutaire contraire, les actions sont librement cessibles aux actionnaires, le cas échéant dans les conditions prévues par les statuts.</w:t>
            </w:r>
            <w:r>
              <w:rPr>
                <w:rFonts w:cstheme="minorHAnsi"/>
                <w:lang w:val="fr-BE"/>
              </w:rPr>
              <w:fldChar w:fldCharType="end"/>
            </w:r>
          </w:p>
        </w:tc>
      </w:tr>
      <w:tr w:rsidR="00AC0E23" w:rsidRPr="00F25335" w14:paraId="3909E092" w14:textId="77777777" w:rsidTr="0094080E">
        <w:trPr>
          <w:trHeight w:val="395"/>
        </w:trPr>
        <w:tc>
          <w:tcPr>
            <w:tcW w:w="2263" w:type="dxa"/>
          </w:tcPr>
          <w:p w14:paraId="05504315" w14:textId="5C176273" w:rsidR="00AC0E23" w:rsidRPr="00757234" w:rsidRDefault="00AC0E23" w:rsidP="00F25335">
            <w:pPr>
              <w:spacing w:after="0" w:line="240" w:lineRule="auto"/>
              <w:jc w:val="both"/>
              <w:rPr>
                <w:rFonts w:cstheme="minorHAnsi"/>
                <w:lang w:val="nl-BE"/>
              </w:rPr>
            </w:pPr>
            <w:proofErr w:type="spellStart"/>
            <w:r w:rsidRPr="00757234">
              <w:rPr>
                <w:rFonts w:cstheme="minorHAnsi"/>
              </w:rPr>
              <w:t>Ontwerp</w:t>
            </w:r>
            <w:proofErr w:type="spellEnd"/>
          </w:p>
        </w:tc>
        <w:tc>
          <w:tcPr>
            <w:tcW w:w="5670" w:type="dxa"/>
            <w:shd w:val="clear" w:color="auto" w:fill="auto"/>
          </w:tcPr>
          <w:p w14:paraId="732A2F21" w14:textId="0828C9C5" w:rsidR="00AC0E23" w:rsidRPr="00757234" w:rsidRDefault="00AC0E23" w:rsidP="00F25335">
            <w:pPr>
              <w:spacing w:after="0" w:line="240" w:lineRule="auto"/>
              <w:jc w:val="both"/>
              <w:rPr>
                <w:rFonts w:cstheme="minorHAnsi"/>
                <w:lang w:val="nl-NL"/>
              </w:rPr>
            </w:pPr>
            <w:proofErr w:type="spellStart"/>
            <w:r w:rsidRPr="00757234">
              <w:rPr>
                <w:rFonts w:cstheme="minorHAnsi"/>
              </w:rPr>
              <w:t>Geen</w:t>
            </w:r>
            <w:proofErr w:type="spellEnd"/>
            <w:r w:rsidRPr="00757234">
              <w:rPr>
                <w:rFonts w:cstheme="minorHAnsi"/>
              </w:rPr>
              <w:t xml:space="preserve"> </w:t>
            </w:r>
            <w:proofErr w:type="spellStart"/>
            <w:r w:rsidRPr="00757234">
              <w:rPr>
                <w:rFonts w:cstheme="minorHAnsi"/>
              </w:rPr>
              <w:t>artikel</w:t>
            </w:r>
            <w:proofErr w:type="spellEnd"/>
            <w:r w:rsidRPr="00757234">
              <w:rPr>
                <w:rFonts w:cstheme="minorHAnsi"/>
              </w:rPr>
              <w:t>.</w:t>
            </w:r>
          </w:p>
        </w:tc>
        <w:tc>
          <w:tcPr>
            <w:tcW w:w="5812" w:type="dxa"/>
            <w:gridSpan w:val="2"/>
            <w:shd w:val="clear" w:color="auto" w:fill="auto"/>
          </w:tcPr>
          <w:p w14:paraId="345EEF2A" w14:textId="1FD144F0" w:rsidR="00AC0E23" w:rsidRPr="00757234" w:rsidRDefault="00AC0E23" w:rsidP="00F25335">
            <w:pPr>
              <w:spacing w:after="0" w:line="240" w:lineRule="auto"/>
              <w:jc w:val="both"/>
              <w:rPr>
                <w:rFonts w:cstheme="minorHAnsi"/>
                <w:lang w:val="fr-BE"/>
              </w:rPr>
            </w:pPr>
            <w:r w:rsidRPr="00757234">
              <w:rPr>
                <w:rFonts w:cstheme="minorHAnsi"/>
              </w:rPr>
              <w:t xml:space="preserve">Pas </w:t>
            </w:r>
            <w:proofErr w:type="spellStart"/>
            <w:r w:rsidRPr="00757234">
              <w:rPr>
                <w:rFonts w:cstheme="minorHAnsi"/>
              </w:rPr>
              <w:t>d’article</w:t>
            </w:r>
            <w:proofErr w:type="spellEnd"/>
            <w:r w:rsidRPr="00757234">
              <w:rPr>
                <w:rFonts w:cstheme="minorHAnsi"/>
              </w:rPr>
              <w:t>.</w:t>
            </w:r>
          </w:p>
        </w:tc>
      </w:tr>
      <w:tr w:rsidR="00AC0E23" w:rsidRPr="00F25335" w14:paraId="63BD38F1" w14:textId="77777777" w:rsidTr="00F25335">
        <w:trPr>
          <w:trHeight w:val="803"/>
        </w:trPr>
        <w:tc>
          <w:tcPr>
            <w:tcW w:w="2263" w:type="dxa"/>
          </w:tcPr>
          <w:p w14:paraId="716FDCF9" w14:textId="77777777" w:rsidR="00AC0E23" w:rsidRPr="00757234" w:rsidRDefault="00AC0E23" w:rsidP="00F25335">
            <w:pPr>
              <w:spacing w:after="0" w:line="240" w:lineRule="auto"/>
              <w:jc w:val="both"/>
              <w:rPr>
                <w:rFonts w:cstheme="minorHAnsi"/>
                <w:lang w:val="fr-FR"/>
              </w:rPr>
            </w:pPr>
            <w:proofErr w:type="spellStart"/>
            <w:r w:rsidRPr="00757234">
              <w:rPr>
                <w:rFonts w:cstheme="minorHAnsi"/>
                <w:lang w:val="fr-FR"/>
              </w:rPr>
              <w:t>Voorontwerp</w:t>
            </w:r>
            <w:proofErr w:type="spellEnd"/>
          </w:p>
        </w:tc>
        <w:tc>
          <w:tcPr>
            <w:tcW w:w="5670" w:type="dxa"/>
            <w:shd w:val="clear" w:color="auto" w:fill="auto"/>
          </w:tcPr>
          <w:p w14:paraId="6B7D32C4" w14:textId="77777777" w:rsidR="00AC0E23" w:rsidRPr="00757234" w:rsidRDefault="00AC0E23" w:rsidP="00F25335">
            <w:pPr>
              <w:spacing w:after="0" w:line="240" w:lineRule="auto"/>
              <w:jc w:val="both"/>
              <w:rPr>
                <w:rFonts w:cstheme="minorHAnsi"/>
                <w:lang w:val="nl-BE"/>
              </w:rPr>
            </w:pPr>
            <w:r w:rsidRPr="00757234">
              <w:rPr>
                <w:rFonts w:cstheme="minorHAnsi"/>
                <w:lang w:val="nl-BE"/>
              </w:rPr>
              <w:t>Art. 6:6. Behoudens andersluidend statutair beding, kunnen de aandelen kunnen vrij worden overgedragen aan aandeelhouders, in voorkomend geval onder de voorwaarden bepaald in de statute</w:t>
            </w:r>
            <w:bookmarkStart w:id="4" w:name="_GoBack"/>
            <w:bookmarkEnd w:id="4"/>
            <w:r w:rsidRPr="00757234">
              <w:rPr>
                <w:rFonts w:cstheme="minorHAnsi"/>
                <w:lang w:val="nl-BE"/>
              </w:rPr>
              <w:t>n.</w:t>
            </w:r>
          </w:p>
        </w:tc>
        <w:tc>
          <w:tcPr>
            <w:tcW w:w="5812" w:type="dxa"/>
            <w:gridSpan w:val="2"/>
            <w:shd w:val="clear" w:color="auto" w:fill="auto"/>
          </w:tcPr>
          <w:p w14:paraId="3D118236" w14:textId="4EAC36E2" w:rsidR="00AC0E23" w:rsidRPr="00757234" w:rsidRDefault="00AC0E23" w:rsidP="00F25335">
            <w:pPr>
              <w:spacing w:after="0" w:line="240" w:lineRule="auto"/>
              <w:jc w:val="both"/>
              <w:rPr>
                <w:rFonts w:cstheme="minorHAnsi"/>
                <w:lang w:val="fr-FR"/>
              </w:rPr>
            </w:pPr>
            <w:r w:rsidRPr="00757234">
              <w:rPr>
                <w:rFonts w:cstheme="minorHAnsi"/>
                <w:lang w:val="fr-FR"/>
              </w:rPr>
              <w:t xml:space="preserve">Art. </w:t>
            </w:r>
            <w:proofErr w:type="gramStart"/>
            <w:r w:rsidRPr="00757234">
              <w:rPr>
                <w:rFonts w:cstheme="minorHAnsi"/>
                <w:lang w:val="fr-FR"/>
              </w:rPr>
              <w:t>6:</w:t>
            </w:r>
            <w:proofErr w:type="gramEnd"/>
            <w:r w:rsidRPr="00757234">
              <w:rPr>
                <w:rFonts w:cstheme="minorHAnsi"/>
                <w:lang w:val="fr-FR"/>
              </w:rPr>
              <w:t>6.</w:t>
            </w:r>
            <w:r w:rsidRPr="00757234">
              <w:rPr>
                <w:rFonts w:cstheme="minorHAnsi"/>
                <w:bCs/>
                <w:u w:color="0000E9"/>
                <w:lang w:val="fr-FR"/>
              </w:rPr>
              <w:t xml:space="preserve"> Sauf clause statutaire contraire, les actions sont librement cessibles aux actionnaires, le cas échéant dans les conditions prévues par les statuts</w:t>
            </w:r>
            <w:r w:rsidR="00571E73">
              <w:rPr>
                <w:rFonts w:cstheme="minorHAnsi"/>
                <w:bCs/>
                <w:u w:color="0000E9"/>
                <w:lang w:val="fr-FR"/>
              </w:rPr>
              <w:t xml:space="preserve">. </w:t>
            </w:r>
          </w:p>
        </w:tc>
      </w:tr>
      <w:tr w:rsidR="00AC0E23" w:rsidRPr="00757234" w14:paraId="63591190" w14:textId="77777777" w:rsidTr="00F25335">
        <w:trPr>
          <w:trHeight w:val="461"/>
        </w:trPr>
        <w:tc>
          <w:tcPr>
            <w:tcW w:w="2263" w:type="dxa"/>
          </w:tcPr>
          <w:p w14:paraId="341A915F" w14:textId="77777777" w:rsidR="00AC0E23" w:rsidRPr="00757234" w:rsidRDefault="00AC0E23" w:rsidP="00F25335">
            <w:pPr>
              <w:spacing w:after="0"/>
              <w:rPr>
                <w:rFonts w:cstheme="minorHAnsi"/>
              </w:rPr>
            </w:pPr>
            <w:proofErr w:type="spellStart"/>
            <w:r w:rsidRPr="00757234">
              <w:rPr>
                <w:rFonts w:cstheme="minorHAnsi"/>
              </w:rPr>
              <w:t>MvT</w:t>
            </w:r>
            <w:proofErr w:type="spellEnd"/>
          </w:p>
        </w:tc>
        <w:tc>
          <w:tcPr>
            <w:tcW w:w="5670" w:type="dxa"/>
            <w:shd w:val="clear" w:color="auto" w:fill="auto"/>
          </w:tcPr>
          <w:p w14:paraId="7A47C2C0" w14:textId="77777777" w:rsidR="00AC0E23" w:rsidRPr="00757234" w:rsidRDefault="00AC0E23" w:rsidP="00F25335">
            <w:pPr>
              <w:spacing w:after="0"/>
              <w:rPr>
                <w:rFonts w:cstheme="minorHAnsi"/>
              </w:rPr>
            </w:pPr>
            <w:proofErr w:type="spellStart"/>
            <w:r w:rsidRPr="00757234">
              <w:rPr>
                <w:rFonts w:cstheme="minorHAnsi"/>
              </w:rPr>
              <w:t>Geen</w:t>
            </w:r>
            <w:proofErr w:type="spellEnd"/>
            <w:r w:rsidRPr="00757234">
              <w:rPr>
                <w:rFonts w:cstheme="minorHAnsi"/>
              </w:rPr>
              <w:t xml:space="preserve"> </w:t>
            </w:r>
            <w:proofErr w:type="spellStart"/>
            <w:r w:rsidRPr="00757234">
              <w:rPr>
                <w:rFonts w:cstheme="minorHAnsi"/>
              </w:rPr>
              <w:t>opmerkingen</w:t>
            </w:r>
            <w:proofErr w:type="spellEnd"/>
            <w:r w:rsidRPr="00757234">
              <w:rPr>
                <w:rFonts w:cstheme="minorHAnsi"/>
              </w:rPr>
              <w:t>.</w:t>
            </w:r>
          </w:p>
        </w:tc>
        <w:tc>
          <w:tcPr>
            <w:tcW w:w="5812" w:type="dxa"/>
            <w:gridSpan w:val="2"/>
            <w:shd w:val="clear" w:color="auto" w:fill="auto"/>
          </w:tcPr>
          <w:p w14:paraId="2E072667" w14:textId="77777777" w:rsidR="00AC0E23" w:rsidRPr="00757234" w:rsidRDefault="00AC0E23" w:rsidP="00F25335">
            <w:pPr>
              <w:spacing w:after="0"/>
              <w:rPr>
                <w:rFonts w:cstheme="minorHAnsi"/>
              </w:rPr>
            </w:pPr>
            <w:r w:rsidRPr="00757234">
              <w:rPr>
                <w:rFonts w:cstheme="minorHAnsi"/>
              </w:rPr>
              <w:t xml:space="preserve">Pas de </w:t>
            </w:r>
            <w:proofErr w:type="spellStart"/>
            <w:r w:rsidRPr="00757234">
              <w:rPr>
                <w:rFonts w:cstheme="minorHAnsi"/>
              </w:rPr>
              <w:t>remarques</w:t>
            </w:r>
            <w:proofErr w:type="spellEnd"/>
            <w:r w:rsidRPr="00757234">
              <w:rPr>
                <w:rFonts w:cstheme="minorHAnsi"/>
              </w:rPr>
              <w:t>.</w:t>
            </w:r>
          </w:p>
        </w:tc>
      </w:tr>
      <w:tr w:rsidR="00AC0E23" w:rsidRPr="00757234" w14:paraId="55EEC968" w14:textId="77777777" w:rsidTr="00F25335">
        <w:trPr>
          <w:trHeight w:val="411"/>
        </w:trPr>
        <w:tc>
          <w:tcPr>
            <w:tcW w:w="2263" w:type="dxa"/>
          </w:tcPr>
          <w:p w14:paraId="6B039A7A" w14:textId="77777777" w:rsidR="00AC0E23" w:rsidRPr="00757234" w:rsidRDefault="00AC0E23" w:rsidP="00F25335">
            <w:pPr>
              <w:spacing w:after="0"/>
              <w:rPr>
                <w:rFonts w:cstheme="minorHAnsi"/>
              </w:rPr>
            </w:pPr>
            <w:proofErr w:type="spellStart"/>
            <w:r w:rsidRPr="00757234">
              <w:rPr>
                <w:rFonts w:cstheme="minorHAnsi"/>
              </w:rPr>
              <w:t>RvSt</w:t>
            </w:r>
            <w:proofErr w:type="spellEnd"/>
          </w:p>
        </w:tc>
        <w:tc>
          <w:tcPr>
            <w:tcW w:w="5670" w:type="dxa"/>
            <w:shd w:val="clear" w:color="auto" w:fill="auto"/>
          </w:tcPr>
          <w:p w14:paraId="044A1A02" w14:textId="77777777" w:rsidR="00AC0E23" w:rsidRPr="00757234" w:rsidRDefault="00AC0E23" w:rsidP="00F25335">
            <w:pPr>
              <w:spacing w:after="0"/>
              <w:rPr>
                <w:rFonts w:cstheme="minorHAnsi"/>
              </w:rPr>
            </w:pPr>
            <w:proofErr w:type="spellStart"/>
            <w:r w:rsidRPr="00757234">
              <w:rPr>
                <w:rFonts w:cstheme="minorHAnsi"/>
              </w:rPr>
              <w:t>Geen</w:t>
            </w:r>
            <w:proofErr w:type="spellEnd"/>
            <w:r w:rsidRPr="00757234">
              <w:rPr>
                <w:rFonts w:cstheme="minorHAnsi"/>
              </w:rPr>
              <w:t xml:space="preserve"> </w:t>
            </w:r>
            <w:proofErr w:type="spellStart"/>
            <w:r w:rsidRPr="00757234">
              <w:rPr>
                <w:rFonts w:cstheme="minorHAnsi"/>
              </w:rPr>
              <w:t>opmerkingen</w:t>
            </w:r>
            <w:proofErr w:type="spellEnd"/>
            <w:r w:rsidRPr="00757234">
              <w:rPr>
                <w:rFonts w:cstheme="minorHAnsi"/>
              </w:rPr>
              <w:t>.</w:t>
            </w:r>
          </w:p>
        </w:tc>
        <w:tc>
          <w:tcPr>
            <w:tcW w:w="5812" w:type="dxa"/>
            <w:gridSpan w:val="2"/>
            <w:shd w:val="clear" w:color="auto" w:fill="auto"/>
          </w:tcPr>
          <w:p w14:paraId="29D4708E" w14:textId="77777777" w:rsidR="00AC0E23" w:rsidRPr="00757234" w:rsidRDefault="00AC0E23" w:rsidP="00F25335">
            <w:pPr>
              <w:spacing w:after="0"/>
              <w:rPr>
                <w:rFonts w:cstheme="minorHAnsi"/>
              </w:rPr>
            </w:pPr>
            <w:r w:rsidRPr="00757234">
              <w:rPr>
                <w:rFonts w:cstheme="minorHAnsi"/>
              </w:rPr>
              <w:t xml:space="preserve">Pas de </w:t>
            </w:r>
            <w:proofErr w:type="spellStart"/>
            <w:r w:rsidRPr="00757234">
              <w:rPr>
                <w:rFonts w:cstheme="minorHAnsi"/>
              </w:rPr>
              <w:t>remarques</w:t>
            </w:r>
            <w:proofErr w:type="spellEnd"/>
            <w:r w:rsidRPr="00757234">
              <w:rPr>
                <w:rFonts w:cstheme="minorHAnsi"/>
              </w:rPr>
              <w:t>.</w:t>
            </w:r>
          </w:p>
        </w:tc>
      </w:tr>
      <w:tr w:rsidR="000C655E" w:rsidRPr="00C020F1" w14:paraId="159B2FC1" w14:textId="77777777" w:rsidTr="00F25335">
        <w:trPr>
          <w:trHeight w:val="411"/>
        </w:trPr>
        <w:tc>
          <w:tcPr>
            <w:tcW w:w="2263" w:type="dxa"/>
          </w:tcPr>
          <w:p w14:paraId="2C788665" w14:textId="7D83BB47" w:rsidR="000C655E" w:rsidRPr="00757234" w:rsidRDefault="000C655E" w:rsidP="00C020F1">
            <w:pPr>
              <w:pStyle w:val="Kop1"/>
            </w:pPr>
            <w:bookmarkStart w:id="5" w:name="_Amendement_542"/>
            <w:bookmarkStart w:id="6" w:name="_Amendement_542_1"/>
            <w:bookmarkEnd w:id="5"/>
            <w:bookmarkEnd w:id="6"/>
            <w:proofErr w:type="spellStart"/>
            <w:r>
              <w:t>Amendement</w:t>
            </w:r>
            <w:proofErr w:type="spellEnd"/>
            <w:r>
              <w:t xml:space="preserve"> 542</w:t>
            </w:r>
          </w:p>
        </w:tc>
        <w:tc>
          <w:tcPr>
            <w:tcW w:w="5670" w:type="dxa"/>
            <w:shd w:val="clear" w:color="auto" w:fill="auto"/>
          </w:tcPr>
          <w:p w14:paraId="26C8AE94" w14:textId="4AB85C69" w:rsidR="000C655E" w:rsidRPr="00C020F1" w:rsidRDefault="00C020F1" w:rsidP="00F25335">
            <w:pPr>
              <w:spacing w:after="0"/>
              <w:rPr>
                <w:rFonts w:cstheme="minorHAnsi"/>
                <w:lang w:val="nl-NL"/>
              </w:rPr>
            </w:pPr>
            <w:r w:rsidRPr="00C020F1">
              <w:rPr>
                <w:rFonts w:cstheme="minorHAnsi"/>
                <w:lang w:val="nl-NL"/>
              </w:rPr>
              <w:t xml:space="preserve">Het betreft het huidige ontwerp van het artikel 6:6. </w:t>
            </w:r>
          </w:p>
        </w:tc>
        <w:tc>
          <w:tcPr>
            <w:tcW w:w="5812" w:type="dxa"/>
            <w:gridSpan w:val="2"/>
            <w:shd w:val="clear" w:color="auto" w:fill="auto"/>
          </w:tcPr>
          <w:p w14:paraId="7BDE2E17" w14:textId="537FF4C3" w:rsidR="000C655E" w:rsidRPr="00C020F1" w:rsidRDefault="00C020F1" w:rsidP="00F25335">
            <w:pPr>
              <w:spacing w:after="0"/>
              <w:rPr>
                <w:rFonts w:cstheme="minorHAnsi"/>
                <w:lang w:val="fr-FR"/>
              </w:rPr>
            </w:pPr>
            <w:r w:rsidRPr="00C020F1">
              <w:rPr>
                <w:rFonts w:cstheme="minorHAnsi"/>
                <w:lang w:val="fr-FR"/>
              </w:rPr>
              <w:t xml:space="preserve">Il s’agit de l’actuel projet d’article </w:t>
            </w:r>
            <w:proofErr w:type="gramStart"/>
            <w:r w:rsidRPr="00C020F1">
              <w:rPr>
                <w:rFonts w:cstheme="minorHAnsi"/>
                <w:lang w:val="fr-FR"/>
              </w:rPr>
              <w:t>6:</w:t>
            </w:r>
            <w:proofErr w:type="gramEnd"/>
            <w:r w:rsidRPr="00C020F1">
              <w:rPr>
                <w:rFonts w:cstheme="minorHAnsi"/>
                <w:lang w:val="fr-FR"/>
              </w:rPr>
              <w:t xml:space="preserve">6. </w:t>
            </w:r>
          </w:p>
        </w:tc>
      </w:tr>
    </w:tbl>
    <w:p w14:paraId="44B1821B" w14:textId="77777777" w:rsidR="000D42B6" w:rsidRPr="00372308" w:rsidRDefault="000D42B6" w:rsidP="002E2C50">
      <w:pPr>
        <w:rPr>
          <w:lang w:val="fr-FR"/>
        </w:rPr>
      </w:pPr>
    </w:p>
    <w:sectPr w:rsidR="000D42B6" w:rsidRPr="00372308"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082A68" w14:textId="77777777" w:rsidR="003F2B1F" w:rsidRDefault="003F2B1F" w:rsidP="000D42B6">
      <w:pPr>
        <w:spacing w:after="0" w:line="240" w:lineRule="auto"/>
      </w:pPr>
      <w:r>
        <w:separator/>
      </w:r>
    </w:p>
  </w:endnote>
  <w:endnote w:type="continuationSeparator" w:id="0">
    <w:p w14:paraId="607FC2EA" w14:textId="77777777" w:rsidR="003F2B1F" w:rsidRDefault="003F2B1F"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A867D7" w14:textId="77777777" w:rsidR="003F2B1F" w:rsidRDefault="003F2B1F" w:rsidP="000D42B6">
      <w:pPr>
        <w:spacing w:after="0" w:line="240" w:lineRule="auto"/>
      </w:pPr>
      <w:r>
        <w:separator/>
      </w:r>
    </w:p>
  </w:footnote>
  <w:footnote w:type="continuationSeparator" w:id="0">
    <w:p w14:paraId="1ED0D5D6" w14:textId="77777777" w:rsidR="003F2B1F" w:rsidRDefault="003F2B1F"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F8A3D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0452"/>
    <w:rsid w:val="00034AA1"/>
    <w:rsid w:val="00045500"/>
    <w:rsid w:val="00047A70"/>
    <w:rsid w:val="00053660"/>
    <w:rsid w:val="0006172F"/>
    <w:rsid w:val="00077EBB"/>
    <w:rsid w:val="000B434D"/>
    <w:rsid w:val="000C655E"/>
    <w:rsid w:val="000D42B6"/>
    <w:rsid w:val="00153A4F"/>
    <w:rsid w:val="001777AA"/>
    <w:rsid w:val="001A0A02"/>
    <w:rsid w:val="001C4D4C"/>
    <w:rsid w:val="00200CB2"/>
    <w:rsid w:val="00202051"/>
    <w:rsid w:val="00266AFF"/>
    <w:rsid w:val="002A2DD4"/>
    <w:rsid w:val="002E2C50"/>
    <w:rsid w:val="002F3F41"/>
    <w:rsid w:val="00311F1A"/>
    <w:rsid w:val="00372308"/>
    <w:rsid w:val="00393BDA"/>
    <w:rsid w:val="003B05A2"/>
    <w:rsid w:val="003B77F3"/>
    <w:rsid w:val="003D46FE"/>
    <w:rsid w:val="003D55CF"/>
    <w:rsid w:val="003F2B1F"/>
    <w:rsid w:val="00417C7D"/>
    <w:rsid w:val="00427696"/>
    <w:rsid w:val="00475FC8"/>
    <w:rsid w:val="00482090"/>
    <w:rsid w:val="00503582"/>
    <w:rsid w:val="00512C24"/>
    <w:rsid w:val="005407B7"/>
    <w:rsid w:val="00552278"/>
    <w:rsid w:val="0056512F"/>
    <w:rsid w:val="0057031D"/>
    <w:rsid w:val="00571E73"/>
    <w:rsid w:val="005974AD"/>
    <w:rsid w:val="005A0621"/>
    <w:rsid w:val="005B33B1"/>
    <w:rsid w:val="006170A4"/>
    <w:rsid w:val="00642F57"/>
    <w:rsid w:val="007061E6"/>
    <w:rsid w:val="00757234"/>
    <w:rsid w:val="007A6A5E"/>
    <w:rsid w:val="007B29A3"/>
    <w:rsid w:val="007D19C2"/>
    <w:rsid w:val="00851721"/>
    <w:rsid w:val="00871559"/>
    <w:rsid w:val="008849AC"/>
    <w:rsid w:val="008A299A"/>
    <w:rsid w:val="008D169B"/>
    <w:rsid w:val="00916F5F"/>
    <w:rsid w:val="0094080E"/>
    <w:rsid w:val="00950DFB"/>
    <w:rsid w:val="009662AF"/>
    <w:rsid w:val="00985EF6"/>
    <w:rsid w:val="009940E9"/>
    <w:rsid w:val="0099503B"/>
    <w:rsid w:val="009D1831"/>
    <w:rsid w:val="00A41BE3"/>
    <w:rsid w:val="00A46D88"/>
    <w:rsid w:val="00A97687"/>
    <w:rsid w:val="00AC0E23"/>
    <w:rsid w:val="00B0539A"/>
    <w:rsid w:val="00B2273C"/>
    <w:rsid w:val="00B53841"/>
    <w:rsid w:val="00BB0F3C"/>
    <w:rsid w:val="00C020F1"/>
    <w:rsid w:val="00C25BA3"/>
    <w:rsid w:val="00C43011"/>
    <w:rsid w:val="00C64210"/>
    <w:rsid w:val="00CE1421"/>
    <w:rsid w:val="00CE4596"/>
    <w:rsid w:val="00D61286"/>
    <w:rsid w:val="00D9012C"/>
    <w:rsid w:val="00DC54F2"/>
    <w:rsid w:val="00DE67BC"/>
    <w:rsid w:val="00E17723"/>
    <w:rsid w:val="00E8314B"/>
    <w:rsid w:val="00EC7E26"/>
    <w:rsid w:val="00F25335"/>
    <w:rsid w:val="00F53637"/>
    <w:rsid w:val="00FA09D7"/>
    <w:rsid w:val="00FA7748"/>
    <w:rsid w:val="00FC1AA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652A2"/>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C020F1"/>
    <w:pPr>
      <w:keepNext/>
      <w:keepLines/>
      <w:spacing w:before="240" w:after="0"/>
      <w:outlineLvl w:val="0"/>
    </w:pPr>
    <w:rPr>
      <w:rFonts w:eastAsiaTheme="majorEastAsia" w:cstheme="majorBidi"/>
      <w:color w:val="000000" w:themeColor="text1"/>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paragraph" w:styleId="Geenafstand">
    <w:name w:val="No Spacing"/>
    <w:uiPriority w:val="1"/>
    <w:qFormat/>
    <w:rsid w:val="005974AD"/>
    <w:pPr>
      <w:spacing w:after="0" w:line="240" w:lineRule="auto"/>
    </w:pPr>
    <w:rPr>
      <w:lang w:val="nl-BE"/>
    </w:rPr>
  </w:style>
  <w:style w:type="character" w:customStyle="1" w:styleId="cursief">
    <w:name w:val="cursief"/>
    <w:uiPriority w:val="99"/>
    <w:rsid w:val="002E2C50"/>
    <w:rPr>
      <w:i/>
      <w:iCs/>
      <w:vertAlign w:val="baseline"/>
    </w:rPr>
  </w:style>
  <w:style w:type="paragraph" w:styleId="Lijstalinea">
    <w:name w:val="List Paragraph"/>
    <w:basedOn w:val="Standaard"/>
    <w:uiPriority w:val="34"/>
    <w:qFormat/>
    <w:rsid w:val="00CE4596"/>
    <w:pPr>
      <w:spacing w:before="100" w:beforeAutospacing="1" w:after="100" w:afterAutospacing="1" w:line="240" w:lineRule="auto"/>
    </w:pPr>
    <w:rPr>
      <w:rFonts w:ascii="Times New Roman" w:hAnsi="Times New Roman" w:cs="Times New Roman"/>
      <w:sz w:val="24"/>
      <w:szCs w:val="24"/>
      <w:lang w:val="nl-NL" w:eastAsia="nl-NL"/>
    </w:rPr>
  </w:style>
  <w:style w:type="character" w:customStyle="1" w:styleId="Kop1Teken">
    <w:name w:val="Kop 1 Teken"/>
    <w:basedOn w:val="Standaardalinea-lettertype"/>
    <w:link w:val="Kop1"/>
    <w:uiPriority w:val="9"/>
    <w:rsid w:val="00C020F1"/>
    <w:rPr>
      <w:rFonts w:eastAsiaTheme="majorEastAsia" w:cstheme="majorBidi"/>
      <w:color w:val="000000" w:themeColor="text1"/>
      <w:szCs w:val="32"/>
      <w:lang w:val="en-GB"/>
    </w:rPr>
  </w:style>
  <w:style w:type="character" w:styleId="Hyperlink">
    <w:name w:val="Hyperlink"/>
    <w:basedOn w:val="Standaardalinea-lettertype"/>
    <w:uiPriority w:val="99"/>
    <w:unhideWhenUsed/>
    <w:rsid w:val="00C020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199B5-D3F7-184E-89E7-D46C50803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242</Words>
  <Characters>1335</Characters>
  <Application>Microsoft Macintosh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70</cp:revision>
  <dcterms:created xsi:type="dcterms:W3CDTF">2019-10-18T10:25:00Z</dcterms:created>
  <dcterms:modified xsi:type="dcterms:W3CDTF">2021-10-05T19:02:00Z</dcterms:modified>
</cp:coreProperties>
</file>