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4A9D7013" w14:textId="77777777" w:rsidTr="00E17723">
        <w:tc>
          <w:tcPr>
            <w:tcW w:w="1980" w:type="dxa"/>
          </w:tcPr>
          <w:p w14:paraId="6793B52E" w14:textId="77777777" w:rsidR="000D42B6" w:rsidRPr="00B07AC9" w:rsidRDefault="000D42B6" w:rsidP="002C273E">
            <w:pPr>
              <w:rPr>
                <w:b/>
                <w:sz w:val="32"/>
                <w:szCs w:val="32"/>
                <w:lang w:val="nl-BE"/>
              </w:rPr>
            </w:pPr>
            <w:r w:rsidRPr="00B07AC9">
              <w:rPr>
                <w:b/>
                <w:sz w:val="32"/>
                <w:szCs w:val="32"/>
                <w:lang w:val="nl-BE"/>
              </w:rPr>
              <w:t xml:space="preserve">ARTIKEL </w:t>
            </w:r>
            <w:r w:rsidR="00077EBB">
              <w:rPr>
                <w:b/>
                <w:sz w:val="32"/>
                <w:szCs w:val="32"/>
                <w:lang w:val="nl-BE"/>
              </w:rPr>
              <w:t>6:5</w:t>
            </w:r>
            <w:r w:rsidR="00101EDC">
              <w:rPr>
                <w:b/>
                <w:sz w:val="32"/>
                <w:szCs w:val="32"/>
                <w:lang w:val="nl-BE"/>
              </w:rPr>
              <w:t>4</w:t>
            </w:r>
          </w:p>
        </w:tc>
        <w:tc>
          <w:tcPr>
            <w:tcW w:w="11765" w:type="dxa"/>
            <w:gridSpan w:val="2"/>
            <w:shd w:val="clear" w:color="auto" w:fill="auto"/>
          </w:tcPr>
          <w:p w14:paraId="289A82EC" w14:textId="77777777" w:rsidR="000D42B6" w:rsidRPr="00382324" w:rsidRDefault="000D42B6" w:rsidP="002C273E">
            <w:pPr>
              <w:rPr>
                <w:rFonts w:asciiTheme="majorHAnsi" w:eastAsiaTheme="majorEastAsia" w:hAnsiTheme="majorHAnsi" w:cstheme="majorBidi"/>
                <w:b/>
                <w:bCs/>
                <w:color w:val="2E74B5" w:themeColor="accent1" w:themeShade="BF"/>
                <w:sz w:val="32"/>
                <w:szCs w:val="28"/>
                <w:lang w:val="nl-BE"/>
              </w:rPr>
            </w:pPr>
          </w:p>
        </w:tc>
      </w:tr>
      <w:tr w:rsidR="003A2931" w:rsidRPr="009119A7" w14:paraId="22DF5955" w14:textId="77777777" w:rsidTr="00A40F1A">
        <w:tc>
          <w:tcPr>
            <w:tcW w:w="13745" w:type="dxa"/>
            <w:gridSpan w:val="3"/>
          </w:tcPr>
          <w:p w14:paraId="14E168AA" w14:textId="77777777" w:rsidR="003A2931" w:rsidRDefault="003A2931" w:rsidP="003A2931">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2678FA7B" w14:textId="77777777" w:rsidR="003A2931" w:rsidRDefault="003A2931" w:rsidP="003A2931">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0A2E076B" w14:textId="77777777" w:rsidR="003A2931" w:rsidRPr="003A2931" w:rsidRDefault="003A2931" w:rsidP="003A2931">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9119A7" w14:paraId="062D5915" w14:textId="77777777" w:rsidTr="00E17723">
        <w:tc>
          <w:tcPr>
            <w:tcW w:w="1980" w:type="dxa"/>
          </w:tcPr>
          <w:p w14:paraId="6D72D3F7" w14:textId="77777777" w:rsidR="005B33B1" w:rsidRPr="00B07AC9" w:rsidRDefault="005B33B1" w:rsidP="002C273E">
            <w:pPr>
              <w:rPr>
                <w:b/>
                <w:sz w:val="32"/>
                <w:szCs w:val="32"/>
                <w:lang w:val="nl-BE"/>
              </w:rPr>
            </w:pPr>
          </w:p>
        </w:tc>
        <w:tc>
          <w:tcPr>
            <w:tcW w:w="11765" w:type="dxa"/>
            <w:gridSpan w:val="2"/>
            <w:shd w:val="clear" w:color="auto" w:fill="auto"/>
          </w:tcPr>
          <w:p w14:paraId="693A8C82" w14:textId="77777777" w:rsidR="005B33B1" w:rsidRPr="00382324" w:rsidRDefault="005B33B1" w:rsidP="002C273E">
            <w:pPr>
              <w:rPr>
                <w:rFonts w:asciiTheme="majorHAnsi" w:eastAsiaTheme="majorEastAsia" w:hAnsiTheme="majorHAnsi" w:cstheme="majorBidi"/>
                <w:b/>
                <w:bCs/>
                <w:color w:val="2E74B5" w:themeColor="accent1" w:themeShade="BF"/>
                <w:sz w:val="32"/>
                <w:szCs w:val="28"/>
                <w:lang w:val="nl-BE"/>
              </w:rPr>
            </w:pPr>
          </w:p>
        </w:tc>
      </w:tr>
      <w:tr w:rsidR="00D343FB" w:rsidRPr="009119A7" w14:paraId="61903006" w14:textId="77777777" w:rsidTr="00956074">
        <w:trPr>
          <w:trHeight w:val="803"/>
        </w:trPr>
        <w:tc>
          <w:tcPr>
            <w:tcW w:w="1980" w:type="dxa"/>
          </w:tcPr>
          <w:p w14:paraId="14BF25CA" w14:textId="77777777" w:rsidR="00D343FB" w:rsidRDefault="00D343FB" w:rsidP="002C273E">
            <w:pPr>
              <w:spacing w:after="0" w:line="240" w:lineRule="auto"/>
              <w:jc w:val="both"/>
              <w:rPr>
                <w:rFonts w:cs="Calibri"/>
                <w:lang w:val="nl-BE"/>
              </w:rPr>
            </w:pPr>
            <w:r>
              <w:rPr>
                <w:rFonts w:cs="Calibri"/>
                <w:lang w:val="nl-BE"/>
              </w:rPr>
              <w:t>WVV</w:t>
            </w:r>
          </w:p>
        </w:tc>
        <w:tc>
          <w:tcPr>
            <w:tcW w:w="5812" w:type="dxa"/>
            <w:shd w:val="clear" w:color="auto" w:fill="auto"/>
          </w:tcPr>
          <w:p w14:paraId="671B662A" w14:textId="77777777" w:rsidR="00A801BE" w:rsidRPr="00DD196D" w:rsidRDefault="00A801BE" w:rsidP="00A801BE">
            <w:pPr>
              <w:pStyle w:val="Geenafstand"/>
              <w:jc w:val="both"/>
              <w:rPr>
                <w:rFonts w:cstheme="minorHAnsi"/>
                <w:color w:val="000000" w:themeColor="text1"/>
              </w:rPr>
            </w:pPr>
            <w:r w:rsidRPr="00DD196D">
              <w:rPr>
                <w:rFonts w:cstheme="minorHAnsi"/>
                <w:color w:val="000000" w:themeColor="text1"/>
              </w:rPr>
              <w:t>Aan derden kunnen de aandelen slechts worden overgedragen indien zij behoren tot de door de statuten bepaalde categorieën en voldoen aan de statutaire vereisten om aandeelhouder te worden. Het bestuursorgaan is bevoegd om hierover te beslissen, tenzij de statuten bepalen dat deze bevoegdheid bij de algemene vergadering ligt. De statuten kunnen bepalen dat het bevoegde orgaan een kandidaat verwerver kan weigeren, op voorwaarde dat de weigering wordt gemotiveerd.</w:t>
            </w:r>
          </w:p>
          <w:p w14:paraId="212B495A" w14:textId="77777777" w:rsidR="00A801BE" w:rsidRDefault="00A801BE" w:rsidP="00A801BE">
            <w:pPr>
              <w:spacing w:after="0" w:line="240" w:lineRule="auto"/>
              <w:jc w:val="both"/>
              <w:outlineLvl w:val="0"/>
              <w:rPr>
                <w:rFonts w:cstheme="minorHAnsi"/>
                <w:color w:val="000000" w:themeColor="text1"/>
                <w:lang w:val="nl-BE"/>
              </w:rPr>
            </w:pPr>
          </w:p>
          <w:p w14:paraId="7018739E" w14:textId="51D0FA07" w:rsidR="00D343FB" w:rsidRPr="00A801BE" w:rsidRDefault="00A801BE" w:rsidP="00A801BE">
            <w:pPr>
              <w:jc w:val="both"/>
              <w:rPr>
                <w:lang w:val="nl-NL"/>
              </w:rPr>
            </w:pPr>
            <w:r w:rsidRPr="00DD196D">
              <w:rPr>
                <w:rFonts w:cstheme="minorHAnsi"/>
                <w:color w:val="000000" w:themeColor="text1"/>
                <w:lang w:val="nl-BE"/>
              </w:rPr>
              <w:t>Overdrachten die met miskenning van het eerste lid gebeuren, kunnen niet aan de vennootschap of aan derden worden tegengeworpen, ongeacht de goede of kwade trouw van de overnemer</w:t>
            </w:r>
            <w:del w:id="0" w:author="Microsoft Office-gebruiker" w:date="2021-09-29T13:16:00Z">
              <w:r w:rsidRPr="00D41C14">
                <w:rPr>
                  <w:rFonts w:cstheme="minorHAnsi"/>
                  <w:lang w:val="nl-NL"/>
                </w:rPr>
                <w:delText>, en zelfs wanneer een statutaire overdrachtsbeperking niet in het aandelenregister is opgenomen.</w:delText>
              </w:r>
            </w:del>
            <w:ins w:id="1" w:author="Microsoft Office-gebruiker" w:date="2021-09-29T13:16:00Z">
              <w:r>
                <w:rPr>
                  <w:rFonts w:cstheme="minorHAnsi"/>
                  <w:color w:val="000000" w:themeColor="text1"/>
                  <w:lang w:val="nl-BE"/>
                </w:rPr>
                <w:t>.</w:t>
              </w:r>
            </w:ins>
          </w:p>
        </w:tc>
        <w:tc>
          <w:tcPr>
            <w:tcW w:w="5953" w:type="dxa"/>
            <w:shd w:val="clear" w:color="auto" w:fill="auto"/>
          </w:tcPr>
          <w:p w14:paraId="4146E443" w14:textId="77777777" w:rsidR="007603F5" w:rsidRPr="00101EDC" w:rsidRDefault="007603F5" w:rsidP="007603F5">
            <w:pPr>
              <w:spacing w:after="0" w:line="240" w:lineRule="auto"/>
              <w:jc w:val="both"/>
              <w:rPr>
                <w:rFonts w:cstheme="minorHAnsi"/>
                <w:lang w:val="fr-FR"/>
              </w:rPr>
            </w:pPr>
            <w:r w:rsidRPr="00D41C14">
              <w:rPr>
                <w:rFonts w:cstheme="minorHAnsi"/>
                <w:lang w:val="fr-BE"/>
              </w:rPr>
              <w:t>Les actions ne peuvent êtr</w:t>
            </w:r>
            <w:r>
              <w:rPr>
                <w:rFonts w:cstheme="minorHAnsi"/>
                <w:lang w:val="fr-BE"/>
              </w:rPr>
              <w:t>e transférées à des tiers que s'</w:t>
            </w:r>
            <w:r w:rsidRPr="00D41C14">
              <w:rPr>
                <w:rFonts w:cstheme="minorHAnsi"/>
                <w:lang w:val="fr-BE"/>
              </w:rPr>
              <w:t>ils appartiennent aux catégories déterminées par les statuts et satisfont aux exigences statutai</w:t>
            </w:r>
            <w:r>
              <w:rPr>
                <w:rFonts w:cstheme="minorHAnsi"/>
                <w:lang w:val="fr-BE"/>
              </w:rPr>
              <w:t>res pour devenir actionnaire. L'organe d'administration a le pouvoir d'</w:t>
            </w:r>
            <w:r w:rsidRPr="00D41C14">
              <w:rPr>
                <w:rFonts w:cstheme="minorHAnsi"/>
                <w:lang w:val="fr-BE"/>
              </w:rPr>
              <w:t>en décider, sauf si les statuts prévoien</w:t>
            </w:r>
            <w:r>
              <w:rPr>
                <w:rFonts w:cstheme="minorHAnsi"/>
                <w:lang w:val="fr-BE"/>
              </w:rPr>
              <w:t>t que ce pouvoir appartient à l'</w:t>
            </w:r>
            <w:r w:rsidRPr="00D41C14">
              <w:rPr>
                <w:rFonts w:cstheme="minorHAnsi"/>
                <w:lang w:val="fr-BE"/>
              </w:rPr>
              <w:t>assemblée générale. Les statuts peuvent pr</w:t>
            </w:r>
            <w:r>
              <w:rPr>
                <w:rFonts w:cstheme="minorHAnsi"/>
                <w:lang w:val="fr-BE"/>
              </w:rPr>
              <w:t>évoir que l'</w:t>
            </w:r>
            <w:r w:rsidRPr="00D41C14">
              <w:rPr>
                <w:rFonts w:cstheme="minorHAnsi"/>
                <w:lang w:val="fr-BE"/>
              </w:rPr>
              <w:t>organe compétent peut refuser un candidat acquéreur, à condition de motiver son refus.</w:t>
            </w:r>
          </w:p>
          <w:p w14:paraId="57AFBACD" w14:textId="77777777" w:rsidR="007603F5" w:rsidRPr="00D41C14" w:rsidRDefault="007603F5" w:rsidP="007603F5">
            <w:pPr>
              <w:spacing w:after="0" w:line="240" w:lineRule="auto"/>
              <w:jc w:val="both"/>
              <w:rPr>
                <w:rFonts w:cstheme="minorHAnsi"/>
                <w:lang w:val="fr-BE"/>
              </w:rPr>
            </w:pPr>
          </w:p>
          <w:p w14:paraId="21FC27D1" w14:textId="4DB8992A" w:rsidR="00D343FB" w:rsidRPr="007603F5" w:rsidRDefault="007603F5" w:rsidP="007603F5">
            <w:pPr>
              <w:jc w:val="both"/>
              <w:rPr>
                <w:lang w:val="fr-BE"/>
              </w:rPr>
            </w:pPr>
            <w:r w:rsidRPr="00D41C14">
              <w:rPr>
                <w:rFonts w:cstheme="minorHAnsi"/>
                <w:lang w:val="fr-BE"/>
              </w:rPr>
              <w:t>Les cessions r</w:t>
            </w:r>
            <w:r>
              <w:rPr>
                <w:rFonts w:cstheme="minorHAnsi"/>
                <w:lang w:val="fr-BE"/>
              </w:rPr>
              <w:t>éalisées en méconnaissance de l'</w:t>
            </w:r>
            <w:r w:rsidRPr="00D41C14">
              <w:rPr>
                <w:rFonts w:cstheme="minorHAnsi"/>
                <w:lang w:val="fr-BE"/>
              </w:rPr>
              <w:t>alinéa 1</w:t>
            </w:r>
            <w:r w:rsidRPr="00D41C14">
              <w:rPr>
                <w:rFonts w:cstheme="minorHAnsi"/>
                <w:vertAlign w:val="superscript"/>
                <w:lang w:val="fr-BE"/>
              </w:rPr>
              <w:t>er</w:t>
            </w:r>
            <w:r w:rsidRPr="00D41C14">
              <w:rPr>
                <w:rFonts w:cstheme="minorHAnsi"/>
                <w:lang w:val="fr-BE"/>
              </w:rPr>
              <w:t xml:space="preserve"> ne sont pas opposables à la société ni aux tiers, indépendamment de la bonne ou la mauvaise foi </w:t>
            </w:r>
            <w:r>
              <w:rPr>
                <w:rFonts w:cstheme="minorHAnsi"/>
                <w:lang w:val="fr-BE"/>
              </w:rPr>
              <w:t>du cessionnaire</w:t>
            </w:r>
            <w:del w:id="2" w:author="Microsoft Office-gebruiker" w:date="2021-09-29T13:20:00Z">
              <w:r w:rsidRPr="00DD0158">
                <w:rPr>
                  <w:rFonts w:eastAsia="Calibri" w:cstheme="minorHAnsi"/>
                  <w:color w:val="000000" w:themeColor="text1"/>
                  <w:lang w:val="fr-BE"/>
                </w:rPr>
                <w:delText>.</w:delText>
              </w:r>
            </w:del>
            <w:ins w:id="3" w:author="Microsoft Office-gebruiker" w:date="2021-09-29T13:20:00Z">
              <w:r>
                <w:rPr>
                  <w:rFonts w:cstheme="minorHAnsi"/>
                  <w:lang w:val="fr-BE"/>
                </w:rPr>
                <w:t>, et même lorsqu'</w:t>
              </w:r>
              <w:r w:rsidRPr="00D41C14">
                <w:rPr>
                  <w:rFonts w:cstheme="minorHAnsi"/>
                  <w:lang w:val="fr-BE"/>
                </w:rPr>
                <w:t>une restrictio</w:t>
              </w:r>
              <w:r>
                <w:rPr>
                  <w:rFonts w:cstheme="minorHAnsi"/>
                  <w:lang w:val="fr-BE"/>
                </w:rPr>
                <w:t>n statutaire à la cessibilité n'</w:t>
              </w:r>
              <w:r w:rsidRPr="00D41C14">
                <w:rPr>
                  <w:rFonts w:cstheme="minorHAnsi"/>
                  <w:lang w:val="fr-BE"/>
                </w:rPr>
                <w:t>est pas reprise dans le registre des actionnaires.</w:t>
              </w:r>
            </w:ins>
          </w:p>
        </w:tc>
      </w:tr>
      <w:tr w:rsidR="00D343FB" w:rsidRPr="007B3B8F" w14:paraId="11C10EF2" w14:textId="77777777" w:rsidTr="002004C1">
        <w:trPr>
          <w:trHeight w:val="1139"/>
        </w:trPr>
        <w:tc>
          <w:tcPr>
            <w:tcW w:w="1980" w:type="dxa"/>
          </w:tcPr>
          <w:p w14:paraId="738F51BC" w14:textId="77777777" w:rsidR="00D343FB" w:rsidRDefault="00D343FB" w:rsidP="002C273E">
            <w:pPr>
              <w:spacing w:after="0" w:line="240" w:lineRule="auto"/>
              <w:jc w:val="both"/>
              <w:rPr>
                <w:rFonts w:cs="Calibri"/>
                <w:lang w:val="nl-BE"/>
              </w:rPr>
            </w:pPr>
            <w:r>
              <w:rPr>
                <w:rFonts w:cs="Calibri"/>
                <w:lang w:val="nl-BE"/>
              </w:rPr>
              <w:t>Wetsvoorstel 553</w:t>
            </w:r>
          </w:p>
        </w:tc>
        <w:tc>
          <w:tcPr>
            <w:tcW w:w="5812" w:type="dxa"/>
            <w:shd w:val="clear" w:color="auto" w:fill="auto"/>
          </w:tcPr>
          <w:p w14:paraId="5C3F874A" w14:textId="77777777" w:rsidR="00D343FB" w:rsidRPr="002C3B85" w:rsidRDefault="00D343FB" w:rsidP="002C273E">
            <w:pPr>
              <w:autoSpaceDE w:val="0"/>
              <w:autoSpaceDN w:val="0"/>
              <w:adjustRightInd w:val="0"/>
              <w:spacing w:after="0" w:line="240" w:lineRule="auto"/>
              <w:jc w:val="both"/>
              <w:rPr>
                <w:rFonts w:ascii="Calibri" w:hAnsi="Calibri" w:cs="Calibri"/>
                <w:color w:val="000000" w:themeColor="text1"/>
                <w:lang w:val="nl-BE"/>
              </w:rPr>
            </w:pPr>
            <w:r w:rsidRPr="002C3B85">
              <w:rPr>
                <w:rFonts w:ascii="Calibri" w:hAnsi="Calibri" w:cs="Calibri"/>
                <w:szCs w:val="20"/>
                <w:lang w:val="nl-BE"/>
              </w:rPr>
              <w:t>In artikel 6:54, tweede lid, van hetzelfde Wetboek</w:t>
            </w:r>
            <w:r>
              <w:rPr>
                <w:rFonts w:ascii="Calibri" w:hAnsi="Calibri" w:cs="Calibri"/>
                <w:szCs w:val="20"/>
                <w:lang w:val="nl-BE"/>
              </w:rPr>
              <w:t xml:space="preserve"> </w:t>
            </w:r>
            <w:r w:rsidRPr="002C3B85">
              <w:rPr>
                <w:rFonts w:ascii="Calibri" w:hAnsi="Calibri" w:cs="Calibri"/>
                <w:szCs w:val="20"/>
                <w:lang w:val="nl-BE"/>
              </w:rPr>
              <w:t>worden de woorden “, en zelfs wanneer een statutaire</w:t>
            </w:r>
            <w:r>
              <w:rPr>
                <w:rFonts w:ascii="Calibri" w:hAnsi="Calibri" w:cs="Calibri"/>
                <w:szCs w:val="20"/>
                <w:lang w:val="nl-BE"/>
              </w:rPr>
              <w:t xml:space="preserve"> </w:t>
            </w:r>
            <w:r w:rsidRPr="002C3B85">
              <w:rPr>
                <w:rFonts w:ascii="Calibri" w:hAnsi="Calibri" w:cs="Calibri"/>
                <w:szCs w:val="20"/>
                <w:lang w:val="nl-BE"/>
              </w:rPr>
              <w:t>overdrachtsbeperking niet in het aandelenregister is</w:t>
            </w:r>
            <w:r>
              <w:rPr>
                <w:rFonts w:ascii="Calibri" w:hAnsi="Calibri" w:cs="Calibri"/>
                <w:szCs w:val="20"/>
                <w:lang w:val="nl-BE"/>
              </w:rPr>
              <w:t xml:space="preserve"> </w:t>
            </w:r>
            <w:r w:rsidRPr="002C3B85">
              <w:rPr>
                <w:rFonts w:ascii="Calibri" w:hAnsi="Calibri" w:cs="Calibri"/>
                <w:szCs w:val="20"/>
                <w:lang w:val="nl-BE"/>
              </w:rPr>
              <w:t>opgenomen” opgeheven.</w:t>
            </w:r>
          </w:p>
        </w:tc>
        <w:tc>
          <w:tcPr>
            <w:tcW w:w="5953" w:type="dxa"/>
            <w:shd w:val="clear" w:color="auto" w:fill="auto"/>
          </w:tcPr>
          <w:p w14:paraId="0C36149A" w14:textId="77777777" w:rsidR="00D343FB" w:rsidRPr="002004C1" w:rsidRDefault="00D343FB" w:rsidP="002C273E">
            <w:pPr>
              <w:autoSpaceDE w:val="0"/>
              <w:autoSpaceDN w:val="0"/>
              <w:adjustRightInd w:val="0"/>
              <w:spacing w:after="0" w:line="240" w:lineRule="auto"/>
              <w:jc w:val="both"/>
              <w:rPr>
                <w:rFonts w:ascii="Calibri" w:hAnsi="Calibri" w:cs="Calibri"/>
                <w:lang w:val="fr-BE"/>
              </w:rPr>
            </w:pPr>
            <w:r w:rsidRPr="002C3B85">
              <w:rPr>
                <w:rFonts w:ascii="Calibri" w:hAnsi="Calibri" w:cs="Calibri"/>
                <w:szCs w:val="20"/>
                <w:lang w:val="fr-BE"/>
              </w:rPr>
              <w:t>Dans l’article 6:54, alinéa 2, du même Code, les mots</w:t>
            </w:r>
            <w:r>
              <w:rPr>
                <w:rFonts w:ascii="Calibri" w:hAnsi="Calibri" w:cs="Calibri"/>
                <w:szCs w:val="20"/>
                <w:lang w:val="fr-BE"/>
              </w:rPr>
              <w:t xml:space="preserve"> </w:t>
            </w:r>
            <w:r w:rsidRPr="002C3B85">
              <w:rPr>
                <w:rFonts w:ascii="Calibri" w:hAnsi="Calibri" w:cs="Calibri"/>
                <w:szCs w:val="20"/>
                <w:lang w:val="fr-BE"/>
              </w:rPr>
              <w:t>“, et même lorsqu’une restriction statutaire à la cessibilité</w:t>
            </w:r>
            <w:r>
              <w:rPr>
                <w:rFonts w:ascii="Calibri" w:hAnsi="Calibri" w:cs="Calibri"/>
                <w:szCs w:val="20"/>
                <w:lang w:val="fr-BE"/>
              </w:rPr>
              <w:t xml:space="preserve"> </w:t>
            </w:r>
            <w:r w:rsidRPr="002C3B85">
              <w:rPr>
                <w:rFonts w:ascii="Calibri" w:hAnsi="Calibri" w:cs="Calibri"/>
                <w:szCs w:val="20"/>
                <w:lang w:val="fr-BE"/>
              </w:rPr>
              <w:t>n’est pas reprise dans le registre des actionnaires”</w:t>
            </w:r>
            <w:r>
              <w:rPr>
                <w:rFonts w:ascii="Calibri" w:hAnsi="Calibri" w:cs="Calibri"/>
                <w:szCs w:val="20"/>
                <w:lang w:val="fr-BE"/>
              </w:rPr>
              <w:t xml:space="preserve"> </w:t>
            </w:r>
            <w:r w:rsidRPr="002C3B85">
              <w:rPr>
                <w:rFonts w:ascii="Calibri" w:hAnsi="Calibri" w:cs="Calibri"/>
                <w:szCs w:val="20"/>
                <w:lang w:val="fr-BE"/>
              </w:rPr>
              <w:t>sont abrogés.</w:t>
            </w:r>
          </w:p>
        </w:tc>
      </w:tr>
      <w:tr w:rsidR="00D343FB" w:rsidRPr="007B3B8F" w14:paraId="458EA036" w14:textId="77777777" w:rsidTr="00956074">
        <w:trPr>
          <w:trHeight w:val="803"/>
        </w:trPr>
        <w:tc>
          <w:tcPr>
            <w:tcW w:w="1980" w:type="dxa"/>
          </w:tcPr>
          <w:p w14:paraId="366719D4" w14:textId="77777777" w:rsidR="00D343FB" w:rsidRDefault="00D343FB" w:rsidP="002C273E">
            <w:pPr>
              <w:spacing w:after="0" w:line="240" w:lineRule="auto"/>
              <w:jc w:val="both"/>
              <w:rPr>
                <w:rFonts w:cs="Calibri"/>
                <w:lang w:val="nl-BE"/>
              </w:rPr>
            </w:pPr>
            <w:r>
              <w:rPr>
                <w:rFonts w:cs="Calibri"/>
                <w:lang w:val="nl-BE"/>
              </w:rPr>
              <w:t>MvT 553</w:t>
            </w:r>
          </w:p>
        </w:tc>
        <w:tc>
          <w:tcPr>
            <w:tcW w:w="5812" w:type="dxa"/>
            <w:shd w:val="clear" w:color="auto" w:fill="auto"/>
          </w:tcPr>
          <w:p w14:paraId="2C56B189" w14:textId="77777777" w:rsidR="00D343FB" w:rsidRPr="002C3B85" w:rsidRDefault="00D343FB" w:rsidP="002C273E">
            <w:pPr>
              <w:spacing w:after="0" w:line="240" w:lineRule="auto"/>
              <w:jc w:val="both"/>
              <w:rPr>
                <w:rFonts w:ascii="Calibri" w:hAnsi="Calibri" w:cs="Calibri"/>
                <w:lang w:val="nl-BE"/>
              </w:rPr>
            </w:pPr>
            <w:r w:rsidRPr="002C3B85">
              <w:rPr>
                <w:rFonts w:ascii="Calibri" w:eastAsia="Arial" w:hAnsi="Calibri" w:cs="Calibri"/>
                <w:color w:val="000000"/>
                <w:spacing w:val="-3"/>
                <w:lang w:val="nl-NL"/>
              </w:rPr>
              <w:t xml:space="preserve">Om de leesbaarheid van het wetboek voor de lezer te verbeteren, wordt de terminologie inzake de gevolgen van de niet-naleving van een statutaire </w:t>
            </w:r>
            <w:proofErr w:type="spellStart"/>
            <w:r w:rsidRPr="002C3B85">
              <w:rPr>
                <w:rFonts w:ascii="Calibri" w:eastAsia="Arial" w:hAnsi="Calibri" w:cs="Calibri"/>
                <w:color w:val="000000"/>
                <w:spacing w:val="-3"/>
                <w:lang w:val="nl-NL"/>
              </w:rPr>
              <w:t>overdrachtbeperking</w:t>
            </w:r>
            <w:proofErr w:type="spellEnd"/>
            <w:r w:rsidRPr="002C3B85">
              <w:rPr>
                <w:rFonts w:ascii="Calibri" w:eastAsia="Arial" w:hAnsi="Calibri" w:cs="Calibri"/>
                <w:color w:val="000000"/>
                <w:spacing w:val="-3"/>
                <w:lang w:val="nl-NL"/>
              </w:rPr>
              <w:t xml:space="preserve"> uniform gemaakt naar het model van de </w:t>
            </w:r>
            <w:proofErr w:type="gramStart"/>
            <w:r w:rsidRPr="002C3B85">
              <w:rPr>
                <w:rFonts w:ascii="Calibri" w:eastAsia="Arial" w:hAnsi="Calibri" w:cs="Calibri"/>
                <w:color w:val="000000"/>
                <w:spacing w:val="-3"/>
                <w:lang w:val="nl-NL"/>
              </w:rPr>
              <w:t>NV</w:t>
            </w:r>
            <w:proofErr w:type="gramEnd"/>
            <w:r w:rsidRPr="002C3B85">
              <w:rPr>
                <w:rFonts w:ascii="Calibri" w:eastAsia="Arial" w:hAnsi="Calibri" w:cs="Calibri"/>
                <w:color w:val="000000"/>
                <w:spacing w:val="-3"/>
                <w:lang w:val="nl-NL"/>
              </w:rPr>
              <w:t>.</w:t>
            </w:r>
          </w:p>
        </w:tc>
        <w:tc>
          <w:tcPr>
            <w:tcW w:w="5953" w:type="dxa"/>
            <w:shd w:val="clear" w:color="auto" w:fill="auto"/>
          </w:tcPr>
          <w:p w14:paraId="14E58E3E" w14:textId="77777777" w:rsidR="00D343FB" w:rsidRPr="002C3B85" w:rsidRDefault="00D343FB" w:rsidP="002C273E">
            <w:pPr>
              <w:spacing w:after="0" w:line="240" w:lineRule="auto"/>
              <w:jc w:val="both"/>
              <w:rPr>
                <w:rFonts w:ascii="Calibri" w:hAnsi="Calibri" w:cs="Calibri"/>
                <w:lang w:val="fr-BE"/>
              </w:rPr>
            </w:pPr>
            <w:r w:rsidRPr="002C3B85">
              <w:rPr>
                <w:rFonts w:ascii="Calibri" w:eastAsia="Arial" w:hAnsi="Calibri" w:cs="Calibri"/>
                <w:color w:val="000000"/>
                <w:lang w:val="fr-FR"/>
              </w:rPr>
              <w:t>Pour améliorer</w:t>
            </w:r>
            <w:r w:rsidRPr="002C3B85">
              <w:rPr>
                <w:rFonts w:ascii="Calibri" w:eastAsia="Arial" w:hAnsi="Calibri" w:cs="Calibri"/>
                <w:color w:val="000000"/>
                <w:lang w:val="fr-BE"/>
              </w:rPr>
              <w:t xml:space="preserve"> la</w:t>
            </w:r>
            <w:r w:rsidRPr="002C3B85">
              <w:rPr>
                <w:rFonts w:ascii="Calibri" w:eastAsia="Arial" w:hAnsi="Calibri" w:cs="Calibri"/>
                <w:color w:val="000000"/>
                <w:lang w:val="fr-FR"/>
              </w:rPr>
              <w:t xml:space="preserve"> lisibilité</w:t>
            </w:r>
            <w:r w:rsidRPr="002C3B85">
              <w:rPr>
                <w:rFonts w:ascii="Calibri" w:eastAsia="Arial" w:hAnsi="Calibri" w:cs="Calibri"/>
                <w:color w:val="000000"/>
                <w:lang w:val="fr-BE"/>
              </w:rPr>
              <w:t xml:space="preserve"> du Code, la</w:t>
            </w:r>
            <w:r w:rsidRPr="002C3B85">
              <w:rPr>
                <w:rFonts w:ascii="Calibri" w:eastAsia="Arial" w:hAnsi="Calibri" w:cs="Calibri"/>
                <w:color w:val="000000"/>
                <w:lang w:val="fr-FR"/>
              </w:rPr>
              <w:t xml:space="preserve"> terminologie utilisée</w:t>
            </w:r>
            <w:r w:rsidRPr="002C3B85">
              <w:rPr>
                <w:rFonts w:ascii="Calibri" w:eastAsia="Arial" w:hAnsi="Calibri" w:cs="Calibri"/>
                <w:color w:val="000000"/>
                <w:lang w:val="fr-BE"/>
              </w:rPr>
              <w:t xml:space="preserve"> en</w:t>
            </w:r>
            <w:r w:rsidRPr="002C3B85">
              <w:rPr>
                <w:rFonts w:ascii="Calibri" w:eastAsia="Arial" w:hAnsi="Calibri" w:cs="Calibri"/>
                <w:color w:val="000000"/>
                <w:lang w:val="fr-FR"/>
              </w:rPr>
              <w:t xml:space="preserve"> matière</w:t>
            </w:r>
            <w:r w:rsidRPr="002C3B85">
              <w:rPr>
                <w:rFonts w:ascii="Calibri" w:eastAsia="Arial" w:hAnsi="Calibri" w:cs="Calibri"/>
                <w:color w:val="000000"/>
                <w:lang w:val="fr-BE"/>
              </w:rPr>
              <w:t xml:space="preserve"> de SA a</w:t>
            </w:r>
            <w:r w:rsidRPr="002C3B85">
              <w:rPr>
                <w:rFonts w:ascii="Calibri" w:eastAsia="Arial" w:hAnsi="Calibri" w:cs="Calibri"/>
                <w:color w:val="000000"/>
                <w:lang w:val="fr-FR"/>
              </w:rPr>
              <w:t xml:space="preserve"> été</w:t>
            </w:r>
            <w:r w:rsidRPr="002C3B85">
              <w:rPr>
                <w:rFonts w:ascii="Calibri" w:eastAsia="Arial" w:hAnsi="Calibri" w:cs="Calibri"/>
                <w:color w:val="000000"/>
                <w:lang w:val="fr-BE"/>
              </w:rPr>
              <w:t xml:space="preserve"> reprise en</w:t>
            </w:r>
            <w:r w:rsidRPr="002C3B85">
              <w:rPr>
                <w:rFonts w:ascii="Calibri" w:eastAsia="Arial" w:hAnsi="Calibri" w:cs="Calibri"/>
                <w:color w:val="000000"/>
                <w:lang w:val="fr-FR"/>
              </w:rPr>
              <w:t xml:space="preserve"> cas</w:t>
            </w:r>
            <w:r w:rsidRPr="002C3B85">
              <w:rPr>
                <w:rFonts w:ascii="Calibri" w:eastAsia="Arial" w:hAnsi="Calibri" w:cs="Calibri"/>
                <w:color w:val="000000"/>
                <w:lang w:val="fr-BE"/>
              </w:rPr>
              <w:t xml:space="preserve"> de non-respect des</w:t>
            </w:r>
            <w:r w:rsidRPr="002C3B85">
              <w:rPr>
                <w:rFonts w:ascii="Calibri" w:eastAsia="Arial" w:hAnsi="Calibri" w:cs="Calibri"/>
                <w:color w:val="000000"/>
                <w:lang w:val="fr-FR"/>
              </w:rPr>
              <w:t xml:space="preserve"> restrictions statutaires à</w:t>
            </w:r>
            <w:r w:rsidRPr="002C3B85">
              <w:rPr>
                <w:rFonts w:ascii="Calibri" w:eastAsia="Arial" w:hAnsi="Calibri" w:cs="Calibri"/>
                <w:color w:val="000000"/>
                <w:lang w:val="fr-BE"/>
              </w:rPr>
              <w:t xml:space="preserve"> la</w:t>
            </w:r>
            <w:r w:rsidRPr="002C3B85">
              <w:rPr>
                <w:rFonts w:ascii="Calibri" w:eastAsia="Arial" w:hAnsi="Calibri" w:cs="Calibri"/>
                <w:color w:val="000000"/>
                <w:lang w:val="fr-FR"/>
              </w:rPr>
              <w:t xml:space="preserve"> cessibilité</w:t>
            </w:r>
            <w:r w:rsidRPr="002C3B85">
              <w:rPr>
                <w:rFonts w:ascii="Calibri" w:eastAsia="Arial" w:hAnsi="Calibri" w:cs="Calibri"/>
                <w:color w:val="000000"/>
                <w:lang w:val="fr-BE"/>
              </w:rPr>
              <w:t xml:space="preserve"> des</w:t>
            </w:r>
            <w:r w:rsidRPr="002C3B85">
              <w:rPr>
                <w:rFonts w:ascii="Calibri" w:eastAsia="Arial" w:hAnsi="Calibri" w:cs="Calibri"/>
                <w:color w:val="000000"/>
                <w:lang w:val="fr-FR"/>
              </w:rPr>
              <w:t xml:space="preserve"> actions.</w:t>
            </w:r>
          </w:p>
        </w:tc>
      </w:tr>
      <w:tr w:rsidR="00D343FB" w:rsidRPr="007B3B8F" w14:paraId="33430F83" w14:textId="77777777" w:rsidTr="00956074">
        <w:trPr>
          <w:trHeight w:val="803"/>
        </w:trPr>
        <w:tc>
          <w:tcPr>
            <w:tcW w:w="1980" w:type="dxa"/>
          </w:tcPr>
          <w:p w14:paraId="0BA52098" w14:textId="77777777" w:rsidR="00D343FB" w:rsidRDefault="00D343FB" w:rsidP="002C273E">
            <w:pPr>
              <w:spacing w:after="0" w:line="240" w:lineRule="auto"/>
              <w:jc w:val="both"/>
              <w:rPr>
                <w:rFonts w:cs="Calibri"/>
                <w:lang w:val="nl-BE"/>
              </w:rPr>
            </w:pPr>
            <w:r>
              <w:rPr>
                <w:rFonts w:cs="Calibri"/>
                <w:lang w:val="nl-BE"/>
              </w:rPr>
              <w:lastRenderedPageBreak/>
              <w:t>RvSt 553</w:t>
            </w:r>
          </w:p>
        </w:tc>
        <w:tc>
          <w:tcPr>
            <w:tcW w:w="5812" w:type="dxa"/>
            <w:shd w:val="clear" w:color="auto" w:fill="auto"/>
          </w:tcPr>
          <w:p w14:paraId="58E02D0D" w14:textId="77777777" w:rsidR="00D343FB" w:rsidRPr="002004C1" w:rsidRDefault="00D343FB" w:rsidP="002C273E">
            <w:pPr>
              <w:pStyle w:val="Geenafstand"/>
              <w:jc w:val="both"/>
              <w:rPr>
                <w:rFonts w:ascii="Calibri" w:hAnsi="Calibri" w:cs="Calibri"/>
              </w:rPr>
            </w:pPr>
            <w:r w:rsidRPr="002004C1">
              <w:rPr>
                <w:rFonts w:ascii="Calibri" w:hAnsi="Calibri" w:cs="Calibri"/>
              </w:rPr>
              <w:t>Artikelen 95 en 96</w:t>
            </w:r>
          </w:p>
          <w:p w14:paraId="2B2D30A7" w14:textId="77777777" w:rsidR="00D343FB" w:rsidRDefault="00D343FB" w:rsidP="002C273E">
            <w:pPr>
              <w:pStyle w:val="Geenafstand"/>
              <w:jc w:val="both"/>
              <w:rPr>
                <w:rFonts w:ascii="Calibri" w:hAnsi="Calibri" w:cs="Calibri"/>
              </w:rPr>
            </w:pPr>
            <w:r w:rsidRPr="00E173E9">
              <w:rPr>
                <w:rFonts w:ascii="Calibri" w:hAnsi="Calibri" w:cs="Calibri"/>
              </w:rPr>
              <w:t>Het voorgestelde artikel 6:56, tweede lid, van het Wetboek van vennootschappen en verenigingen heeft betrekking op de statutaire beperkingen op de overdraagbaarheid van aandelen, terwijl het eerste lid van datzelfde artikel betrekking heeft op “overeenkomsten” ter beperking van de overdraagbaarheid van effecten.</w:t>
            </w:r>
          </w:p>
          <w:p w14:paraId="7FB043D7" w14:textId="77777777" w:rsidR="00D343FB" w:rsidRDefault="00D343FB" w:rsidP="002C273E">
            <w:pPr>
              <w:pStyle w:val="Geenafstand"/>
              <w:jc w:val="both"/>
              <w:rPr>
                <w:rFonts w:ascii="Calibri" w:hAnsi="Calibri" w:cs="Calibri"/>
              </w:rPr>
            </w:pPr>
          </w:p>
          <w:p w14:paraId="282792C2" w14:textId="77777777" w:rsidR="00D343FB" w:rsidRDefault="00D343FB" w:rsidP="002C273E">
            <w:pPr>
              <w:pStyle w:val="Geenafstand"/>
              <w:jc w:val="both"/>
              <w:rPr>
                <w:rFonts w:ascii="Calibri" w:hAnsi="Calibri" w:cs="Calibri"/>
              </w:rPr>
            </w:pPr>
            <w:r w:rsidRPr="00E173E9">
              <w:rPr>
                <w:rFonts w:ascii="Calibri" w:hAnsi="Calibri" w:cs="Calibri"/>
              </w:rPr>
              <w:t>Zoals het dispositief gesteld is, lijkt het niet coherent, in tegenstelling tot dat van artikel 5:67 van het Wetboek van vennootschappen en verenigingen (rekening houdend met de wijziging die voortvloeit uit artikel 80 van het voorstel), waarvan het eerste lid niet alleen betrekking heeft op beperkingen krachtens overeenkomsten, maar ook op beperkingen die voorvloeien uit de statuten of de uitgiftevoorwaarden.</w:t>
            </w:r>
          </w:p>
          <w:p w14:paraId="1135D580" w14:textId="77777777" w:rsidR="00D343FB" w:rsidRPr="00E173E9" w:rsidRDefault="00D343FB" w:rsidP="002C273E">
            <w:pPr>
              <w:pStyle w:val="Geenafstand"/>
              <w:jc w:val="both"/>
              <w:rPr>
                <w:rFonts w:ascii="Calibri" w:hAnsi="Calibri" w:cs="Calibri"/>
              </w:rPr>
            </w:pPr>
          </w:p>
          <w:p w14:paraId="594C4BBE" w14:textId="77777777" w:rsidR="00D343FB" w:rsidRPr="00062A34" w:rsidRDefault="00D343FB" w:rsidP="002C273E">
            <w:pPr>
              <w:pStyle w:val="Geenafstand"/>
              <w:jc w:val="both"/>
              <w:rPr>
                <w:rFonts w:ascii="Calibri" w:hAnsi="Calibri" w:cs="Calibri"/>
              </w:rPr>
            </w:pPr>
            <w:r w:rsidRPr="00E173E9">
              <w:rPr>
                <w:rFonts w:ascii="Calibri" w:hAnsi="Calibri" w:cs="Calibri"/>
              </w:rPr>
              <w:t>De wetgever wordt verzocht de twee teksten op elkaar af te stemmen teneinde de interne samenhang van het Wetboek van vennootschappen en verenigingen te behouden of te herstellen.</w:t>
            </w:r>
          </w:p>
        </w:tc>
        <w:tc>
          <w:tcPr>
            <w:tcW w:w="5953" w:type="dxa"/>
            <w:shd w:val="clear" w:color="auto" w:fill="auto"/>
          </w:tcPr>
          <w:p w14:paraId="5F02935C" w14:textId="77777777" w:rsidR="00D343FB" w:rsidRPr="002004C1" w:rsidRDefault="00D343FB" w:rsidP="002C273E">
            <w:pPr>
              <w:pStyle w:val="Geenafstand"/>
              <w:jc w:val="both"/>
              <w:rPr>
                <w:rFonts w:ascii="Calibri" w:hAnsi="Calibri" w:cs="Calibri"/>
                <w:lang w:val="fr-BE"/>
              </w:rPr>
            </w:pPr>
            <w:r w:rsidRPr="002004C1">
              <w:rPr>
                <w:rFonts w:ascii="Calibri" w:hAnsi="Calibri" w:cs="Calibri"/>
                <w:lang w:val="fr-BE"/>
              </w:rPr>
              <w:t>Articles 95 et 96</w:t>
            </w:r>
          </w:p>
          <w:p w14:paraId="00DC1A60" w14:textId="77777777" w:rsidR="00D343FB" w:rsidRPr="00E173E9" w:rsidRDefault="00D343FB" w:rsidP="002C273E">
            <w:pPr>
              <w:pStyle w:val="Geenafstand"/>
              <w:jc w:val="both"/>
              <w:rPr>
                <w:rFonts w:ascii="Calibri" w:hAnsi="Calibri" w:cs="Calibri"/>
                <w:lang w:val="fr-BE"/>
              </w:rPr>
            </w:pPr>
            <w:r w:rsidRPr="00E173E9">
              <w:rPr>
                <w:rFonts w:ascii="Calibri" w:hAnsi="Calibri" w:cs="Calibri"/>
                <w:lang w:val="fr-BE"/>
              </w:rPr>
              <w:t>L’article 6:56, alinéa 2, proposé du Code des sociétés et des associations vise les restrictions statutaires à la cessibilité des actions, alors que l’alinéa 1</w:t>
            </w:r>
            <w:r w:rsidRPr="00E173E9">
              <w:rPr>
                <w:rFonts w:ascii="Calibri" w:hAnsi="Calibri" w:cs="Calibri"/>
                <w:vertAlign w:val="superscript"/>
                <w:lang w:val="fr-BE"/>
              </w:rPr>
              <w:t>er</w:t>
            </w:r>
            <w:r w:rsidRPr="00E173E9">
              <w:rPr>
                <w:rFonts w:ascii="Calibri" w:hAnsi="Calibri" w:cs="Calibri"/>
                <w:lang w:val="fr-BE"/>
              </w:rPr>
              <w:t xml:space="preserve"> du même article vise des « conventions » limitant la cessibilité des titres.</w:t>
            </w:r>
          </w:p>
          <w:p w14:paraId="16EC8236" w14:textId="77777777" w:rsidR="00D343FB" w:rsidRDefault="00D343FB" w:rsidP="002C273E">
            <w:pPr>
              <w:pStyle w:val="Geenafstand"/>
              <w:jc w:val="both"/>
              <w:rPr>
                <w:rFonts w:ascii="Calibri" w:hAnsi="Calibri" w:cs="Calibri"/>
                <w:lang w:val="fr-BE"/>
              </w:rPr>
            </w:pPr>
          </w:p>
          <w:p w14:paraId="0A4C00FA" w14:textId="77777777" w:rsidR="00D343FB" w:rsidRDefault="00D343FB" w:rsidP="002C273E">
            <w:pPr>
              <w:pStyle w:val="Geenafstand"/>
              <w:jc w:val="both"/>
              <w:rPr>
                <w:rFonts w:ascii="Calibri" w:hAnsi="Calibri" w:cs="Calibri"/>
                <w:lang w:val="fr-BE"/>
              </w:rPr>
            </w:pPr>
          </w:p>
          <w:p w14:paraId="20CE2E02" w14:textId="77777777" w:rsidR="00D343FB" w:rsidRDefault="00D343FB" w:rsidP="002C273E">
            <w:pPr>
              <w:pStyle w:val="Geenafstand"/>
              <w:jc w:val="both"/>
              <w:rPr>
                <w:rFonts w:ascii="Calibri" w:hAnsi="Calibri" w:cs="Calibri"/>
                <w:lang w:val="fr-BE"/>
              </w:rPr>
            </w:pPr>
            <w:r w:rsidRPr="00E173E9">
              <w:rPr>
                <w:rFonts w:ascii="Calibri" w:hAnsi="Calibri" w:cs="Calibri"/>
                <w:lang w:val="fr-BE"/>
              </w:rPr>
              <w:t>Ainsi formulé, le dispositif ne semble pas cohérent, à l’inverse de celui de l’article 5:67 du Code des sociétés et des associations (en tenant compte de la modification découlant de l’article 80 de la proposition), dont l’alinéa 1</w:t>
            </w:r>
            <w:r w:rsidRPr="00E173E9">
              <w:rPr>
                <w:rFonts w:ascii="Calibri" w:hAnsi="Calibri" w:cs="Calibri"/>
                <w:vertAlign w:val="superscript"/>
                <w:lang w:val="fr-BE"/>
              </w:rPr>
              <w:t>er</w:t>
            </w:r>
            <w:r w:rsidRPr="00E173E9">
              <w:rPr>
                <w:rFonts w:ascii="Calibri" w:hAnsi="Calibri" w:cs="Calibri"/>
                <w:lang w:val="fr-BE"/>
              </w:rPr>
              <w:t xml:space="preserve"> vise non seulement les restrictions conventionnelles mais aussi celles qui résultent des statuts ou des conditions d’émission.</w:t>
            </w:r>
          </w:p>
          <w:p w14:paraId="20C7C0E2" w14:textId="77777777" w:rsidR="00D343FB" w:rsidRPr="00E173E9" w:rsidRDefault="00D343FB" w:rsidP="002C273E">
            <w:pPr>
              <w:pStyle w:val="Geenafstand"/>
              <w:jc w:val="both"/>
              <w:rPr>
                <w:rFonts w:ascii="Calibri" w:hAnsi="Calibri" w:cs="Calibri"/>
                <w:lang w:val="fr-BE"/>
              </w:rPr>
            </w:pPr>
          </w:p>
          <w:p w14:paraId="2A3F5823" w14:textId="77777777" w:rsidR="00D343FB" w:rsidRPr="00E173E9" w:rsidRDefault="00D343FB" w:rsidP="002C273E">
            <w:pPr>
              <w:pStyle w:val="Geenafstand"/>
              <w:jc w:val="both"/>
              <w:rPr>
                <w:rFonts w:ascii="Calibri" w:hAnsi="Calibri" w:cs="Calibri"/>
                <w:lang w:val="fr-BE"/>
              </w:rPr>
            </w:pPr>
            <w:r w:rsidRPr="00E173E9">
              <w:rPr>
                <w:rFonts w:ascii="Calibri" w:hAnsi="Calibri" w:cs="Calibri"/>
                <w:lang w:val="fr-BE"/>
              </w:rPr>
              <w:t>Le législateur est invité à aligner les deux textes afin de maintenir ou de rétablir la cohérence du Code des sociétés et des associations.</w:t>
            </w:r>
          </w:p>
          <w:p w14:paraId="5B24F11F" w14:textId="77777777" w:rsidR="00D343FB" w:rsidRPr="00B02D5A" w:rsidRDefault="00D343FB" w:rsidP="002C273E">
            <w:pPr>
              <w:spacing w:after="0"/>
              <w:jc w:val="both"/>
              <w:rPr>
                <w:rFonts w:cstheme="minorHAnsi"/>
                <w:lang w:val="fr-BE"/>
              </w:rPr>
            </w:pPr>
          </w:p>
        </w:tc>
      </w:tr>
      <w:tr w:rsidR="00D343FB" w:rsidRPr="009119A7" w14:paraId="55CC4F3E" w14:textId="77777777" w:rsidTr="00956074">
        <w:trPr>
          <w:trHeight w:val="803"/>
        </w:trPr>
        <w:tc>
          <w:tcPr>
            <w:tcW w:w="1980" w:type="dxa"/>
          </w:tcPr>
          <w:p w14:paraId="2EB6DD46" w14:textId="77777777" w:rsidR="00D343FB" w:rsidRDefault="00D343FB" w:rsidP="002C273E">
            <w:pPr>
              <w:spacing w:after="0" w:line="240" w:lineRule="auto"/>
              <w:jc w:val="both"/>
              <w:rPr>
                <w:rFonts w:cs="Calibri"/>
                <w:lang w:val="nl-BE"/>
              </w:rPr>
            </w:pPr>
            <w:r>
              <w:rPr>
                <w:rFonts w:cs="Calibri"/>
                <w:lang w:val="nl-BE"/>
              </w:rPr>
              <w:t>WVV</w:t>
            </w:r>
          </w:p>
        </w:tc>
        <w:tc>
          <w:tcPr>
            <w:tcW w:w="5812" w:type="dxa"/>
            <w:shd w:val="clear" w:color="auto" w:fill="auto"/>
          </w:tcPr>
          <w:p w14:paraId="36780685" w14:textId="05D2FE5B" w:rsidR="004A7FE3" w:rsidRPr="001C4EDF" w:rsidRDefault="001C4EDF" w:rsidP="004A7FE3">
            <w:pPr>
              <w:spacing w:after="0" w:line="240" w:lineRule="auto"/>
              <w:jc w:val="both"/>
              <w:rPr>
                <w:ins w:id="4" w:author="Microsoft Office-gebruiker" w:date="2021-09-29T13:17:00Z"/>
                <w:rStyle w:val="Hyperlink"/>
                <w:rFonts w:cstheme="minorHAnsi"/>
                <w:lang w:val="nl-BE"/>
              </w:rPr>
            </w:pPr>
            <w:r>
              <w:rPr>
                <w:rFonts w:cstheme="minorHAnsi"/>
                <w:lang w:val="nl-NL"/>
              </w:rPr>
              <w:fldChar w:fldCharType="begin"/>
            </w:r>
            <w:r>
              <w:rPr>
                <w:rFonts w:cstheme="minorHAnsi"/>
                <w:lang w:val="nl-NL"/>
              </w:rPr>
              <w:instrText xml:space="preserve"> HYPERLINK  \l "_Amendement_542" </w:instrText>
            </w:r>
            <w:r>
              <w:rPr>
                <w:rFonts w:cstheme="minorHAnsi"/>
                <w:lang w:val="nl-NL"/>
              </w:rPr>
            </w:r>
            <w:r>
              <w:rPr>
                <w:rFonts w:cstheme="minorHAnsi"/>
                <w:lang w:val="nl-NL"/>
              </w:rPr>
              <w:fldChar w:fldCharType="separate"/>
            </w:r>
            <w:r w:rsidR="004A7FE3" w:rsidRPr="001C4EDF">
              <w:rPr>
                <w:rStyle w:val="Hyperlink"/>
                <w:rFonts w:cstheme="minorHAnsi"/>
                <w:lang w:val="nl-NL"/>
              </w:rPr>
              <w:t>Aan derden kunnen de aandelen slechts worden overgedragen</w:t>
            </w:r>
            <w:del w:id="5" w:author="Microsoft Office-gebruiker" w:date="2021-09-29T13:17:00Z">
              <w:r w:rsidR="004A7FE3" w:rsidRPr="001C4EDF">
                <w:rPr>
                  <w:rStyle w:val="Hyperlink"/>
                  <w:rFonts w:cstheme="minorHAnsi"/>
                  <w:lang w:val="nl-BE"/>
                </w:rPr>
                <w:delText xml:space="preserve"> of overgaan</w:delText>
              </w:r>
            </w:del>
            <w:r w:rsidR="004A7FE3" w:rsidRPr="001C4EDF">
              <w:rPr>
                <w:rStyle w:val="Hyperlink"/>
                <w:rFonts w:cstheme="minorHAnsi"/>
                <w:lang w:val="nl-NL"/>
              </w:rPr>
              <w:t xml:space="preserve"> indien zij behoren tot de door de statuten bepaalde categorieën en voldoen aan de statutaire vereisten om aandeelhouder te worden. Het bestuursorgaan is bevoegd om hierover te beslissen, tenzij de statuten bepalen dat deze bevoegdheid bij de algemene vergadering ligt.</w:t>
            </w:r>
            <w:ins w:id="6" w:author="Microsoft Office-gebruiker" w:date="2021-09-29T13:17:00Z">
              <w:r w:rsidR="004A7FE3" w:rsidRPr="001C4EDF">
                <w:rPr>
                  <w:rStyle w:val="Hyperlink"/>
                  <w:rFonts w:cstheme="minorHAnsi"/>
                  <w:lang w:val="nl-NL"/>
                </w:rPr>
                <w:t xml:space="preserve"> De statuten kunnen bepalen dat het bevoegde orgaan een kandidaat verwerver kan weigeren, op voorwaarde dat de weigering wordt gemotiveerd.</w:t>
              </w:r>
            </w:ins>
          </w:p>
          <w:p w14:paraId="359EF0E9" w14:textId="77777777" w:rsidR="004A7FE3" w:rsidRPr="001C4EDF" w:rsidRDefault="004A7FE3" w:rsidP="004A7FE3">
            <w:pPr>
              <w:spacing w:after="0" w:line="240" w:lineRule="auto"/>
              <w:jc w:val="both"/>
              <w:rPr>
                <w:ins w:id="7" w:author="Microsoft Office-gebruiker" w:date="2021-09-29T13:17:00Z"/>
                <w:rStyle w:val="Hyperlink"/>
                <w:rFonts w:cstheme="minorHAnsi"/>
                <w:lang w:val="nl-NL"/>
              </w:rPr>
            </w:pPr>
          </w:p>
          <w:p w14:paraId="636C1550" w14:textId="7DC709B7" w:rsidR="00D343FB" w:rsidRPr="004A7FE3" w:rsidRDefault="004A7FE3" w:rsidP="004A7FE3">
            <w:pPr>
              <w:jc w:val="both"/>
              <w:rPr>
                <w:lang w:val="nl-NL"/>
              </w:rPr>
            </w:pPr>
            <w:ins w:id="8" w:author="Microsoft Office-gebruiker" w:date="2021-09-29T13:17:00Z">
              <w:r w:rsidRPr="001C4EDF">
                <w:rPr>
                  <w:rStyle w:val="Hyperlink"/>
                  <w:rFonts w:cstheme="minorHAnsi"/>
                  <w:lang w:val="nl-NL"/>
                </w:rPr>
                <w:t xml:space="preserve">Overdrachten die met miskenning van het eerste lid gebeuren, kunnen niet aan de vennootschap of aan derden worden tegengeworpen, ongeacht de goede of kwade trouw van de </w:t>
              </w:r>
              <w:r w:rsidRPr="001C4EDF">
                <w:rPr>
                  <w:rStyle w:val="Hyperlink"/>
                  <w:rFonts w:cstheme="minorHAnsi"/>
                  <w:lang w:val="nl-NL"/>
                </w:rPr>
                <w:lastRenderedPageBreak/>
                <w:t>overnemer, en zelfs wanneer een statutaire overdrachtsbeperking niet in het aandelenregister is opgenomen.</w:t>
              </w:r>
            </w:ins>
            <w:r w:rsidR="001C4EDF">
              <w:rPr>
                <w:rFonts w:cstheme="minorHAnsi"/>
                <w:lang w:val="nl-NL"/>
              </w:rPr>
              <w:fldChar w:fldCharType="end"/>
            </w:r>
          </w:p>
        </w:tc>
        <w:tc>
          <w:tcPr>
            <w:tcW w:w="5953" w:type="dxa"/>
            <w:shd w:val="clear" w:color="auto" w:fill="auto"/>
          </w:tcPr>
          <w:p w14:paraId="48F1E3D2" w14:textId="5399D1A7" w:rsidR="00F70404" w:rsidRPr="001C4EDF" w:rsidRDefault="001C4EDF" w:rsidP="00F70404">
            <w:pPr>
              <w:spacing w:after="0" w:line="240" w:lineRule="auto"/>
              <w:jc w:val="both"/>
              <w:rPr>
                <w:ins w:id="9" w:author="Microsoft Office-gebruiker" w:date="2021-09-29T13:21:00Z"/>
                <w:rStyle w:val="Hyperlink"/>
                <w:rFonts w:cstheme="minorHAnsi"/>
                <w:lang w:val="fr-FR"/>
              </w:rPr>
            </w:pPr>
            <w:r>
              <w:rPr>
                <w:rFonts w:cstheme="minorHAnsi"/>
                <w:lang w:val="fr-BE"/>
              </w:rPr>
              <w:lastRenderedPageBreak/>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F70404" w:rsidRPr="001C4EDF">
              <w:rPr>
                <w:rStyle w:val="Hyperlink"/>
                <w:rFonts w:cstheme="minorHAnsi"/>
                <w:lang w:val="fr-BE"/>
              </w:rPr>
              <w:t>Les actions ne peuvent être transférées</w:t>
            </w:r>
            <w:del w:id="10" w:author="Microsoft Office-gebruiker" w:date="2021-09-29T13:21:00Z">
              <w:r w:rsidR="00F70404" w:rsidRPr="001C4EDF">
                <w:rPr>
                  <w:rStyle w:val="Hyperlink"/>
                  <w:rFonts w:cstheme="minorHAnsi"/>
                  <w:lang w:val="fr-FR"/>
                </w:rPr>
                <w:delText xml:space="preserve">  ou transmises</w:delText>
              </w:r>
            </w:del>
            <w:r w:rsidR="00F70404" w:rsidRPr="001C4EDF">
              <w:rPr>
                <w:rStyle w:val="Hyperlink"/>
                <w:rFonts w:cstheme="minorHAnsi"/>
                <w:lang w:val="fr-BE"/>
              </w:rPr>
              <w:t xml:space="preserve"> à des tiers que s'ils appartiennent aux catégories déterminées par les statuts et satisfont aux exigences statutaires pour devenir actionnaire. L'organe d'administration a le pouvoir d'en décider, sauf si les statuts prévoient que ce pouvoir appartient à l'assemblée générale.</w:t>
            </w:r>
            <w:ins w:id="11" w:author="Microsoft Office-gebruiker" w:date="2021-09-29T13:21:00Z">
              <w:r w:rsidR="00F70404" w:rsidRPr="001C4EDF">
                <w:rPr>
                  <w:rStyle w:val="Hyperlink"/>
                  <w:rFonts w:cstheme="minorHAnsi"/>
                  <w:lang w:val="fr-BE"/>
                </w:rPr>
                <w:t xml:space="preserve"> Les statuts peuvent prévoir que l'organe compétent peut refuser un candidat acquéreur, à condition de motiver son refus.</w:t>
              </w:r>
            </w:ins>
          </w:p>
          <w:p w14:paraId="02BDBA99" w14:textId="77777777" w:rsidR="00F70404" w:rsidRPr="001C4EDF" w:rsidRDefault="00F70404" w:rsidP="00F70404">
            <w:pPr>
              <w:spacing w:after="0" w:line="240" w:lineRule="auto"/>
              <w:jc w:val="both"/>
              <w:rPr>
                <w:ins w:id="12" w:author="Microsoft Office-gebruiker" w:date="2021-09-29T13:21:00Z"/>
                <w:rStyle w:val="Hyperlink"/>
                <w:rFonts w:cstheme="minorHAnsi"/>
                <w:lang w:val="fr-BE"/>
              </w:rPr>
            </w:pPr>
          </w:p>
          <w:p w14:paraId="39463782" w14:textId="119C7247" w:rsidR="00D343FB" w:rsidRPr="00F70404" w:rsidRDefault="00F70404" w:rsidP="00F70404">
            <w:pPr>
              <w:jc w:val="both"/>
              <w:rPr>
                <w:lang w:val="fr-BE"/>
              </w:rPr>
            </w:pPr>
            <w:ins w:id="13" w:author="Microsoft Office-gebruiker" w:date="2021-09-29T13:21:00Z">
              <w:r w:rsidRPr="001C4EDF">
                <w:rPr>
                  <w:rStyle w:val="Hyperlink"/>
                  <w:rFonts w:cstheme="minorHAnsi"/>
                  <w:lang w:val="fr-BE"/>
                </w:rPr>
                <w:t>Les cessions réalisées en méconnaissance de l'alinéa 1</w:t>
              </w:r>
              <w:r w:rsidRPr="001C4EDF">
                <w:rPr>
                  <w:rStyle w:val="Hyperlink"/>
                  <w:rFonts w:cstheme="minorHAnsi"/>
                  <w:vertAlign w:val="superscript"/>
                  <w:lang w:val="fr-BE"/>
                </w:rPr>
                <w:t>er</w:t>
              </w:r>
              <w:r w:rsidRPr="001C4EDF">
                <w:rPr>
                  <w:rStyle w:val="Hyperlink"/>
                  <w:rFonts w:cstheme="minorHAnsi"/>
                  <w:lang w:val="fr-BE"/>
                </w:rPr>
                <w:t xml:space="preserve"> ne sont pas opposables à la société ni aux tiers, indépendamment de la bonne ou la mauvaise foi du cessionnaire, et même lorsqu'une </w:t>
              </w:r>
              <w:r w:rsidRPr="001C4EDF">
                <w:rPr>
                  <w:rStyle w:val="Hyperlink"/>
                  <w:rFonts w:cstheme="minorHAnsi"/>
                  <w:lang w:val="fr-BE"/>
                </w:rPr>
                <w:lastRenderedPageBreak/>
                <w:t>restriction statutaire à la cessibilité n'est pas reprise dans le registre des actionnaires.</w:t>
              </w:r>
            </w:ins>
            <w:r w:rsidR="001C4EDF">
              <w:rPr>
                <w:rFonts w:cstheme="minorHAnsi"/>
                <w:lang w:val="fr-BE"/>
              </w:rPr>
              <w:fldChar w:fldCharType="end"/>
            </w:r>
            <w:bookmarkStart w:id="14" w:name="_GoBack"/>
            <w:bookmarkEnd w:id="14"/>
          </w:p>
        </w:tc>
      </w:tr>
      <w:tr w:rsidR="007A20B3" w:rsidRPr="007A20B3" w14:paraId="6B5BB836" w14:textId="77777777" w:rsidTr="007A20B3">
        <w:trPr>
          <w:trHeight w:val="423"/>
        </w:trPr>
        <w:tc>
          <w:tcPr>
            <w:tcW w:w="1980" w:type="dxa"/>
          </w:tcPr>
          <w:p w14:paraId="7FDCB7C3" w14:textId="4C370039" w:rsidR="007A20B3" w:rsidRDefault="007A20B3" w:rsidP="002C273E">
            <w:pPr>
              <w:spacing w:after="0" w:line="240" w:lineRule="auto"/>
              <w:jc w:val="both"/>
              <w:rPr>
                <w:rFonts w:cs="Calibri"/>
                <w:lang w:val="nl-BE"/>
              </w:rPr>
            </w:pPr>
            <w:proofErr w:type="spellStart"/>
            <w:r w:rsidRPr="00C4721D">
              <w:lastRenderedPageBreak/>
              <w:t>Ontwerp</w:t>
            </w:r>
            <w:proofErr w:type="spellEnd"/>
          </w:p>
        </w:tc>
        <w:tc>
          <w:tcPr>
            <w:tcW w:w="5812" w:type="dxa"/>
            <w:shd w:val="clear" w:color="auto" w:fill="auto"/>
          </w:tcPr>
          <w:p w14:paraId="5182B59D" w14:textId="7510751A" w:rsidR="007A20B3" w:rsidRPr="00D41C14" w:rsidRDefault="007A20B3" w:rsidP="002C273E">
            <w:pPr>
              <w:spacing w:after="0" w:line="240" w:lineRule="auto"/>
              <w:jc w:val="both"/>
              <w:rPr>
                <w:rFonts w:cstheme="minorHAnsi"/>
                <w:lang w:val="nl-NL"/>
              </w:rPr>
            </w:pPr>
            <w:proofErr w:type="spellStart"/>
            <w:r w:rsidRPr="00C4721D">
              <w:t>Geen</w:t>
            </w:r>
            <w:proofErr w:type="spellEnd"/>
            <w:r w:rsidRPr="00C4721D">
              <w:t xml:space="preserve"> </w:t>
            </w:r>
            <w:proofErr w:type="spellStart"/>
            <w:r w:rsidRPr="00C4721D">
              <w:t>artikel</w:t>
            </w:r>
            <w:proofErr w:type="spellEnd"/>
            <w:r>
              <w:t>.</w:t>
            </w:r>
          </w:p>
        </w:tc>
        <w:tc>
          <w:tcPr>
            <w:tcW w:w="5953" w:type="dxa"/>
            <w:shd w:val="clear" w:color="auto" w:fill="auto"/>
          </w:tcPr>
          <w:p w14:paraId="1E7E38F4" w14:textId="136963F4" w:rsidR="007A20B3" w:rsidRPr="00D41C14" w:rsidRDefault="007A20B3" w:rsidP="002C273E">
            <w:pPr>
              <w:spacing w:after="0" w:line="240" w:lineRule="auto"/>
              <w:jc w:val="both"/>
              <w:rPr>
                <w:rFonts w:cstheme="minorHAnsi"/>
                <w:lang w:val="fr-BE"/>
              </w:rPr>
            </w:pPr>
            <w:r>
              <w:t xml:space="preserve">Pas </w:t>
            </w:r>
            <w:proofErr w:type="spellStart"/>
            <w:r>
              <w:t>d’article</w:t>
            </w:r>
            <w:proofErr w:type="spellEnd"/>
            <w:r>
              <w:t>.</w:t>
            </w:r>
          </w:p>
        </w:tc>
      </w:tr>
      <w:tr w:rsidR="007A20B3" w:rsidRPr="007B3B8F" w14:paraId="3A0F4285" w14:textId="77777777" w:rsidTr="002C273E">
        <w:trPr>
          <w:trHeight w:val="557"/>
        </w:trPr>
        <w:tc>
          <w:tcPr>
            <w:tcW w:w="1980" w:type="dxa"/>
          </w:tcPr>
          <w:p w14:paraId="1A08CF46" w14:textId="77777777" w:rsidR="007A20B3" w:rsidRPr="00961B39" w:rsidRDefault="007A20B3" w:rsidP="002C273E">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5F046A6C" w14:textId="77777777" w:rsidR="007A20B3" w:rsidRPr="00961B39" w:rsidRDefault="007A20B3" w:rsidP="002C273E">
            <w:pPr>
              <w:spacing w:after="0" w:line="240" w:lineRule="auto"/>
              <w:jc w:val="both"/>
              <w:rPr>
                <w:rFonts w:cstheme="minorHAnsi"/>
                <w:lang w:val="nl-BE"/>
              </w:rPr>
            </w:pPr>
            <w:r w:rsidRPr="00961B39">
              <w:rPr>
                <w:rFonts w:cstheme="minorHAnsi"/>
                <w:lang w:val="nl-BE"/>
              </w:rPr>
              <w:t>Art. 6:7. Aan derden kunnen de aandelen slechts worden overgedragen of overgaan indien zij behoren tot de door de statuten bepaalde categorieën en voldoen aan de statutaire vereisten om aandeelhouder te worden. Het bestuursorgaan is bevoegd om hierover te beslissen, tenzij de statuten bepalen dat deze bevoegdheid bij de algemene vergadering ligt.</w:t>
            </w:r>
          </w:p>
        </w:tc>
        <w:tc>
          <w:tcPr>
            <w:tcW w:w="5953" w:type="dxa"/>
            <w:shd w:val="clear" w:color="auto" w:fill="auto"/>
          </w:tcPr>
          <w:p w14:paraId="4773A1B4" w14:textId="6E742393" w:rsidR="007A20B3" w:rsidRPr="00961B39" w:rsidRDefault="007A20B3" w:rsidP="002C273E">
            <w:pPr>
              <w:spacing w:after="0" w:line="240" w:lineRule="auto"/>
              <w:jc w:val="both"/>
              <w:rPr>
                <w:rFonts w:cstheme="minorHAnsi"/>
                <w:lang w:val="fr-FR"/>
              </w:rPr>
            </w:pPr>
            <w:r w:rsidRPr="00961B39">
              <w:rPr>
                <w:rFonts w:cstheme="minorHAnsi"/>
                <w:lang w:val="fr-FR"/>
              </w:rPr>
              <w:t xml:space="preserve">Art. </w:t>
            </w:r>
            <w:proofErr w:type="gramStart"/>
            <w:r w:rsidRPr="00961B39">
              <w:rPr>
                <w:rFonts w:cstheme="minorHAnsi"/>
                <w:lang w:val="fr-FR"/>
              </w:rPr>
              <w:t>6:</w:t>
            </w:r>
            <w:proofErr w:type="gramEnd"/>
            <w:r w:rsidRPr="00961B39">
              <w:rPr>
                <w:rFonts w:cstheme="minorHAnsi"/>
                <w:lang w:val="fr-FR"/>
              </w:rPr>
              <w:t xml:space="preserve">7. Les actions ne peuvent être transférées  </w:t>
            </w:r>
            <w:r w:rsidR="006B77E3">
              <w:rPr>
                <w:rFonts w:cstheme="minorHAnsi"/>
                <w:lang w:val="fr-FR"/>
              </w:rPr>
              <w:t>ou transmises à des tiers que s'</w:t>
            </w:r>
            <w:r w:rsidRPr="00961B39">
              <w:rPr>
                <w:rFonts w:cstheme="minorHAnsi"/>
                <w:lang w:val="fr-FR"/>
              </w:rPr>
              <w:t>ils appartiennent aux catégories déterminées par les statuts et satisfont aux exigences statutai</w:t>
            </w:r>
            <w:r w:rsidR="006B77E3">
              <w:rPr>
                <w:rFonts w:cstheme="minorHAnsi"/>
                <w:lang w:val="fr-FR"/>
              </w:rPr>
              <w:t>res pour devenir actionnaire. L'organe d'administration a le pouvoir d'</w:t>
            </w:r>
            <w:r w:rsidRPr="00961B39">
              <w:rPr>
                <w:rFonts w:cstheme="minorHAnsi"/>
                <w:lang w:val="fr-FR"/>
              </w:rPr>
              <w:t>en décider, sauf si les statuts prévoien</w:t>
            </w:r>
            <w:r w:rsidR="006B77E3">
              <w:rPr>
                <w:rFonts w:cstheme="minorHAnsi"/>
                <w:lang w:val="fr-FR"/>
              </w:rPr>
              <w:t>t que ce pouvoir appartient à l'</w:t>
            </w:r>
            <w:r w:rsidRPr="00961B39">
              <w:rPr>
                <w:rFonts w:cstheme="minorHAnsi"/>
                <w:lang w:val="fr-FR"/>
              </w:rPr>
              <w:t>assemblée générale.</w:t>
            </w:r>
          </w:p>
        </w:tc>
      </w:tr>
      <w:tr w:rsidR="007A20B3" w:rsidRPr="00AD1E4D" w14:paraId="13E3A27D" w14:textId="77777777" w:rsidTr="00956074">
        <w:trPr>
          <w:trHeight w:val="441"/>
        </w:trPr>
        <w:tc>
          <w:tcPr>
            <w:tcW w:w="1980" w:type="dxa"/>
          </w:tcPr>
          <w:p w14:paraId="7B018FAD" w14:textId="77777777" w:rsidR="007A20B3" w:rsidRPr="00C4721D" w:rsidRDefault="007A20B3" w:rsidP="002C273E">
            <w:pPr>
              <w:spacing w:after="0"/>
            </w:pPr>
            <w:proofErr w:type="spellStart"/>
            <w:r>
              <w:t>MvT</w:t>
            </w:r>
            <w:proofErr w:type="spellEnd"/>
          </w:p>
        </w:tc>
        <w:tc>
          <w:tcPr>
            <w:tcW w:w="5812" w:type="dxa"/>
            <w:shd w:val="clear" w:color="auto" w:fill="auto"/>
          </w:tcPr>
          <w:p w14:paraId="05F1D1E4" w14:textId="77777777" w:rsidR="007A20B3" w:rsidRPr="00063E4F" w:rsidRDefault="007A20B3" w:rsidP="002C273E">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290DDCFD" w14:textId="77777777" w:rsidR="007A20B3" w:rsidRPr="00063E4F" w:rsidRDefault="007A20B3" w:rsidP="002C273E">
            <w:pPr>
              <w:spacing w:after="0"/>
            </w:pPr>
            <w:r>
              <w:t xml:space="preserve">Pas de </w:t>
            </w:r>
            <w:proofErr w:type="spellStart"/>
            <w:r>
              <w:t>remarques</w:t>
            </w:r>
            <w:proofErr w:type="spellEnd"/>
            <w:r>
              <w:t>.</w:t>
            </w:r>
          </w:p>
        </w:tc>
      </w:tr>
      <w:tr w:rsidR="007A20B3" w:rsidRPr="00AD1E4D" w14:paraId="3BB82223" w14:textId="77777777" w:rsidTr="00956074">
        <w:trPr>
          <w:trHeight w:val="416"/>
        </w:trPr>
        <w:tc>
          <w:tcPr>
            <w:tcW w:w="1980" w:type="dxa"/>
          </w:tcPr>
          <w:p w14:paraId="1EDD6151" w14:textId="77777777" w:rsidR="007A20B3" w:rsidRPr="00C4721D" w:rsidRDefault="007A20B3" w:rsidP="002C273E">
            <w:pPr>
              <w:spacing w:after="0"/>
            </w:pPr>
            <w:proofErr w:type="spellStart"/>
            <w:r>
              <w:t>RvSt</w:t>
            </w:r>
            <w:proofErr w:type="spellEnd"/>
          </w:p>
        </w:tc>
        <w:tc>
          <w:tcPr>
            <w:tcW w:w="5812" w:type="dxa"/>
            <w:shd w:val="clear" w:color="auto" w:fill="auto"/>
          </w:tcPr>
          <w:p w14:paraId="2DEB13FA" w14:textId="77777777" w:rsidR="007A20B3" w:rsidRPr="00063E4F" w:rsidRDefault="007A20B3" w:rsidP="002C273E">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2E6A3676" w14:textId="77777777" w:rsidR="007A20B3" w:rsidRPr="00063E4F" w:rsidRDefault="007A20B3" w:rsidP="002C273E">
            <w:pPr>
              <w:spacing w:after="0"/>
            </w:pPr>
            <w:r>
              <w:t xml:space="preserve">Pas de </w:t>
            </w:r>
            <w:proofErr w:type="spellStart"/>
            <w:r>
              <w:t>remarques</w:t>
            </w:r>
            <w:proofErr w:type="spellEnd"/>
            <w:r>
              <w:t>.</w:t>
            </w:r>
          </w:p>
        </w:tc>
      </w:tr>
      <w:tr w:rsidR="009119A7" w:rsidRPr="001C4EDF" w14:paraId="405DCB76" w14:textId="77777777" w:rsidTr="00956074">
        <w:trPr>
          <w:trHeight w:val="416"/>
        </w:trPr>
        <w:tc>
          <w:tcPr>
            <w:tcW w:w="1980" w:type="dxa"/>
          </w:tcPr>
          <w:p w14:paraId="292E831F" w14:textId="7DA590A8" w:rsidR="009119A7" w:rsidRDefault="009119A7" w:rsidP="001C4EDF">
            <w:pPr>
              <w:pStyle w:val="Kop1"/>
            </w:pPr>
            <w:bookmarkStart w:id="15" w:name="_Amendement_542"/>
            <w:bookmarkStart w:id="16" w:name="_Amendement_542_1"/>
            <w:bookmarkEnd w:id="15"/>
            <w:bookmarkEnd w:id="16"/>
            <w:proofErr w:type="spellStart"/>
            <w:r>
              <w:t>Amendement</w:t>
            </w:r>
            <w:proofErr w:type="spellEnd"/>
            <w:r>
              <w:t xml:space="preserve"> 542</w:t>
            </w:r>
          </w:p>
        </w:tc>
        <w:tc>
          <w:tcPr>
            <w:tcW w:w="5812" w:type="dxa"/>
            <w:shd w:val="clear" w:color="auto" w:fill="auto"/>
          </w:tcPr>
          <w:p w14:paraId="786902D7" w14:textId="2787AEF6" w:rsidR="009119A7" w:rsidRPr="001C4EDF" w:rsidRDefault="001C4EDF" w:rsidP="001C4EDF">
            <w:pPr>
              <w:spacing w:after="0"/>
              <w:jc w:val="both"/>
              <w:rPr>
                <w:lang w:val="nl-NL"/>
              </w:rPr>
            </w:pPr>
            <w:r w:rsidRPr="001C4EDF">
              <w:rPr>
                <w:lang w:val="nl-NL"/>
              </w:rPr>
              <w:t xml:space="preserve">Het betreft het huidige ontwerp van het artikel 6:7. De tekst van het tweede lid is die van artikel 5:63, § 2. </w:t>
            </w:r>
          </w:p>
        </w:tc>
        <w:tc>
          <w:tcPr>
            <w:tcW w:w="5953" w:type="dxa"/>
            <w:shd w:val="clear" w:color="auto" w:fill="auto"/>
          </w:tcPr>
          <w:p w14:paraId="6F9EF65A" w14:textId="62DC06DE" w:rsidR="009119A7" w:rsidRPr="001C4EDF" w:rsidRDefault="001C4EDF" w:rsidP="001C4EDF">
            <w:pPr>
              <w:spacing w:after="0"/>
              <w:jc w:val="both"/>
              <w:rPr>
                <w:lang w:val="fr-FR"/>
              </w:rPr>
            </w:pPr>
            <w:r w:rsidRPr="001C4EDF">
              <w:rPr>
                <w:lang w:val="fr-FR"/>
              </w:rPr>
              <w:t xml:space="preserve">Il s’agit de l’actuel projet d’article </w:t>
            </w:r>
            <w:proofErr w:type="gramStart"/>
            <w:r w:rsidRPr="001C4EDF">
              <w:rPr>
                <w:lang w:val="fr-FR"/>
              </w:rPr>
              <w:t>6:</w:t>
            </w:r>
            <w:proofErr w:type="gramEnd"/>
            <w:r w:rsidRPr="001C4EDF">
              <w:rPr>
                <w:lang w:val="fr-FR"/>
              </w:rPr>
              <w:t xml:space="preserve">7. Le texte de l’alinéa 2 est celui de l’article 5:63, § 2. </w:t>
            </w:r>
          </w:p>
        </w:tc>
      </w:tr>
    </w:tbl>
    <w:p w14:paraId="22026751" w14:textId="77777777" w:rsidR="000D42B6" w:rsidRPr="00961B39" w:rsidRDefault="000D42B6" w:rsidP="002E2C50">
      <w:pPr>
        <w:rPr>
          <w:lang w:val="fr-FR"/>
        </w:rPr>
      </w:pPr>
    </w:p>
    <w:sectPr w:rsidR="000D42B6" w:rsidRPr="00961B39"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DB59D" w14:textId="77777777" w:rsidR="0034110C" w:rsidRDefault="0034110C" w:rsidP="000D42B6">
      <w:pPr>
        <w:spacing w:after="0" w:line="240" w:lineRule="auto"/>
      </w:pPr>
      <w:r>
        <w:separator/>
      </w:r>
    </w:p>
  </w:endnote>
  <w:endnote w:type="continuationSeparator" w:id="0">
    <w:p w14:paraId="2A96A149" w14:textId="77777777" w:rsidR="0034110C" w:rsidRDefault="0034110C"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6455F" w14:textId="77777777" w:rsidR="0034110C" w:rsidRDefault="0034110C" w:rsidP="000D42B6">
      <w:pPr>
        <w:spacing w:after="0" w:line="240" w:lineRule="auto"/>
      </w:pPr>
      <w:r>
        <w:separator/>
      </w:r>
    </w:p>
  </w:footnote>
  <w:footnote w:type="continuationSeparator" w:id="0">
    <w:p w14:paraId="2D8A2039" w14:textId="77777777" w:rsidR="0034110C" w:rsidRDefault="0034110C"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908AF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4AA1"/>
    <w:rsid w:val="00045500"/>
    <w:rsid w:val="00047A70"/>
    <w:rsid w:val="00053660"/>
    <w:rsid w:val="0006172F"/>
    <w:rsid w:val="00077EBB"/>
    <w:rsid w:val="000B434D"/>
    <w:rsid w:val="000D42B6"/>
    <w:rsid w:val="00101EDC"/>
    <w:rsid w:val="001310CF"/>
    <w:rsid w:val="00153A4F"/>
    <w:rsid w:val="001777AA"/>
    <w:rsid w:val="001A0A02"/>
    <w:rsid w:val="001C4D4C"/>
    <w:rsid w:val="001C4EDF"/>
    <w:rsid w:val="002004C1"/>
    <w:rsid w:val="00200CB2"/>
    <w:rsid w:val="00202051"/>
    <w:rsid w:val="002164D8"/>
    <w:rsid w:val="00266AFF"/>
    <w:rsid w:val="002C273E"/>
    <w:rsid w:val="002E2C50"/>
    <w:rsid w:val="002F3F41"/>
    <w:rsid w:val="00311F1A"/>
    <w:rsid w:val="0034110C"/>
    <w:rsid w:val="0037296B"/>
    <w:rsid w:val="00393BDA"/>
    <w:rsid w:val="003A2931"/>
    <w:rsid w:val="003B05A2"/>
    <w:rsid w:val="003B77F3"/>
    <w:rsid w:val="003D46FE"/>
    <w:rsid w:val="003D55CF"/>
    <w:rsid w:val="00417C7D"/>
    <w:rsid w:val="00427696"/>
    <w:rsid w:val="00475FC8"/>
    <w:rsid w:val="00482090"/>
    <w:rsid w:val="004A7FE3"/>
    <w:rsid w:val="00503582"/>
    <w:rsid w:val="00512C24"/>
    <w:rsid w:val="005407B7"/>
    <w:rsid w:val="00552278"/>
    <w:rsid w:val="0056512F"/>
    <w:rsid w:val="0057031D"/>
    <w:rsid w:val="005974AD"/>
    <w:rsid w:val="005A0621"/>
    <w:rsid w:val="005B33B1"/>
    <w:rsid w:val="006170A4"/>
    <w:rsid w:val="00642F57"/>
    <w:rsid w:val="006B77E3"/>
    <w:rsid w:val="007061E6"/>
    <w:rsid w:val="007603F5"/>
    <w:rsid w:val="007A20B3"/>
    <w:rsid w:val="007A6A5E"/>
    <w:rsid w:val="007B29A3"/>
    <w:rsid w:val="007B3B8F"/>
    <w:rsid w:val="007D19C2"/>
    <w:rsid w:val="00871559"/>
    <w:rsid w:val="008849AC"/>
    <w:rsid w:val="008A299A"/>
    <w:rsid w:val="008D169B"/>
    <w:rsid w:val="009119A7"/>
    <w:rsid w:val="00916F5F"/>
    <w:rsid w:val="00950DFB"/>
    <w:rsid w:val="00956074"/>
    <w:rsid w:val="00961B39"/>
    <w:rsid w:val="009662AF"/>
    <w:rsid w:val="00985EF6"/>
    <w:rsid w:val="0099503B"/>
    <w:rsid w:val="009D1831"/>
    <w:rsid w:val="00A41BE3"/>
    <w:rsid w:val="00A46D88"/>
    <w:rsid w:val="00A801BE"/>
    <w:rsid w:val="00A97687"/>
    <w:rsid w:val="00AD1E4D"/>
    <w:rsid w:val="00B0539A"/>
    <w:rsid w:val="00B2273C"/>
    <w:rsid w:val="00B53841"/>
    <w:rsid w:val="00BB0F3C"/>
    <w:rsid w:val="00C43011"/>
    <w:rsid w:val="00C64210"/>
    <w:rsid w:val="00CE1421"/>
    <w:rsid w:val="00D343FB"/>
    <w:rsid w:val="00D61286"/>
    <w:rsid w:val="00D9012C"/>
    <w:rsid w:val="00DC54F2"/>
    <w:rsid w:val="00E17723"/>
    <w:rsid w:val="00E51E36"/>
    <w:rsid w:val="00E8314B"/>
    <w:rsid w:val="00EC7E26"/>
    <w:rsid w:val="00F62812"/>
    <w:rsid w:val="00F70404"/>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9B3C3"/>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1C4EDF"/>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3A2931"/>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1C4EDF"/>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1C4E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900C8-2AC0-054F-9B53-3F7B676BD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1075</Words>
  <Characters>5914</Characters>
  <Application>Microsoft Macintosh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76</cp:revision>
  <dcterms:created xsi:type="dcterms:W3CDTF">2019-10-18T10:25:00Z</dcterms:created>
  <dcterms:modified xsi:type="dcterms:W3CDTF">2021-10-05T19:08:00Z</dcterms:modified>
</cp:coreProperties>
</file>