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397DA4F6" w14:textId="77777777" w:rsidTr="00E17723">
        <w:tc>
          <w:tcPr>
            <w:tcW w:w="1980" w:type="dxa"/>
          </w:tcPr>
          <w:p w14:paraId="10AC7C6D" w14:textId="77777777" w:rsidR="000D42B6" w:rsidRPr="00B07AC9" w:rsidRDefault="000D42B6" w:rsidP="00B058C6">
            <w:pPr>
              <w:rPr>
                <w:b/>
                <w:sz w:val="32"/>
                <w:szCs w:val="32"/>
                <w:lang w:val="nl-BE"/>
              </w:rPr>
            </w:pPr>
            <w:r w:rsidRPr="00B07AC9">
              <w:rPr>
                <w:b/>
                <w:sz w:val="32"/>
                <w:szCs w:val="32"/>
                <w:lang w:val="nl-BE"/>
              </w:rPr>
              <w:t xml:space="preserve">ARTIKEL </w:t>
            </w:r>
            <w:r w:rsidR="00077EBB">
              <w:rPr>
                <w:b/>
                <w:sz w:val="32"/>
                <w:szCs w:val="32"/>
                <w:lang w:val="nl-BE"/>
              </w:rPr>
              <w:t>6:5</w:t>
            </w:r>
            <w:r w:rsidR="003A6021">
              <w:rPr>
                <w:b/>
                <w:sz w:val="32"/>
                <w:szCs w:val="32"/>
                <w:lang w:val="nl-BE"/>
              </w:rPr>
              <w:t>6</w:t>
            </w:r>
          </w:p>
        </w:tc>
        <w:tc>
          <w:tcPr>
            <w:tcW w:w="11765" w:type="dxa"/>
            <w:gridSpan w:val="2"/>
            <w:shd w:val="clear" w:color="auto" w:fill="auto"/>
          </w:tcPr>
          <w:p w14:paraId="442E263C" w14:textId="77777777" w:rsidR="000D42B6" w:rsidRPr="00382324" w:rsidRDefault="000D42B6" w:rsidP="00B058C6">
            <w:pPr>
              <w:rPr>
                <w:rFonts w:asciiTheme="majorHAnsi" w:eastAsiaTheme="majorEastAsia" w:hAnsiTheme="majorHAnsi" w:cstheme="majorBidi"/>
                <w:b/>
                <w:bCs/>
                <w:color w:val="2E74B5" w:themeColor="accent1" w:themeShade="BF"/>
                <w:sz w:val="32"/>
                <w:szCs w:val="28"/>
                <w:lang w:val="nl-BE"/>
              </w:rPr>
            </w:pPr>
          </w:p>
        </w:tc>
      </w:tr>
      <w:tr w:rsidR="000C6FFF" w:rsidRPr="004A376A" w14:paraId="2FC58B74" w14:textId="77777777" w:rsidTr="000E5231">
        <w:tc>
          <w:tcPr>
            <w:tcW w:w="13745" w:type="dxa"/>
            <w:gridSpan w:val="3"/>
          </w:tcPr>
          <w:p w14:paraId="242E510D" w14:textId="77777777" w:rsidR="000C6FFF" w:rsidRDefault="000C6FFF" w:rsidP="000C6FFF">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1FE837D7" w14:textId="77777777" w:rsidR="000C6FFF" w:rsidRDefault="000C6FFF" w:rsidP="000C6FFF">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2AB2FDF6" w14:textId="77777777" w:rsidR="000C6FFF" w:rsidRPr="000C6FFF" w:rsidRDefault="000C6FFF" w:rsidP="000C6FFF">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4A376A" w14:paraId="204EFC79" w14:textId="77777777" w:rsidTr="00815B95">
        <w:trPr>
          <w:trHeight w:val="675"/>
        </w:trPr>
        <w:tc>
          <w:tcPr>
            <w:tcW w:w="1980" w:type="dxa"/>
          </w:tcPr>
          <w:p w14:paraId="4883A6C0" w14:textId="77777777" w:rsidR="005B33B1" w:rsidRPr="00B07AC9" w:rsidRDefault="005B33B1" w:rsidP="00B058C6">
            <w:pPr>
              <w:rPr>
                <w:b/>
                <w:sz w:val="32"/>
                <w:szCs w:val="32"/>
                <w:lang w:val="nl-BE"/>
              </w:rPr>
            </w:pPr>
          </w:p>
        </w:tc>
        <w:tc>
          <w:tcPr>
            <w:tcW w:w="11765" w:type="dxa"/>
            <w:gridSpan w:val="2"/>
            <w:shd w:val="clear" w:color="auto" w:fill="auto"/>
          </w:tcPr>
          <w:p w14:paraId="7DA0E3C5" w14:textId="77777777" w:rsidR="005B33B1" w:rsidRPr="00382324" w:rsidRDefault="005B33B1" w:rsidP="00B058C6">
            <w:pPr>
              <w:rPr>
                <w:rFonts w:asciiTheme="majorHAnsi" w:eastAsiaTheme="majorEastAsia" w:hAnsiTheme="majorHAnsi" w:cstheme="majorBidi"/>
                <w:b/>
                <w:bCs/>
                <w:color w:val="2E74B5" w:themeColor="accent1" w:themeShade="BF"/>
                <w:sz w:val="32"/>
                <w:szCs w:val="28"/>
                <w:lang w:val="nl-BE"/>
              </w:rPr>
            </w:pPr>
          </w:p>
        </w:tc>
      </w:tr>
      <w:tr w:rsidR="00CA7D59" w:rsidRPr="00A83508" w14:paraId="32F4953A" w14:textId="77777777" w:rsidTr="00912244">
        <w:trPr>
          <w:trHeight w:val="803"/>
        </w:trPr>
        <w:tc>
          <w:tcPr>
            <w:tcW w:w="1980" w:type="dxa"/>
          </w:tcPr>
          <w:p w14:paraId="113863D5" w14:textId="77777777" w:rsidR="00CA7D59" w:rsidRPr="00912244" w:rsidRDefault="00CA7D59" w:rsidP="00B058C6">
            <w:pPr>
              <w:spacing w:after="0" w:line="240" w:lineRule="auto"/>
              <w:jc w:val="both"/>
              <w:rPr>
                <w:rFonts w:cs="Calibri"/>
                <w:lang w:val="nl-BE"/>
              </w:rPr>
            </w:pPr>
            <w:r>
              <w:rPr>
                <w:rFonts w:cs="Calibri"/>
                <w:lang w:val="nl-BE"/>
              </w:rPr>
              <w:t>WVV</w:t>
            </w:r>
          </w:p>
        </w:tc>
        <w:tc>
          <w:tcPr>
            <w:tcW w:w="5812" w:type="dxa"/>
            <w:shd w:val="clear" w:color="auto" w:fill="auto"/>
          </w:tcPr>
          <w:p w14:paraId="0CE3ECF8" w14:textId="1AA66CB3" w:rsidR="009A6075" w:rsidRPr="00CA7D59" w:rsidRDefault="00815B95" w:rsidP="009A6075">
            <w:pPr>
              <w:spacing w:after="0" w:line="240" w:lineRule="auto"/>
              <w:jc w:val="both"/>
              <w:outlineLvl w:val="0"/>
              <w:rPr>
                <w:ins w:id="0" w:author="Microsoft Office-gebruiker" w:date="2021-09-23T13:06:00Z"/>
                <w:rFonts w:cstheme="minorHAnsi"/>
                <w:color w:val="000000" w:themeColor="text1"/>
                <w:lang w:val="nl-BE"/>
              </w:rPr>
            </w:pPr>
            <w:r>
              <w:rPr>
                <w:rFonts w:cstheme="minorHAnsi"/>
                <w:lang w:val="nl-NL"/>
              </w:rPr>
              <w:fldChar w:fldCharType="begin"/>
            </w:r>
            <w:r>
              <w:rPr>
                <w:rFonts w:cstheme="minorHAnsi"/>
                <w:lang w:val="nl-NL"/>
              </w:rPr>
              <w:instrText xml:space="preserve"> HYPERLINK  \l "_Amendement_68_bij" </w:instrText>
            </w:r>
            <w:r>
              <w:rPr>
                <w:rFonts w:cstheme="minorHAnsi"/>
                <w:lang w:val="nl-NL"/>
              </w:rPr>
              <w:fldChar w:fldCharType="separate"/>
            </w:r>
            <w:del w:id="1" w:author="Microsoft Office-gebruiker" w:date="2021-09-23T13:06:00Z">
              <w:r w:rsidR="009A6075" w:rsidRPr="00815B95">
                <w:rPr>
                  <w:rStyle w:val="Hyperlink"/>
                  <w:rFonts w:cstheme="minorHAnsi"/>
                  <w:lang w:val="nl-NL"/>
                </w:rPr>
                <w:delText>Overeenkomsten</w:delText>
              </w:r>
            </w:del>
            <w:ins w:id="2" w:author="Microsoft Office-gebruiker" w:date="2021-09-23T13:06:00Z">
              <w:r w:rsidR="009A6075" w:rsidRPr="00815B95">
                <w:rPr>
                  <w:rStyle w:val="Hyperlink"/>
                  <w:rFonts w:cstheme="minorHAnsi"/>
                  <w:lang w:val="nl-BE"/>
                </w:rPr>
                <w:t>De statuten of overeenkomsten</w:t>
              </w:r>
            </w:ins>
            <w:r>
              <w:rPr>
                <w:rFonts w:cstheme="minorHAnsi"/>
                <w:lang w:val="nl-NL"/>
              </w:rPr>
              <w:fldChar w:fldCharType="end"/>
            </w:r>
            <w:r w:rsidR="009A6075" w:rsidRPr="00CA7D59">
              <w:rPr>
                <w:rFonts w:cstheme="minorHAnsi"/>
                <w:color w:val="000000" w:themeColor="text1"/>
                <w:lang w:val="nl-BE"/>
              </w:rPr>
              <w:t xml:space="preserve"> kunnen perken stellen aan de overdraagbaarheid, onder de levenden of </w:t>
            </w:r>
            <w:r w:rsidR="009A6075">
              <w:rPr>
                <w:rFonts w:cstheme="minorHAnsi"/>
                <w:color w:val="000000" w:themeColor="text1"/>
                <w:lang w:val="nl-BE"/>
              </w:rPr>
              <w:t xml:space="preserve">bij overlijden, van aandelen. </w:t>
            </w:r>
            <w:r>
              <w:rPr>
                <w:rFonts w:cstheme="minorHAnsi"/>
                <w:lang w:val="nl-NL"/>
              </w:rPr>
              <w:fldChar w:fldCharType="begin"/>
            </w:r>
            <w:r>
              <w:rPr>
                <w:rFonts w:cstheme="minorHAnsi"/>
                <w:lang w:val="nl-NL"/>
              </w:rPr>
              <w:instrText xml:space="preserve"> HYPERLINK  \l "_Amendement_68_bij_2" </w:instrText>
            </w:r>
            <w:r>
              <w:rPr>
                <w:rFonts w:cstheme="minorHAnsi"/>
                <w:lang w:val="nl-NL"/>
              </w:rPr>
              <w:fldChar w:fldCharType="separate"/>
            </w:r>
            <w:del w:id="3" w:author="Microsoft Office-gebruiker" w:date="2021-09-23T13:06:00Z">
              <w:r w:rsidR="009A6075" w:rsidRPr="00815B95">
                <w:rPr>
                  <w:rStyle w:val="Hyperlink"/>
                  <w:rFonts w:cstheme="minorHAnsi"/>
                  <w:lang w:val="nl-NL"/>
                </w:rPr>
                <w:delText>Ze</w:delText>
              </w:r>
            </w:del>
            <w:ins w:id="4" w:author="Microsoft Office-gebruiker" w:date="2021-09-23T13:06:00Z">
              <w:r w:rsidR="009A6075" w:rsidRPr="00815B95">
                <w:rPr>
                  <w:rStyle w:val="Hyperlink"/>
                  <w:rFonts w:cstheme="minorHAnsi"/>
                  <w:lang w:val="nl-BE"/>
                </w:rPr>
                <w:t>Overeenkomsten</w:t>
              </w:r>
            </w:ins>
            <w:r>
              <w:rPr>
                <w:rFonts w:cstheme="minorHAnsi"/>
                <w:lang w:val="nl-NL"/>
              </w:rPr>
              <w:fldChar w:fldCharType="end"/>
            </w:r>
            <w:r w:rsidR="009A6075" w:rsidRPr="00CA7D59">
              <w:rPr>
                <w:rFonts w:cstheme="minorHAnsi"/>
                <w:color w:val="000000" w:themeColor="text1"/>
                <w:lang w:val="nl-BE"/>
              </w:rPr>
              <w:t xml:space="preserve"> mogen de wettelijke of statutaire voorwaarden voor hun overdracht niet versoepelen.</w:t>
            </w:r>
          </w:p>
          <w:p w14:paraId="1F0694DA" w14:textId="77777777" w:rsidR="009A6075" w:rsidRPr="00CA7D59" w:rsidRDefault="009A6075" w:rsidP="009A6075">
            <w:pPr>
              <w:spacing w:after="0" w:line="240" w:lineRule="auto"/>
              <w:jc w:val="both"/>
              <w:outlineLvl w:val="0"/>
              <w:rPr>
                <w:ins w:id="5" w:author="Microsoft Office-gebruiker" w:date="2021-09-23T13:06:00Z"/>
                <w:rFonts w:cstheme="minorHAnsi"/>
                <w:color w:val="000000" w:themeColor="text1"/>
                <w:lang w:val="nl-BE"/>
              </w:rPr>
            </w:pPr>
          </w:p>
          <w:p w14:paraId="246CE142" w14:textId="49207AFB" w:rsidR="00CA7D59" w:rsidRPr="009A6075" w:rsidRDefault="00815B95" w:rsidP="009A6075">
            <w:pPr>
              <w:jc w:val="both"/>
              <w:rPr>
                <w:lang w:val="nl-NL"/>
              </w:rPr>
            </w:pPr>
            <w:r>
              <w:rPr>
                <w:rFonts w:cstheme="minorHAnsi"/>
                <w:lang w:val="nl-BE"/>
              </w:rPr>
              <w:fldChar w:fldCharType="begin"/>
            </w:r>
            <w:r>
              <w:rPr>
                <w:rFonts w:cstheme="minorHAnsi"/>
                <w:lang w:val="nl-BE"/>
              </w:rPr>
              <w:instrText xml:space="preserve"> HYPERLINK  \l "_Amendement_68_bij_4" </w:instrText>
            </w:r>
            <w:r>
              <w:rPr>
                <w:rFonts w:cstheme="minorHAnsi"/>
                <w:lang w:val="nl-BE"/>
              </w:rPr>
              <w:fldChar w:fldCharType="separate"/>
            </w:r>
            <w:ins w:id="6" w:author="Microsoft Office-gebruiker" w:date="2021-09-23T13:06:00Z">
              <w:r w:rsidR="009A6075" w:rsidRPr="00815B95">
                <w:rPr>
                  <w:rStyle w:val="Hyperlink"/>
                  <w:rFonts w:cstheme="minorHAnsi"/>
                  <w:lang w:val="nl-BE"/>
                </w:rPr>
                <w:t>Een overdracht in strijd met overdrachtsbeperkingen die in regelmatig openbaar gemaakte statuten zijn opgenomen, kan aan de vennootschap of derden niet worden tegengeworpen, ongeacht de goede of kwade trouw van de overnemer, zelfs wanneer de statutaire overdrachtsbeperking niet in het aandelenregister is opgenomen.</w:t>
              </w:r>
            </w:ins>
            <w:r>
              <w:rPr>
                <w:rFonts w:cstheme="minorHAnsi"/>
                <w:lang w:val="nl-BE"/>
              </w:rPr>
              <w:fldChar w:fldCharType="end"/>
            </w:r>
          </w:p>
        </w:tc>
        <w:tc>
          <w:tcPr>
            <w:tcW w:w="5953" w:type="dxa"/>
            <w:shd w:val="clear" w:color="auto" w:fill="auto"/>
          </w:tcPr>
          <w:p w14:paraId="47766266" w14:textId="094ADCF5" w:rsidR="00D62DDD" w:rsidRPr="00CA7D59" w:rsidRDefault="00815B95" w:rsidP="00D62DDD">
            <w:pPr>
              <w:spacing w:after="0" w:line="240" w:lineRule="auto"/>
              <w:jc w:val="both"/>
              <w:rPr>
                <w:ins w:id="7" w:author="Microsoft Office-gebruiker" w:date="2021-09-23T13:08:00Z"/>
                <w:rFonts w:eastAsia="Calibri" w:cstheme="minorHAnsi"/>
                <w:color w:val="000000" w:themeColor="text1"/>
                <w:lang w:val="fr-BE"/>
              </w:rPr>
            </w:pPr>
            <w:r>
              <w:rPr>
                <w:rFonts w:cstheme="minorHAnsi"/>
                <w:lang w:val="fr-BE"/>
              </w:rPr>
              <w:fldChar w:fldCharType="begin"/>
            </w:r>
            <w:r>
              <w:rPr>
                <w:rFonts w:cstheme="minorHAnsi"/>
                <w:lang w:val="fr-BE"/>
              </w:rPr>
              <w:instrText xml:space="preserve"> HYPERLINK  \l "_Amendement_68_bij_1" </w:instrText>
            </w:r>
            <w:r>
              <w:rPr>
                <w:rFonts w:cstheme="minorHAnsi"/>
                <w:lang w:val="fr-BE"/>
              </w:rPr>
              <w:fldChar w:fldCharType="separate"/>
            </w:r>
            <w:del w:id="8" w:author="Microsoft Office-gebruiker" w:date="2021-09-23T13:08:00Z">
              <w:r w:rsidR="00D62DDD" w:rsidRPr="00815B95">
                <w:rPr>
                  <w:rStyle w:val="Hyperlink"/>
                  <w:rFonts w:cstheme="minorHAnsi"/>
                  <w:lang w:val="fr-BE"/>
                </w:rPr>
                <w:delText>Des</w:delText>
              </w:r>
            </w:del>
            <w:ins w:id="9" w:author="Microsoft Office-gebruiker" w:date="2021-09-23T13:08:00Z">
              <w:r w:rsidR="00D62DDD" w:rsidRPr="00815B95">
                <w:rPr>
                  <w:rStyle w:val="Hyperlink"/>
                  <w:rFonts w:eastAsia="Calibri" w:cstheme="minorHAnsi"/>
                  <w:lang w:val="fr-FR"/>
                </w:rPr>
                <w:t>Les statuts ou d</w:t>
              </w:r>
              <w:r w:rsidR="00D62DDD" w:rsidRPr="00815B95">
                <w:rPr>
                  <w:rStyle w:val="Hyperlink"/>
                  <w:rFonts w:eastAsia="Calibri" w:cstheme="minorHAnsi"/>
                  <w:lang w:val="fr-BE"/>
                </w:rPr>
                <w:t>es</w:t>
              </w:r>
            </w:ins>
            <w:r w:rsidR="00D62DDD" w:rsidRPr="00815B95">
              <w:rPr>
                <w:rStyle w:val="Hyperlink"/>
                <w:rFonts w:eastAsia="Calibri" w:cstheme="minorHAnsi"/>
                <w:lang w:val="fr-BE"/>
              </w:rPr>
              <w:t xml:space="preserve"> conventions</w:t>
            </w:r>
            <w:r>
              <w:rPr>
                <w:rFonts w:cstheme="minorHAnsi"/>
                <w:lang w:val="fr-BE"/>
              </w:rPr>
              <w:fldChar w:fldCharType="end"/>
            </w:r>
            <w:r w:rsidR="00D62DDD" w:rsidRPr="00CA7D59">
              <w:rPr>
                <w:rFonts w:eastAsia="Calibri" w:cstheme="minorHAnsi"/>
                <w:color w:val="000000" w:themeColor="text1"/>
                <w:lang w:val="fr-BE"/>
              </w:rPr>
              <w:t xml:space="preserve"> peuvent limiter la cessibilité entre vifs ou la transmissibilité à</w:t>
            </w:r>
            <w:r w:rsidR="00D62DDD">
              <w:rPr>
                <w:rFonts w:eastAsia="Calibri" w:cstheme="minorHAnsi"/>
                <w:color w:val="000000" w:themeColor="text1"/>
                <w:lang w:val="fr-BE"/>
              </w:rPr>
              <w:t xml:space="preserve"> cause de mort des actions. </w:t>
            </w:r>
            <w:r>
              <w:rPr>
                <w:rFonts w:cstheme="minorHAnsi"/>
                <w:lang w:val="fr-BE"/>
              </w:rPr>
              <w:fldChar w:fldCharType="begin"/>
            </w:r>
            <w:r>
              <w:rPr>
                <w:rFonts w:cstheme="minorHAnsi"/>
                <w:lang w:val="fr-BE"/>
              </w:rPr>
              <w:instrText xml:space="preserve"> HYPERLINK  \l "_Amendement_68_bij_3" </w:instrText>
            </w:r>
            <w:r>
              <w:rPr>
                <w:rFonts w:cstheme="minorHAnsi"/>
                <w:lang w:val="fr-BE"/>
              </w:rPr>
              <w:fldChar w:fldCharType="separate"/>
            </w:r>
            <w:del w:id="10" w:author="Microsoft Office-gebruiker" w:date="2021-09-23T13:08:00Z">
              <w:r w:rsidR="00D62DDD" w:rsidRPr="00815B95">
                <w:rPr>
                  <w:rStyle w:val="Hyperlink"/>
                  <w:rFonts w:cstheme="minorHAnsi"/>
                  <w:lang w:val="fr-BE"/>
                </w:rPr>
                <w:delText>Elles</w:delText>
              </w:r>
            </w:del>
            <w:ins w:id="11" w:author="Microsoft Office-gebruiker" w:date="2021-09-23T13:08:00Z">
              <w:r w:rsidR="00D62DDD" w:rsidRPr="00815B95">
                <w:rPr>
                  <w:rStyle w:val="Hyperlink"/>
                  <w:rFonts w:eastAsia="Calibri" w:cstheme="minorHAnsi"/>
                  <w:lang w:val="fr-BE"/>
                </w:rPr>
                <w:t>Les conventions</w:t>
              </w:r>
            </w:ins>
            <w:r>
              <w:rPr>
                <w:rFonts w:cstheme="minorHAnsi"/>
                <w:lang w:val="fr-BE"/>
              </w:rPr>
              <w:fldChar w:fldCharType="end"/>
            </w:r>
            <w:r w:rsidR="00D62DDD" w:rsidRPr="00CA7D59">
              <w:rPr>
                <w:rFonts w:eastAsia="Calibri" w:cstheme="minorHAnsi"/>
                <w:color w:val="000000" w:themeColor="text1"/>
                <w:lang w:val="fr-BE"/>
              </w:rPr>
              <w:t xml:space="preserve"> ne peuvent pas assouplir les conditions légales ou statutaires applicables à leur cessibilité.</w:t>
            </w:r>
          </w:p>
          <w:p w14:paraId="23A9AEE2" w14:textId="77777777" w:rsidR="00D62DDD" w:rsidRPr="00CA7D59" w:rsidRDefault="00D62DDD" w:rsidP="00D62DDD">
            <w:pPr>
              <w:spacing w:after="0" w:line="240" w:lineRule="auto"/>
              <w:jc w:val="both"/>
              <w:rPr>
                <w:ins w:id="12" w:author="Microsoft Office-gebruiker" w:date="2021-09-23T13:08:00Z"/>
                <w:rFonts w:cstheme="minorHAnsi"/>
                <w:color w:val="000000" w:themeColor="text1"/>
                <w:lang w:val="fr-BE"/>
              </w:rPr>
            </w:pPr>
          </w:p>
          <w:p w14:paraId="0A1717B1" w14:textId="3225A74D" w:rsidR="00CA7D59" w:rsidRPr="00CA7D59" w:rsidRDefault="00815B95" w:rsidP="00D62DDD">
            <w:pPr>
              <w:autoSpaceDE w:val="0"/>
              <w:autoSpaceDN w:val="0"/>
              <w:adjustRightInd w:val="0"/>
              <w:spacing w:after="0" w:line="240" w:lineRule="auto"/>
              <w:jc w:val="both"/>
              <w:rPr>
                <w:rFonts w:cstheme="minorHAnsi"/>
                <w:lang w:val="fr-BE"/>
              </w:rPr>
            </w:pPr>
            <w:r>
              <w:rPr>
                <w:rFonts w:cstheme="minorHAnsi"/>
                <w:lang w:val="fr-BE"/>
              </w:rPr>
              <w:fldChar w:fldCharType="begin"/>
            </w:r>
            <w:r>
              <w:rPr>
                <w:rFonts w:cstheme="minorHAnsi"/>
                <w:lang w:val="fr-BE"/>
              </w:rPr>
              <w:instrText xml:space="preserve"> HYPERLINK  \l "_Amendement_68_bij_5" </w:instrText>
            </w:r>
            <w:r>
              <w:rPr>
                <w:rFonts w:cstheme="minorHAnsi"/>
                <w:lang w:val="fr-BE"/>
              </w:rPr>
              <w:fldChar w:fldCharType="separate"/>
            </w:r>
            <w:ins w:id="13" w:author="Microsoft Office-gebruiker" w:date="2021-09-23T13:08:00Z">
              <w:r w:rsidR="00D62DDD" w:rsidRPr="00815B95">
                <w:rPr>
                  <w:rStyle w:val="Hyperlink"/>
                  <w:rFonts w:cstheme="minorHAnsi"/>
                  <w:lang w:val="fr-BE"/>
                </w:rPr>
                <w:t>Une cession contraire aux restrictions à la cessibilité qui figurent dans des statuts publiés régulièrement, n'est opposable ni à la société ni aux tiers, que le cessionnaire soit de bonne ou de mauvaise foi, même lorsque la restriction statutaire ne figure pas dans le registre des actionnaires.</w:t>
              </w:r>
            </w:ins>
            <w:r>
              <w:rPr>
                <w:rFonts w:cstheme="minorHAnsi"/>
                <w:lang w:val="fr-BE"/>
              </w:rPr>
              <w:fldChar w:fldCharType="end"/>
            </w:r>
          </w:p>
        </w:tc>
      </w:tr>
      <w:tr w:rsidR="00CA7D59" w:rsidRPr="00A83508" w14:paraId="23C8D0A1" w14:textId="77777777" w:rsidTr="00912244">
        <w:trPr>
          <w:trHeight w:val="803"/>
        </w:trPr>
        <w:tc>
          <w:tcPr>
            <w:tcW w:w="1980" w:type="dxa"/>
          </w:tcPr>
          <w:p w14:paraId="6C0DA730" w14:textId="77777777" w:rsidR="00CA7D59" w:rsidRPr="00912244" w:rsidRDefault="00CA7D59" w:rsidP="00B058C6">
            <w:pPr>
              <w:spacing w:after="0" w:line="240" w:lineRule="auto"/>
              <w:jc w:val="both"/>
              <w:rPr>
                <w:rFonts w:cs="Calibri"/>
                <w:lang w:val="nl-BE"/>
              </w:rPr>
            </w:pPr>
            <w:r>
              <w:rPr>
                <w:rFonts w:cs="Calibri"/>
                <w:lang w:val="nl-BE"/>
              </w:rPr>
              <w:t>Wetsvoorstel 553</w:t>
            </w:r>
          </w:p>
        </w:tc>
        <w:tc>
          <w:tcPr>
            <w:tcW w:w="5812" w:type="dxa"/>
            <w:shd w:val="clear" w:color="auto" w:fill="auto"/>
          </w:tcPr>
          <w:p w14:paraId="62D3C376" w14:textId="77777777" w:rsidR="00CA7D59" w:rsidRPr="00615A46" w:rsidRDefault="00CA7D59" w:rsidP="00B058C6">
            <w:pPr>
              <w:autoSpaceDE w:val="0"/>
              <w:autoSpaceDN w:val="0"/>
              <w:adjustRightInd w:val="0"/>
              <w:spacing w:after="0" w:line="240" w:lineRule="auto"/>
              <w:jc w:val="both"/>
              <w:rPr>
                <w:rFonts w:ascii="Calibri" w:hAnsi="Calibri" w:cs="Calibri"/>
                <w:szCs w:val="20"/>
                <w:lang w:val="nl-BE"/>
              </w:rPr>
            </w:pPr>
            <w:r w:rsidRPr="00615A46">
              <w:rPr>
                <w:rFonts w:ascii="Calibri" w:hAnsi="Calibri" w:cs="Calibri"/>
                <w:szCs w:val="20"/>
                <w:lang w:val="nl-BE"/>
              </w:rPr>
              <w:t>Artikel 6:56 van hetzelfde Wetboek wordt aangevuld</w:t>
            </w:r>
            <w:r>
              <w:rPr>
                <w:rFonts w:ascii="Calibri" w:hAnsi="Calibri" w:cs="Calibri"/>
                <w:szCs w:val="20"/>
                <w:lang w:val="nl-BE"/>
              </w:rPr>
              <w:t xml:space="preserve"> </w:t>
            </w:r>
            <w:r w:rsidRPr="00615A46">
              <w:rPr>
                <w:rFonts w:ascii="Calibri" w:hAnsi="Calibri" w:cs="Calibri"/>
                <w:szCs w:val="20"/>
                <w:lang w:val="nl-BE"/>
              </w:rPr>
              <w:t>met een lid, luidende:</w:t>
            </w:r>
          </w:p>
          <w:p w14:paraId="70FE7CC7" w14:textId="77777777" w:rsidR="00CA7D59" w:rsidRPr="00615A46" w:rsidRDefault="00CA7D59" w:rsidP="00B058C6">
            <w:pPr>
              <w:autoSpaceDE w:val="0"/>
              <w:autoSpaceDN w:val="0"/>
              <w:adjustRightInd w:val="0"/>
              <w:spacing w:after="0" w:line="240" w:lineRule="auto"/>
              <w:jc w:val="both"/>
              <w:rPr>
                <w:rFonts w:ascii="Calibri" w:hAnsi="Calibri" w:cs="Calibri"/>
                <w:color w:val="000000" w:themeColor="text1"/>
                <w:lang w:val="nl-BE"/>
              </w:rPr>
            </w:pPr>
            <w:r w:rsidRPr="00615A46">
              <w:rPr>
                <w:rFonts w:ascii="Calibri" w:hAnsi="Calibri" w:cs="Calibri"/>
                <w:szCs w:val="20"/>
                <w:lang w:val="nl-BE"/>
              </w:rPr>
              <w:t>“Een overdracht in strijd met overdrachtsbeperkingen</w:t>
            </w:r>
            <w:r>
              <w:rPr>
                <w:rFonts w:ascii="Calibri" w:hAnsi="Calibri" w:cs="Calibri"/>
                <w:szCs w:val="20"/>
                <w:lang w:val="nl-BE"/>
              </w:rPr>
              <w:t xml:space="preserve"> </w:t>
            </w:r>
            <w:r w:rsidRPr="00615A46">
              <w:rPr>
                <w:rFonts w:ascii="Calibri" w:hAnsi="Calibri" w:cs="Calibri"/>
                <w:szCs w:val="20"/>
                <w:lang w:val="nl-BE"/>
              </w:rPr>
              <w:t>die in regelmatig openbaar gemaakte statuten zijn</w:t>
            </w:r>
            <w:r>
              <w:rPr>
                <w:rFonts w:ascii="Calibri" w:hAnsi="Calibri" w:cs="Calibri"/>
                <w:szCs w:val="20"/>
                <w:lang w:val="nl-BE"/>
              </w:rPr>
              <w:t xml:space="preserve"> </w:t>
            </w:r>
            <w:r w:rsidRPr="00615A46">
              <w:rPr>
                <w:rFonts w:ascii="Calibri" w:hAnsi="Calibri" w:cs="Calibri"/>
                <w:szCs w:val="20"/>
                <w:lang w:val="nl-BE"/>
              </w:rPr>
              <w:t>opgenomen, kan aan de vennootschap of derden niet</w:t>
            </w:r>
            <w:r>
              <w:rPr>
                <w:rFonts w:ascii="Calibri" w:hAnsi="Calibri" w:cs="Calibri"/>
                <w:szCs w:val="20"/>
                <w:lang w:val="nl-BE"/>
              </w:rPr>
              <w:t xml:space="preserve"> </w:t>
            </w:r>
            <w:r w:rsidRPr="00615A46">
              <w:rPr>
                <w:rFonts w:ascii="Calibri" w:hAnsi="Calibri" w:cs="Calibri"/>
                <w:szCs w:val="20"/>
                <w:lang w:val="nl-BE"/>
              </w:rPr>
              <w:t>worden tegengeworpen, ongeacht de goede of kwade</w:t>
            </w:r>
            <w:r>
              <w:rPr>
                <w:rFonts w:ascii="Calibri" w:hAnsi="Calibri" w:cs="Calibri"/>
                <w:szCs w:val="20"/>
                <w:lang w:val="nl-BE"/>
              </w:rPr>
              <w:t xml:space="preserve"> </w:t>
            </w:r>
            <w:r w:rsidRPr="00615A46">
              <w:rPr>
                <w:rFonts w:ascii="Calibri" w:hAnsi="Calibri" w:cs="Calibri"/>
                <w:szCs w:val="20"/>
                <w:lang w:val="nl-BE"/>
              </w:rPr>
              <w:t>trouw van de overnemer, zelfs wanneer de statutaire</w:t>
            </w:r>
            <w:r>
              <w:rPr>
                <w:rFonts w:ascii="Calibri" w:hAnsi="Calibri" w:cs="Calibri"/>
                <w:szCs w:val="20"/>
                <w:lang w:val="nl-BE"/>
              </w:rPr>
              <w:t xml:space="preserve"> </w:t>
            </w:r>
            <w:r w:rsidRPr="00615A46">
              <w:rPr>
                <w:rFonts w:ascii="Calibri" w:hAnsi="Calibri" w:cs="Calibri"/>
                <w:szCs w:val="20"/>
                <w:lang w:val="nl-BE"/>
              </w:rPr>
              <w:t>overdrachtsbeperking niet in het aandelenregister is</w:t>
            </w:r>
            <w:r>
              <w:rPr>
                <w:rFonts w:ascii="Calibri" w:hAnsi="Calibri" w:cs="Calibri"/>
                <w:szCs w:val="20"/>
                <w:lang w:val="nl-BE"/>
              </w:rPr>
              <w:t xml:space="preserve"> </w:t>
            </w:r>
            <w:r w:rsidRPr="00615A46">
              <w:rPr>
                <w:rFonts w:ascii="Calibri" w:hAnsi="Calibri" w:cs="Calibri"/>
                <w:szCs w:val="20"/>
                <w:lang w:val="nl-BE"/>
              </w:rPr>
              <w:t>opgenomen.”</w:t>
            </w:r>
          </w:p>
        </w:tc>
        <w:tc>
          <w:tcPr>
            <w:tcW w:w="5953" w:type="dxa"/>
            <w:shd w:val="clear" w:color="auto" w:fill="auto"/>
          </w:tcPr>
          <w:p w14:paraId="6E05C23F" w14:textId="77777777" w:rsidR="00CA7D59" w:rsidRPr="00615A46" w:rsidRDefault="00CA7D59" w:rsidP="00B058C6">
            <w:pPr>
              <w:autoSpaceDE w:val="0"/>
              <w:autoSpaceDN w:val="0"/>
              <w:adjustRightInd w:val="0"/>
              <w:spacing w:after="0" w:line="240" w:lineRule="auto"/>
              <w:jc w:val="both"/>
              <w:rPr>
                <w:rFonts w:ascii="Calibri" w:hAnsi="Calibri" w:cs="Calibri"/>
                <w:szCs w:val="20"/>
                <w:lang w:val="fr-BE"/>
              </w:rPr>
            </w:pPr>
            <w:r w:rsidRPr="00615A46">
              <w:rPr>
                <w:rFonts w:ascii="Calibri" w:hAnsi="Calibri" w:cs="Calibri"/>
                <w:szCs w:val="20"/>
                <w:lang w:val="fr-BE"/>
              </w:rPr>
              <w:t>L’article 6:56 du même Code est complété par un</w:t>
            </w:r>
            <w:r>
              <w:rPr>
                <w:rFonts w:ascii="Calibri" w:hAnsi="Calibri" w:cs="Calibri"/>
                <w:szCs w:val="20"/>
                <w:lang w:val="fr-BE"/>
              </w:rPr>
              <w:t xml:space="preserve"> </w:t>
            </w:r>
            <w:r w:rsidRPr="00615A46">
              <w:rPr>
                <w:rFonts w:ascii="Calibri" w:hAnsi="Calibri" w:cs="Calibri"/>
                <w:szCs w:val="20"/>
                <w:lang w:val="fr-BE"/>
              </w:rPr>
              <w:t>alinéa rédigé comme suit:</w:t>
            </w:r>
          </w:p>
          <w:p w14:paraId="6DF9D0B6" w14:textId="77777777" w:rsidR="00CA7D59" w:rsidRPr="00615A46" w:rsidRDefault="00CA7D59" w:rsidP="00B058C6">
            <w:pPr>
              <w:autoSpaceDE w:val="0"/>
              <w:autoSpaceDN w:val="0"/>
              <w:adjustRightInd w:val="0"/>
              <w:spacing w:after="0" w:line="240" w:lineRule="auto"/>
              <w:jc w:val="both"/>
              <w:rPr>
                <w:rFonts w:ascii="Calibri" w:eastAsia="Calibri" w:hAnsi="Calibri" w:cs="Calibri"/>
                <w:color w:val="000000" w:themeColor="text1"/>
                <w:lang w:val="fr-BE"/>
              </w:rPr>
            </w:pPr>
            <w:r w:rsidRPr="00615A46">
              <w:rPr>
                <w:rFonts w:ascii="Calibri" w:hAnsi="Calibri" w:cs="Calibri"/>
                <w:szCs w:val="20"/>
                <w:lang w:val="fr-BE"/>
              </w:rPr>
              <w:t>“Une cession contraire aux restrictions à la cessibilité</w:t>
            </w:r>
            <w:r>
              <w:rPr>
                <w:rFonts w:ascii="Calibri" w:hAnsi="Calibri" w:cs="Calibri"/>
                <w:szCs w:val="20"/>
                <w:lang w:val="fr-BE"/>
              </w:rPr>
              <w:t xml:space="preserve"> </w:t>
            </w:r>
            <w:r w:rsidRPr="00615A46">
              <w:rPr>
                <w:rFonts w:ascii="Calibri" w:hAnsi="Calibri" w:cs="Calibri"/>
                <w:szCs w:val="20"/>
                <w:lang w:val="fr-BE"/>
              </w:rPr>
              <w:t>qui figurent dans des statuts publiés régulièrement, n’est</w:t>
            </w:r>
            <w:r>
              <w:rPr>
                <w:rFonts w:ascii="Calibri" w:hAnsi="Calibri" w:cs="Calibri"/>
                <w:szCs w:val="20"/>
                <w:lang w:val="fr-BE"/>
              </w:rPr>
              <w:t xml:space="preserve"> </w:t>
            </w:r>
            <w:r w:rsidRPr="00615A46">
              <w:rPr>
                <w:rFonts w:ascii="Calibri" w:hAnsi="Calibri" w:cs="Calibri"/>
                <w:szCs w:val="20"/>
                <w:lang w:val="fr-BE"/>
              </w:rPr>
              <w:t>opposable ni à la société ni aux tiers, que le cessionnaire</w:t>
            </w:r>
            <w:r>
              <w:rPr>
                <w:rFonts w:ascii="Calibri" w:hAnsi="Calibri" w:cs="Calibri"/>
                <w:szCs w:val="20"/>
                <w:lang w:val="fr-BE"/>
              </w:rPr>
              <w:t xml:space="preserve"> </w:t>
            </w:r>
            <w:r w:rsidRPr="00615A46">
              <w:rPr>
                <w:rFonts w:ascii="Calibri" w:hAnsi="Calibri" w:cs="Calibri"/>
                <w:szCs w:val="20"/>
                <w:lang w:val="fr-BE"/>
              </w:rPr>
              <w:t>soit de bonne ou de mauvaise foi, même lorsque</w:t>
            </w:r>
            <w:r>
              <w:rPr>
                <w:rFonts w:ascii="Calibri" w:hAnsi="Calibri" w:cs="Calibri"/>
                <w:szCs w:val="20"/>
                <w:lang w:val="fr-BE"/>
              </w:rPr>
              <w:t xml:space="preserve"> </w:t>
            </w:r>
            <w:r w:rsidRPr="00615A46">
              <w:rPr>
                <w:rFonts w:ascii="Calibri" w:hAnsi="Calibri" w:cs="Calibri"/>
                <w:szCs w:val="20"/>
                <w:lang w:val="fr-BE"/>
              </w:rPr>
              <w:t>la restriction statutaire ne figure pas dans le registre</w:t>
            </w:r>
            <w:r>
              <w:rPr>
                <w:rFonts w:ascii="Calibri" w:hAnsi="Calibri" w:cs="Calibri"/>
                <w:szCs w:val="20"/>
                <w:lang w:val="fr-BE"/>
              </w:rPr>
              <w:t xml:space="preserve"> </w:t>
            </w:r>
            <w:r w:rsidRPr="00615A46">
              <w:rPr>
                <w:rFonts w:ascii="Calibri" w:hAnsi="Calibri" w:cs="Calibri"/>
                <w:szCs w:val="20"/>
                <w:lang w:val="fr-BE"/>
              </w:rPr>
              <w:t>des actionnaires.”</w:t>
            </w:r>
          </w:p>
        </w:tc>
      </w:tr>
      <w:tr w:rsidR="00CA7D59" w:rsidRPr="00A83508" w14:paraId="5452A5E0" w14:textId="77777777" w:rsidTr="00912244">
        <w:trPr>
          <w:trHeight w:val="803"/>
        </w:trPr>
        <w:tc>
          <w:tcPr>
            <w:tcW w:w="1980" w:type="dxa"/>
          </w:tcPr>
          <w:p w14:paraId="69F8635D" w14:textId="77777777" w:rsidR="00CA7D59" w:rsidRPr="00912244" w:rsidRDefault="00CA7D59" w:rsidP="00B058C6">
            <w:pPr>
              <w:spacing w:after="0" w:line="240" w:lineRule="auto"/>
              <w:jc w:val="both"/>
              <w:rPr>
                <w:rFonts w:cs="Calibri"/>
                <w:lang w:val="nl-BE"/>
              </w:rPr>
            </w:pPr>
            <w:r>
              <w:rPr>
                <w:rFonts w:cs="Calibri"/>
                <w:lang w:val="nl-BE"/>
              </w:rPr>
              <w:t>MvT 553</w:t>
            </w:r>
          </w:p>
        </w:tc>
        <w:tc>
          <w:tcPr>
            <w:tcW w:w="5812" w:type="dxa"/>
            <w:shd w:val="clear" w:color="auto" w:fill="auto"/>
          </w:tcPr>
          <w:p w14:paraId="7908CD6F" w14:textId="77777777" w:rsidR="00CA7D59" w:rsidRPr="00615A46" w:rsidRDefault="00CA7D59" w:rsidP="00B058C6">
            <w:pPr>
              <w:spacing w:after="0" w:line="240" w:lineRule="auto"/>
              <w:jc w:val="both"/>
              <w:rPr>
                <w:rFonts w:ascii="Calibri" w:hAnsi="Calibri" w:cs="Calibri"/>
                <w:lang w:val="nl-BE"/>
              </w:rPr>
            </w:pPr>
            <w:r w:rsidRPr="00615A46">
              <w:rPr>
                <w:rFonts w:ascii="Calibri" w:eastAsia="Arial" w:hAnsi="Calibri" w:cs="Calibri"/>
                <w:color w:val="000000"/>
                <w:spacing w:val="-3"/>
                <w:lang w:val="nl-NL"/>
              </w:rPr>
              <w:t xml:space="preserve">Om de leesbaarheid van het wetboek voor de lezer te verbeteren, wordt de terminologie inzake de gevolgen van de niet-naleving van een statutaire </w:t>
            </w:r>
            <w:proofErr w:type="spellStart"/>
            <w:r w:rsidRPr="00615A46">
              <w:rPr>
                <w:rFonts w:ascii="Calibri" w:eastAsia="Arial" w:hAnsi="Calibri" w:cs="Calibri"/>
                <w:color w:val="000000"/>
                <w:spacing w:val="-3"/>
                <w:lang w:val="nl-NL"/>
              </w:rPr>
              <w:t>overdrachtbeperking</w:t>
            </w:r>
            <w:proofErr w:type="spellEnd"/>
            <w:r w:rsidRPr="00615A46">
              <w:rPr>
                <w:rFonts w:ascii="Calibri" w:eastAsia="Arial" w:hAnsi="Calibri" w:cs="Calibri"/>
                <w:color w:val="000000"/>
                <w:spacing w:val="-3"/>
                <w:lang w:val="nl-NL"/>
              </w:rPr>
              <w:t xml:space="preserve"> uniform gemaakt naar het model van de </w:t>
            </w:r>
            <w:proofErr w:type="gramStart"/>
            <w:r w:rsidRPr="00615A46">
              <w:rPr>
                <w:rFonts w:ascii="Calibri" w:eastAsia="Arial" w:hAnsi="Calibri" w:cs="Calibri"/>
                <w:color w:val="000000"/>
                <w:spacing w:val="-3"/>
                <w:lang w:val="nl-NL"/>
              </w:rPr>
              <w:t>NV</w:t>
            </w:r>
            <w:proofErr w:type="gramEnd"/>
            <w:r w:rsidRPr="00615A46">
              <w:rPr>
                <w:rFonts w:ascii="Calibri" w:eastAsia="Arial" w:hAnsi="Calibri" w:cs="Calibri"/>
                <w:color w:val="000000"/>
                <w:spacing w:val="-3"/>
                <w:lang w:val="nl-NL"/>
              </w:rPr>
              <w:t>.</w:t>
            </w:r>
          </w:p>
        </w:tc>
        <w:tc>
          <w:tcPr>
            <w:tcW w:w="5953" w:type="dxa"/>
            <w:shd w:val="clear" w:color="auto" w:fill="auto"/>
          </w:tcPr>
          <w:p w14:paraId="61BE15AE" w14:textId="77777777" w:rsidR="00CA7D59" w:rsidRPr="00615A46" w:rsidRDefault="00CA7D59" w:rsidP="00B058C6">
            <w:pPr>
              <w:spacing w:after="0" w:line="240" w:lineRule="auto"/>
              <w:jc w:val="both"/>
              <w:rPr>
                <w:rFonts w:ascii="Calibri" w:hAnsi="Calibri" w:cs="Calibri"/>
                <w:lang w:val="fr-BE"/>
              </w:rPr>
            </w:pPr>
            <w:r w:rsidRPr="00615A46">
              <w:rPr>
                <w:rFonts w:ascii="Calibri" w:eastAsia="Arial" w:hAnsi="Calibri" w:cs="Calibri"/>
                <w:color w:val="000000"/>
                <w:lang w:val="fr-FR"/>
              </w:rPr>
              <w:t>Pour améliorer</w:t>
            </w:r>
            <w:r w:rsidRPr="00615A46">
              <w:rPr>
                <w:rFonts w:ascii="Calibri" w:eastAsia="Arial" w:hAnsi="Calibri" w:cs="Calibri"/>
                <w:color w:val="000000"/>
                <w:lang w:val="fr-BE"/>
              </w:rPr>
              <w:t xml:space="preserve"> la</w:t>
            </w:r>
            <w:r w:rsidRPr="00615A46">
              <w:rPr>
                <w:rFonts w:ascii="Calibri" w:eastAsia="Arial" w:hAnsi="Calibri" w:cs="Calibri"/>
                <w:color w:val="000000"/>
                <w:lang w:val="fr-FR"/>
              </w:rPr>
              <w:t xml:space="preserve"> lisibilité</w:t>
            </w:r>
            <w:r w:rsidRPr="00615A46">
              <w:rPr>
                <w:rFonts w:ascii="Calibri" w:eastAsia="Arial" w:hAnsi="Calibri" w:cs="Calibri"/>
                <w:color w:val="000000"/>
                <w:lang w:val="fr-BE"/>
              </w:rPr>
              <w:t xml:space="preserve"> du Code, la</w:t>
            </w:r>
            <w:r w:rsidRPr="00615A46">
              <w:rPr>
                <w:rFonts w:ascii="Calibri" w:eastAsia="Arial" w:hAnsi="Calibri" w:cs="Calibri"/>
                <w:color w:val="000000"/>
                <w:lang w:val="fr-FR"/>
              </w:rPr>
              <w:t xml:space="preserve"> terminologie utilisée</w:t>
            </w:r>
            <w:r w:rsidRPr="00615A46">
              <w:rPr>
                <w:rFonts w:ascii="Calibri" w:eastAsia="Arial" w:hAnsi="Calibri" w:cs="Calibri"/>
                <w:color w:val="000000"/>
                <w:lang w:val="fr-BE"/>
              </w:rPr>
              <w:t xml:space="preserve"> en</w:t>
            </w:r>
            <w:r w:rsidRPr="00615A46">
              <w:rPr>
                <w:rFonts w:ascii="Calibri" w:eastAsia="Arial" w:hAnsi="Calibri" w:cs="Calibri"/>
                <w:color w:val="000000"/>
                <w:lang w:val="fr-FR"/>
              </w:rPr>
              <w:t xml:space="preserve"> matière</w:t>
            </w:r>
            <w:r w:rsidRPr="00615A46">
              <w:rPr>
                <w:rFonts w:ascii="Calibri" w:eastAsia="Arial" w:hAnsi="Calibri" w:cs="Calibri"/>
                <w:color w:val="000000"/>
                <w:lang w:val="fr-BE"/>
              </w:rPr>
              <w:t xml:space="preserve"> de SA a</w:t>
            </w:r>
            <w:r w:rsidRPr="00615A46">
              <w:rPr>
                <w:rFonts w:ascii="Calibri" w:eastAsia="Arial" w:hAnsi="Calibri" w:cs="Calibri"/>
                <w:color w:val="000000"/>
                <w:lang w:val="fr-FR"/>
              </w:rPr>
              <w:t xml:space="preserve"> été</w:t>
            </w:r>
            <w:r w:rsidRPr="00615A46">
              <w:rPr>
                <w:rFonts w:ascii="Calibri" w:eastAsia="Arial" w:hAnsi="Calibri" w:cs="Calibri"/>
                <w:color w:val="000000"/>
                <w:lang w:val="fr-BE"/>
              </w:rPr>
              <w:t xml:space="preserve"> reprise en</w:t>
            </w:r>
            <w:r w:rsidRPr="00615A46">
              <w:rPr>
                <w:rFonts w:ascii="Calibri" w:eastAsia="Arial" w:hAnsi="Calibri" w:cs="Calibri"/>
                <w:color w:val="000000"/>
                <w:lang w:val="fr-FR"/>
              </w:rPr>
              <w:t xml:space="preserve"> cas</w:t>
            </w:r>
            <w:r w:rsidRPr="00615A46">
              <w:rPr>
                <w:rFonts w:ascii="Calibri" w:eastAsia="Arial" w:hAnsi="Calibri" w:cs="Calibri"/>
                <w:color w:val="000000"/>
                <w:lang w:val="fr-BE"/>
              </w:rPr>
              <w:t xml:space="preserve"> de non-respect des</w:t>
            </w:r>
            <w:r w:rsidRPr="00615A46">
              <w:rPr>
                <w:rFonts w:ascii="Calibri" w:eastAsia="Arial" w:hAnsi="Calibri" w:cs="Calibri"/>
                <w:color w:val="000000"/>
                <w:lang w:val="fr-FR"/>
              </w:rPr>
              <w:t xml:space="preserve"> restrictions statutaires à</w:t>
            </w:r>
            <w:r w:rsidRPr="00615A46">
              <w:rPr>
                <w:rFonts w:ascii="Calibri" w:eastAsia="Arial" w:hAnsi="Calibri" w:cs="Calibri"/>
                <w:color w:val="000000"/>
                <w:lang w:val="fr-BE"/>
              </w:rPr>
              <w:t xml:space="preserve"> la</w:t>
            </w:r>
            <w:r w:rsidRPr="00615A46">
              <w:rPr>
                <w:rFonts w:ascii="Calibri" w:eastAsia="Arial" w:hAnsi="Calibri" w:cs="Calibri"/>
                <w:color w:val="000000"/>
                <w:lang w:val="fr-FR"/>
              </w:rPr>
              <w:t xml:space="preserve"> cessibilité</w:t>
            </w:r>
            <w:r w:rsidRPr="00615A46">
              <w:rPr>
                <w:rFonts w:ascii="Calibri" w:eastAsia="Arial" w:hAnsi="Calibri" w:cs="Calibri"/>
                <w:color w:val="000000"/>
                <w:lang w:val="fr-BE"/>
              </w:rPr>
              <w:t xml:space="preserve"> des</w:t>
            </w:r>
            <w:r w:rsidRPr="00615A46">
              <w:rPr>
                <w:rFonts w:ascii="Calibri" w:eastAsia="Arial" w:hAnsi="Calibri" w:cs="Calibri"/>
                <w:color w:val="000000"/>
                <w:lang w:val="fr-FR"/>
              </w:rPr>
              <w:t xml:space="preserve"> actions.</w:t>
            </w:r>
          </w:p>
        </w:tc>
      </w:tr>
      <w:tr w:rsidR="00CA7D59" w:rsidRPr="00A83508" w14:paraId="6B92767C" w14:textId="77777777" w:rsidTr="00912244">
        <w:trPr>
          <w:trHeight w:val="803"/>
        </w:trPr>
        <w:tc>
          <w:tcPr>
            <w:tcW w:w="1980" w:type="dxa"/>
          </w:tcPr>
          <w:p w14:paraId="01B27146" w14:textId="77777777" w:rsidR="00CA7D59" w:rsidRPr="00912244" w:rsidRDefault="00CA7D59" w:rsidP="00B058C6">
            <w:pPr>
              <w:spacing w:after="0" w:line="240" w:lineRule="auto"/>
              <w:jc w:val="both"/>
              <w:rPr>
                <w:rFonts w:cs="Calibri"/>
                <w:lang w:val="nl-BE"/>
              </w:rPr>
            </w:pPr>
            <w:r>
              <w:rPr>
                <w:rFonts w:cs="Calibri"/>
                <w:lang w:val="nl-BE"/>
              </w:rPr>
              <w:lastRenderedPageBreak/>
              <w:t>RvSt 553</w:t>
            </w:r>
          </w:p>
        </w:tc>
        <w:tc>
          <w:tcPr>
            <w:tcW w:w="5812" w:type="dxa"/>
            <w:shd w:val="clear" w:color="auto" w:fill="auto"/>
          </w:tcPr>
          <w:p w14:paraId="35B03750" w14:textId="77777777" w:rsidR="00CA7D59" w:rsidRPr="0077340E" w:rsidRDefault="00CA7D59" w:rsidP="00B058C6">
            <w:pPr>
              <w:pStyle w:val="Geenafstand"/>
              <w:jc w:val="both"/>
              <w:rPr>
                <w:rFonts w:ascii="Calibri" w:hAnsi="Calibri" w:cs="Calibri"/>
              </w:rPr>
            </w:pPr>
            <w:r w:rsidRPr="0077340E">
              <w:rPr>
                <w:rFonts w:ascii="Calibri" w:hAnsi="Calibri" w:cs="Calibri"/>
              </w:rPr>
              <w:t>Artikelen 95 en 96</w:t>
            </w:r>
          </w:p>
          <w:p w14:paraId="4446CA56" w14:textId="77777777" w:rsidR="00CA7D59" w:rsidRDefault="00CA7D59" w:rsidP="00B058C6">
            <w:pPr>
              <w:pStyle w:val="Geenafstand"/>
              <w:jc w:val="both"/>
              <w:rPr>
                <w:rFonts w:ascii="Calibri" w:hAnsi="Calibri" w:cs="Calibri"/>
              </w:rPr>
            </w:pPr>
          </w:p>
          <w:p w14:paraId="6ACD20A7" w14:textId="77777777" w:rsidR="00CA7D59" w:rsidRDefault="00CA7D59" w:rsidP="00B058C6">
            <w:pPr>
              <w:pStyle w:val="Geenafstand"/>
              <w:jc w:val="both"/>
              <w:rPr>
                <w:rFonts w:ascii="Calibri" w:hAnsi="Calibri" w:cs="Calibri"/>
              </w:rPr>
            </w:pPr>
            <w:r w:rsidRPr="00E173E9">
              <w:rPr>
                <w:rFonts w:ascii="Calibri" w:hAnsi="Calibri" w:cs="Calibri"/>
              </w:rPr>
              <w:t>Het voorgestelde artikel 6:56, tweede lid, van het Wetboek van vennootschappen en verenigingen heeft betrekking op de statutaire beperkingen op de overdraagbaarheid van aandelen, terwijl het eerste lid van datzelfde artikel betrekking heeft op “overeenkomsten” ter beperking van de overdraagbaarheid van effecten.</w:t>
            </w:r>
          </w:p>
          <w:p w14:paraId="5A6A9795" w14:textId="77777777" w:rsidR="00CA7D59" w:rsidRPr="00E173E9" w:rsidRDefault="00CA7D59" w:rsidP="00B058C6">
            <w:pPr>
              <w:pStyle w:val="Geenafstand"/>
              <w:jc w:val="both"/>
              <w:rPr>
                <w:rFonts w:ascii="Calibri" w:hAnsi="Calibri" w:cs="Calibri"/>
              </w:rPr>
            </w:pPr>
          </w:p>
          <w:p w14:paraId="46462524" w14:textId="77777777" w:rsidR="00CA7D59" w:rsidRDefault="00CA7D59" w:rsidP="00B058C6">
            <w:pPr>
              <w:pStyle w:val="Geenafstand"/>
              <w:jc w:val="both"/>
              <w:rPr>
                <w:rFonts w:ascii="Calibri" w:hAnsi="Calibri" w:cs="Calibri"/>
              </w:rPr>
            </w:pPr>
            <w:r w:rsidRPr="00E173E9">
              <w:rPr>
                <w:rFonts w:ascii="Calibri" w:hAnsi="Calibri" w:cs="Calibri"/>
              </w:rPr>
              <w:t>Zoals het dispositief gesteld is, lijkt het niet coherent, in tegenstelling tot dat van artikel 5:67 van het Wetboek van vennootschappen en verenigingen (rekening houdend met de wijziging die voortvloeit uit artikel 80 van het voorstel), waarvan het eerste lid niet alleen betrekking heeft op beperkingen krachtens overeenkomsten, maar ook op beperkingen die voorvloeien uit de statuten of de uitgiftevoorwaarden.</w:t>
            </w:r>
          </w:p>
          <w:p w14:paraId="0C0BB324" w14:textId="77777777" w:rsidR="00CA7D59" w:rsidRPr="00E173E9" w:rsidRDefault="00CA7D59" w:rsidP="00B058C6">
            <w:pPr>
              <w:pStyle w:val="Geenafstand"/>
              <w:jc w:val="both"/>
              <w:rPr>
                <w:rFonts w:ascii="Calibri" w:hAnsi="Calibri" w:cs="Calibri"/>
              </w:rPr>
            </w:pPr>
          </w:p>
          <w:p w14:paraId="37E4367C" w14:textId="77777777" w:rsidR="00CA7D59" w:rsidRPr="00E173E9" w:rsidRDefault="00CA7D59" w:rsidP="00B058C6">
            <w:pPr>
              <w:pStyle w:val="Geenafstand"/>
              <w:jc w:val="both"/>
              <w:rPr>
                <w:rFonts w:ascii="Calibri" w:hAnsi="Calibri" w:cs="Calibri"/>
              </w:rPr>
            </w:pPr>
            <w:r w:rsidRPr="00E173E9">
              <w:rPr>
                <w:rFonts w:ascii="Calibri" w:hAnsi="Calibri" w:cs="Calibri"/>
              </w:rPr>
              <w:t>De wetgever wordt verzocht de twee teksten op elkaar af te stemmen teneinde de interne samenhang van het Wetboek van vennootschappen en verenigingen te behouden of te herstellen.</w:t>
            </w:r>
          </w:p>
        </w:tc>
        <w:tc>
          <w:tcPr>
            <w:tcW w:w="5953" w:type="dxa"/>
            <w:shd w:val="clear" w:color="auto" w:fill="auto"/>
          </w:tcPr>
          <w:p w14:paraId="490AF4AF" w14:textId="77777777" w:rsidR="00CA7D59" w:rsidRPr="0077340E" w:rsidRDefault="00CA7D59" w:rsidP="00B058C6">
            <w:pPr>
              <w:pStyle w:val="Geenafstand"/>
              <w:jc w:val="both"/>
              <w:rPr>
                <w:rFonts w:ascii="Calibri" w:hAnsi="Calibri" w:cs="Calibri"/>
                <w:lang w:val="fr-BE"/>
              </w:rPr>
            </w:pPr>
            <w:r w:rsidRPr="0077340E">
              <w:rPr>
                <w:rFonts w:ascii="Calibri" w:hAnsi="Calibri" w:cs="Calibri"/>
                <w:lang w:val="fr-BE"/>
              </w:rPr>
              <w:t>Articles 95 et 96</w:t>
            </w:r>
          </w:p>
          <w:p w14:paraId="4459BBE9" w14:textId="77777777" w:rsidR="00CA7D59" w:rsidRDefault="00CA7D59" w:rsidP="00B058C6">
            <w:pPr>
              <w:pStyle w:val="Geenafstand"/>
              <w:jc w:val="both"/>
              <w:rPr>
                <w:rFonts w:ascii="Calibri" w:hAnsi="Calibri" w:cs="Calibri"/>
                <w:lang w:val="fr-BE"/>
              </w:rPr>
            </w:pPr>
          </w:p>
          <w:p w14:paraId="418AA76C" w14:textId="77777777" w:rsidR="00CA7D59" w:rsidRPr="00E173E9" w:rsidRDefault="00CA7D59" w:rsidP="00B058C6">
            <w:pPr>
              <w:pStyle w:val="Geenafstand"/>
              <w:jc w:val="both"/>
              <w:rPr>
                <w:rFonts w:ascii="Calibri" w:hAnsi="Calibri" w:cs="Calibri"/>
                <w:lang w:val="fr-BE"/>
              </w:rPr>
            </w:pPr>
            <w:r w:rsidRPr="00E173E9">
              <w:rPr>
                <w:rFonts w:ascii="Calibri" w:hAnsi="Calibri" w:cs="Calibri"/>
                <w:lang w:val="fr-BE"/>
              </w:rPr>
              <w:t>L’article 6:56, alinéa 2, proposé du Code des sociétés et des associations vise les restrictions statutaires à la cessibilité des actions, alors que l’alinéa 1</w:t>
            </w:r>
            <w:r w:rsidRPr="00E173E9">
              <w:rPr>
                <w:rFonts w:ascii="Calibri" w:hAnsi="Calibri" w:cs="Calibri"/>
                <w:vertAlign w:val="superscript"/>
                <w:lang w:val="fr-BE"/>
              </w:rPr>
              <w:t>er</w:t>
            </w:r>
            <w:r w:rsidRPr="00E173E9">
              <w:rPr>
                <w:rFonts w:ascii="Calibri" w:hAnsi="Calibri" w:cs="Calibri"/>
                <w:lang w:val="fr-BE"/>
              </w:rPr>
              <w:t xml:space="preserve"> du même article vise des « conventions » limitant la cessibilité des titres.</w:t>
            </w:r>
          </w:p>
          <w:p w14:paraId="7F45A289" w14:textId="77777777" w:rsidR="00CA7D59" w:rsidRDefault="00CA7D59" w:rsidP="00B058C6">
            <w:pPr>
              <w:pStyle w:val="Geenafstand"/>
              <w:jc w:val="both"/>
              <w:rPr>
                <w:rFonts w:ascii="Calibri" w:hAnsi="Calibri" w:cs="Calibri"/>
                <w:lang w:val="fr-BE"/>
              </w:rPr>
            </w:pPr>
          </w:p>
          <w:p w14:paraId="2D796CD7" w14:textId="77777777" w:rsidR="00CA7D59" w:rsidRDefault="00CA7D59" w:rsidP="00B058C6">
            <w:pPr>
              <w:pStyle w:val="Geenafstand"/>
              <w:jc w:val="both"/>
              <w:rPr>
                <w:rFonts w:ascii="Calibri" w:hAnsi="Calibri" w:cs="Calibri"/>
                <w:lang w:val="fr-BE"/>
              </w:rPr>
            </w:pPr>
            <w:r w:rsidRPr="00E173E9">
              <w:rPr>
                <w:rFonts w:ascii="Calibri" w:hAnsi="Calibri" w:cs="Calibri"/>
                <w:lang w:val="fr-BE"/>
              </w:rPr>
              <w:t>Ainsi formulé, le dispositif ne semble pas cohérent, à l’inverse de celui de l’article 5:67 du Code des sociétés et des associations (en tenant compte de la modification découlant de l’article 80 de la proposition), dont l’alinéa 1</w:t>
            </w:r>
            <w:r w:rsidRPr="00E173E9">
              <w:rPr>
                <w:rFonts w:ascii="Calibri" w:hAnsi="Calibri" w:cs="Calibri"/>
                <w:vertAlign w:val="superscript"/>
                <w:lang w:val="fr-BE"/>
              </w:rPr>
              <w:t>er</w:t>
            </w:r>
            <w:r w:rsidRPr="00E173E9">
              <w:rPr>
                <w:rFonts w:ascii="Calibri" w:hAnsi="Calibri" w:cs="Calibri"/>
                <w:lang w:val="fr-BE"/>
              </w:rPr>
              <w:t xml:space="preserve"> vise non seulement les restrictions conventionnelles mais aussi celles qui résultent des statuts ou des conditions d’émission.</w:t>
            </w:r>
          </w:p>
          <w:p w14:paraId="26512C61" w14:textId="77777777" w:rsidR="00CA7D59" w:rsidRPr="00E173E9" w:rsidRDefault="00CA7D59" w:rsidP="00B058C6">
            <w:pPr>
              <w:pStyle w:val="Geenafstand"/>
              <w:jc w:val="both"/>
              <w:rPr>
                <w:rFonts w:ascii="Calibri" w:hAnsi="Calibri" w:cs="Calibri"/>
                <w:lang w:val="fr-BE"/>
              </w:rPr>
            </w:pPr>
          </w:p>
          <w:p w14:paraId="13204887" w14:textId="77777777" w:rsidR="00CA7D59" w:rsidRPr="00E173E9" w:rsidRDefault="00CA7D59" w:rsidP="00B058C6">
            <w:pPr>
              <w:pStyle w:val="Geenafstand"/>
              <w:jc w:val="both"/>
              <w:rPr>
                <w:rFonts w:ascii="Calibri" w:hAnsi="Calibri" w:cs="Calibri"/>
                <w:lang w:val="fr-BE"/>
              </w:rPr>
            </w:pPr>
            <w:r w:rsidRPr="00E173E9">
              <w:rPr>
                <w:rFonts w:ascii="Calibri" w:hAnsi="Calibri" w:cs="Calibri"/>
                <w:lang w:val="fr-BE"/>
              </w:rPr>
              <w:t>Le législateur est invité à aligner les deux textes afin de maintenir ou de rétablir la cohérence du Code des sociétés et des associations.</w:t>
            </w:r>
          </w:p>
          <w:p w14:paraId="588B1ADD" w14:textId="77777777" w:rsidR="00CA7D59" w:rsidRPr="0071454F" w:rsidRDefault="00CA7D59" w:rsidP="00B058C6">
            <w:pPr>
              <w:pStyle w:val="Geenafstand"/>
              <w:jc w:val="both"/>
              <w:rPr>
                <w:rFonts w:ascii="Calibri" w:hAnsi="Calibri" w:cs="Calibri"/>
                <w:lang w:val="fr-BE"/>
              </w:rPr>
            </w:pPr>
          </w:p>
        </w:tc>
      </w:tr>
      <w:tr w:rsidR="00CA7D59" w:rsidRPr="00A83508" w14:paraId="1EF4E9F7" w14:textId="77777777" w:rsidTr="00912244">
        <w:trPr>
          <w:trHeight w:val="803"/>
        </w:trPr>
        <w:tc>
          <w:tcPr>
            <w:tcW w:w="1980" w:type="dxa"/>
          </w:tcPr>
          <w:p w14:paraId="6CD869F5" w14:textId="77777777" w:rsidR="00CA7D59" w:rsidRPr="00912244" w:rsidRDefault="00CA7D59" w:rsidP="00815B95">
            <w:pPr>
              <w:pStyle w:val="Kop1"/>
              <w:rPr>
                <w:lang w:val="nl-BE"/>
              </w:rPr>
            </w:pPr>
            <w:bookmarkStart w:id="14" w:name="_Amendement_68_bij"/>
            <w:bookmarkStart w:id="15" w:name="_Amendement_68_bij_1"/>
            <w:bookmarkStart w:id="16" w:name="_Amendement_68_bij_2"/>
            <w:bookmarkStart w:id="17" w:name="_Amendement_68_bij_3"/>
            <w:bookmarkStart w:id="18" w:name="_Amendement_68_bij_4"/>
            <w:bookmarkStart w:id="19" w:name="_Amendement_68_bij_5"/>
            <w:bookmarkEnd w:id="14"/>
            <w:bookmarkEnd w:id="15"/>
            <w:bookmarkEnd w:id="16"/>
            <w:bookmarkEnd w:id="17"/>
            <w:bookmarkEnd w:id="18"/>
            <w:bookmarkEnd w:id="19"/>
            <w:r>
              <w:rPr>
                <w:lang w:val="nl-BE"/>
              </w:rPr>
              <w:lastRenderedPageBreak/>
              <w:t>Amendement</w:t>
            </w:r>
            <w:r w:rsidR="00B058C6">
              <w:rPr>
                <w:lang w:val="nl-BE"/>
              </w:rPr>
              <w:t xml:space="preserve"> 68 bij 553</w:t>
            </w:r>
          </w:p>
        </w:tc>
        <w:tc>
          <w:tcPr>
            <w:tcW w:w="5812" w:type="dxa"/>
            <w:shd w:val="clear" w:color="auto" w:fill="auto"/>
          </w:tcPr>
          <w:p w14:paraId="4565C008" w14:textId="77777777" w:rsidR="00CA7D59" w:rsidRPr="00C92403" w:rsidRDefault="00CA7D59" w:rsidP="00B058C6">
            <w:pPr>
              <w:spacing w:after="0" w:line="240" w:lineRule="auto"/>
              <w:jc w:val="both"/>
              <w:rPr>
                <w:rFonts w:cstheme="minorHAnsi"/>
                <w:u w:val="single"/>
                <w:lang w:val="nl-BE"/>
              </w:rPr>
            </w:pPr>
            <w:r w:rsidRPr="00C92403">
              <w:rPr>
                <w:rFonts w:cstheme="minorHAnsi"/>
                <w:u w:val="single"/>
                <w:lang w:val="nl-BE"/>
              </w:rPr>
              <w:t>Artikel 96</w:t>
            </w:r>
          </w:p>
          <w:p w14:paraId="6B84DFA0" w14:textId="77777777" w:rsidR="00CA7D59" w:rsidRDefault="00CA7D59" w:rsidP="00B058C6">
            <w:pPr>
              <w:spacing w:after="0" w:line="240" w:lineRule="auto"/>
              <w:jc w:val="both"/>
              <w:rPr>
                <w:rFonts w:cstheme="minorHAnsi"/>
                <w:lang w:val="nl-BE"/>
              </w:rPr>
            </w:pPr>
          </w:p>
          <w:p w14:paraId="6383EC77" w14:textId="77777777" w:rsidR="00CA7D59" w:rsidRPr="00C92403" w:rsidRDefault="00CA7D59" w:rsidP="00B058C6">
            <w:pPr>
              <w:spacing w:after="0" w:line="240" w:lineRule="auto"/>
              <w:jc w:val="both"/>
              <w:rPr>
                <w:rFonts w:cstheme="minorHAnsi"/>
                <w:lang w:val="nl-BE"/>
              </w:rPr>
            </w:pPr>
            <w:r w:rsidRPr="00C92403">
              <w:rPr>
                <w:rFonts w:cstheme="minorHAnsi"/>
                <w:lang w:val="nl-BE"/>
              </w:rPr>
              <w:t>Het voorgestelde artikel 96 vervangen als volgt:</w:t>
            </w:r>
          </w:p>
          <w:p w14:paraId="57138E6F" w14:textId="77777777" w:rsidR="00CA7D59" w:rsidRPr="00C92403" w:rsidRDefault="00CA7D59" w:rsidP="00B058C6">
            <w:pPr>
              <w:spacing w:after="0" w:line="240" w:lineRule="auto"/>
              <w:jc w:val="both"/>
              <w:rPr>
                <w:rFonts w:cstheme="minorHAnsi"/>
                <w:u w:val="single"/>
                <w:lang w:val="nl-BE"/>
              </w:rPr>
            </w:pPr>
          </w:p>
          <w:p w14:paraId="244C262C" w14:textId="77777777" w:rsidR="00CA7D59" w:rsidRPr="00C92403" w:rsidRDefault="00CA7D59" w:rsidP="00B058C6">
            <w:pPr>
              <w:spacing w:after="0" w:line="240" w:lineRule="auto"/>
              <w:jc w:val="both"/>
              <w:rPr>
                <w:rFonts w:cstheme="minorHAnsi"/>
                <w:lang w:val="nl-BE"/>
              </w:rPr>
            </w:pPr>
            <w:r w:rsidRPr="00C92403">
              <w:rPr>
                <w:rFonts w:cstheme="minorHAnsi"/>
                <w:lang w:val="nl-BE"/>
              </w:rPr>
              <w:t>«  Art. 96. In artikel 6:56 van hetzelfde Wetboek worden de volgende wijzigingen aangebracht  :</w:t>
            </w:r>
          </w:p>
          <w:p w14:paraId="18612467" w14:textId="77777777" w:rsidR="00CA7D59" w:rsidRPr="00C92403" w:rsidRDefault="00CA7D59" w:rsidP="00B058C6">
            <w:pPr>
              <w:spacing w:after="0" w:line="240" w:lineRule="auto"/>
              <w:jc w:val="both"/>
              <w:rPr>
                <w:rFonts w:cstheme="minorHAnsi"/>
                <w:lang w:val="nl-BE"/>
              </w:rPr>
            </w:pPr>
          </w:p>
          <w:p w14:paraId="61BE42A8" w14:textId="77777777" w:rsidR="00CA7D59" w:rsidRPr="00C92403" w:rsidRDefault="00CA7D59" w:rsidP="00B058C6">
            <w:pPr>
              <w:spacing w:after="0" w:line="240" w:lineRule="auto"/>
              <w:jc w:val="both"/>
              <w:rPr>
                <w:rFonts w:cstheme="minorHAnsi"/>
                <w:lang w:val="nl-BE"/>
              </w:rPr>
            </w:pPr>
            <w:r w:rsidRPr="00C92403">
              <w:rPr>
                <w:rFonts w:cstheme="minorHAnsi"/>
                <w:lang w:val="nl-BE"/>
              </w:rPr>
              <w:t>1° in de eerste zin, wordt het woord “Overeenkomsten” vervangen door de woorden “De statuten of overeenkomsten”;</w:t>
            </w:r>
          </w:p>
          <w:p w14:paraId="5B100C8F" w14:textId="77777777" w:rsidR="00CA7D59" w:rsidRPr="00C92403" w:rsidRDefault="00CA7D59" w:rsidP="00B058C6">
            <w:pPr>
              <w:spacing w:after="0" w:line="240" w:lineRule="auto"/>
              <w:jc w:val="both"/>
              <w:rPr>
                <w:rFonts w:cstheme="minorHAnsi"/>
                <w:lang w:val="nl-BE"/>
              </w:rPr>
            </w:pPr>
            <w:r w:rsidRPr="00C92403">
              <w:rPr>
                <w:rFonts w:cstheme="minorHAnsi"/>
                <w:lang w:val="nl-BE"/>
              </w:rPr>
              <w:t>2° in de tweede zin, wordt het woord ”Ze” vervangen door het woord “Overeenkomsten”;</w:t>
            </w:r>
          </w:p>
          <w:p w14:paraId="11BEA883" w14:textId="77777777" w:rsidR="00CA7D59" w:rsidRPr="00C92403" w:rsidRDefault="00CA7D59" w:rsidP="00B058C6">
            <w:pPr>
              <w:spacing w:after="0" w:line="240" w:lineRule="auto"/>
              <w:jc w:val="both"/>
              <w:rPr>
                <w:rFonts w:cstheme="minorHAnsi"/>
                <w:lang w:val="nl-BE"/>
              </w:rPr>
            </w:pPr>
            <w:r w:rsidRPr="00C92403">
              <w:rPr>
                <w:rFonts w:cstheme="minorHAnsi"/>
                <w:lang w:val="nl-BE"/>
              </w:rPr>
              <w:t>3° het artikel wordt aangevuld met een lid, luidende:</w:t>
            </w:r>
          </w:p>
          <w:p w14:paraId="5A5365E8" w14:textId="77777777" w:rsidR="00CA7D59" w:rsidRPr="00C92403" w:rsidRDefault="00CA7D59" w:rsidP="00B058C6">
            <w:pPr>
              <w:spacing w:after="0" w:line="240" w:lineRule="auto"/>
              <w:jc w:val="both"/>
              <w:rPr>
                <w:rFonts w:cstheme="minorHAnsi"/>
                <w:lang w:val="nl-BE"/>
              </w:rPr>
            </w:pPr>
            <w:r w:rsidRPr="00C92403">
              <w:rPr>
                <w:rFonts w:cstheme="minorHAnsi"/>
                <w:lang w:val="nl-BE"/>
              </w:rPr>
              <w:t>“Een overdracht in strijd met overdrachtsbeperkingen die in regelmatig openbaar gemaakte statuten zijn opgenomen, kan aan de vennootschap of derden niet worden tegengeworpen, ongeacht de goede of kwade trouw van de overnemer, zelfs wanneer de statutaire overdrachtsbeperking niet in het aandelenregister is opgenomen.”.</w:t>
            </w:r>
          </w:p>
          <w:p w14:paraId="4C795796" w14:textId="77777777" w:rsidR="00CA7D59" w:rsidRPr="00C92403" w:rsidRDefault="00CA7D59" w:rsidP="00B058C6">
            <w:pPr>
              <w:spacing w:after="0" w:line="240" w:lineRule="auto"/>
              <w:jc w:val="both"/>
              <w:rPr>
                <w:rFonts w:cstheme="minorHAnsi"/>
                <w:u w:val="single"/>
                <w:lang w:val="nl-BE"/>
              </w:rPr>
            </w:pPr>
          </w:p>
          <w:p w14:paraId="6621FB51" w14:textId="77777777" w:rsidR="00CA7D59" w:rsidRPr="0077340E" w:rsidRDefault="00CA7D59" w:rsidP="00B058C6">
            <w:pPr>
              <w:spacing w:after="0" w:line="240" w:lineRule="auto"/>
              <w:jc w:val="both"/>
              <w:rPr>
                <w:rFonts w:cstheme="minorHAnsi"/>
                <w:lang w:val="nl-BE"/>
              </w:rPr>
            </w:pPr>
            <w:r w:rsidRPr="0077340E">
              <w:rPr>
                <w:rFonts w:cstheme="minorHAnsi"/>
                <w:lang w:val="nl-BE"/>
              </w:rPr>
              <w:t>VERANTWOORDING</w:t>
            </w:r>
          </w:p>
          <w:p w14:paraId="40B34CDC" w14:textId="77777777" w:rsidR="00CA7D59" w:rsidRPr="00C92403" w:rsidRDefault="00CA7D59" w:rsidP="00B058C6">
            <w:pPr>
              <w:spacing w:after="0" w:line="240" w:lineRule="auto"/>
              <w:jc w:val="both"/>
              <w:rPr>
                <w:rFonts w:cstheme="minorHAnsi"/>
                <w:u w:val="single"/>
                <w:lang w:val="nl-BE"/>
              </w:rPr>
            </w:pPr>
          </w:p>
          <w:p w14:paraId="3998661E" w14:textId="77777777" w:rsidR="00CA7D59" w:rsidRPr="007B10CB" w:rsidRDefault="00CA7D59" w:rsidP="00B058C6">
            <w:pPr>
              <w:spacing w:after="0" w:line="240" w:lineRule="auto"/>
              <w:jc w:val="both"/>
              <w:rPr>
                <w:rFonts w:cstheme="minorHAnsi"/>
                <w:lang w:val="nl-BE"/>
              </w:rPr>
            </w:pPr>
            <w:r w:rsidRPr="00C92403">
              <w:rPr>
                <w:rFonts w:cstheme="minorHAnsi"/>
                <w:lang w:val="nl-BE"/>
              </w:rPr>
              <w:t>Naar aanleiding van een opmerking van de Raad van State beoogt dit amendement de samenhang van het WVV te herstellen en wordt er ook in de CV niet enkel verwezen naar de conventionele beperkingen, maar ook naar de beperkingen die voortvloeien uit de statuten.</w:t>
            </w:r>
          </w:p>
        </w:tc>
        <w:tc>
          <w:tcPr>
            <w:tcW w:w="5953" w:type="dxa"/>
            <w:shd w:val="clear" w:color="auto" w:fill="auto"/>
          </w:tcPr>
          <w:p w14:paraId="269270B4" w14:textId="77777777" w:rsidR="00CA7D59" w:rsidRPr="00C92403" w:rsidRDefault="00CA7D59" w:rsidP="00B058C6">
            <w:pPr>
              <w:autoSpaceDE w:val="0"/>
              <w:autoSpaceDN w:val="0"/>
              <w:adjustRightInd w:val="0"/>
              <w:spacing w:after="0" w:line="240" w:lineRule="auto"/>
              <w:jc w:val="both"/>
              <w:rPr>
                <w:rFonts w:cstheme="minorHAnsi"/>
                <w:u w:val="single"/>
                <w:lang w:val="fr-BE"/>
              </w:rPr>
            </w:pPr>
            <w:r w:rsidRPr="00C92403">
              <w:rPr>
                <w:rFonts w:cstheme="minorHAnsi"/>
                <w:u w:val="single"/>
                <w:lang w:val="fr-BE"/>
              </w:rPr>
              <w:t>Article 96</w:t>
            </w:r>
          </w:p>
          <w:p w14:paraId="5AFA8121" w14:textId="77777777" w:rsidR="00CA7D59" w:rsidRDefault="00CA7D59" w:rsidP="00B058C6">
            <w:pPr>
              <w:autoSpaceDE w:val="0"/>
              <w:autoSpaceDN w:val="0"/>
              <w:adjustRightInd w:val="0"/>
              <w:spacing w:after="0" w:line="240" w:lineRule="auto"/>
              <w:jc w:val="both"/>
              <w:rPr>
                <w:rFonts w:cstheme="minorHAnsi"/>
                <w:lang w:val="fr-BE"/>
              </w:rPr>
            </w:pPr>
          </w:p>
          <w:p w14:paraId="5738C3BA" w14:textId="77777777" w:rsidR="00CA7D59" w:rsidRPr="00C92403" w:rsidRDefault="00CA7D59" w:rsidP="00B058C6">
            <w:pPr>
              <w:autoSpaceDE w:val="0"/>
              <w:autoSpaceDN w:val="0"/>
              <w:adjustRightInd w:val="0"/>
              <w:spacing w:after="0" w:line="240" w:lineRule="auto"/>
              <w:jc w:val="both"/>
              <w:rPr>
                <w:rFonts w:cstheme="minorHAnsi"/>
                <w:lang w:val="fr-BE"/>
              </w:rPr>
            </w:pPr>
            <w:r w:rsidRPr="00C92403">
              <w:rPr>
                <w:rFonts w:cstheme="minorHAnsi"/>
                <w:lang w:val="fr-BE"/>
              </w:rPr>
              <w:t>Remplacer l’article 96 proposé par ce qui suit:</w:t>
            </w:r>
          </w:p>
          <w:p w14:paraId="37B99043" w14:textId="77777777" w:rsidR="00CA7D59" w:rsidRPr="00C92403" w:rsidRDefault="00CA7D59" w:rsidP="00B058C6">
            <w:pPr>
              <w:autoSpaceDE w:val="0"/>
              <w:autoSpaceDN w:val="0"/>
              <w:adjustRightInd w:val="0"/>
              <w:spacing w:after="0" w:line="240" w:lineRule="auto"/>
              <w:jc w:val="both"/>
              <w:rPr>
                <w:rFonts w:cstheme="minorHAnsi"/>
                <w:lang w:val="fr-BE"/>
              </w:rPr>
            </w:pPr>
          </w:p>
          <w:p w14:paraId="64E01E13" w14:textId="77777777" w:rsidR="00CA7D59" w:rsidRPr="00C92403" w:rsidRDefault="00CA7D59" w:rsidP="00B058C6">
            <w:pPr>
              <w:autoSpaceDE w:val="0"/>
              <w:autoSpaceDN w:val="0"/>
              <w:adjustRightInd w:val="0"/>
              <w:spacing w:after="0" w:line="240" w:lineRule="auto"/>
              <w:jc w:val="both"/>
              <w:rPr>
                <w:rFonts w:cstheme="minorHAnsi"/>
                <w:lang w:val="fr-BE"/>
              </w:rPr>
            </w:pPr>
            <w:r>
              <w:rPr>
                <w:rFonts w:cstheme="minorHAnsi"/>
                <w:lang w:val="fr-BE"/>
              </w:rPr>
              <w:t>«</w:t>
            </w:r>
            <w:r w:rsidRPr="00C92403">
              <w:rPr>
                <w:rFonts w:cstheme="minorHAnsi"/>
                <w:lang w:val="fr-BE"/>
              </w:rPr>
              <w:t xml:space="preserve"> Art. 96. Dans l’article 6:56 du même Code les modifications suivantes sont apportées :</w:t>
            </w:r>
          </w:p>
          <w:p w14:paraId="04EEA08A" w14:textId="77777777" w:rsidR="00CA7D59" w:rsidRPr="00C92403" w:rsidRDefault="00CA7D59" w:rsidP="00B058C6">
            <w:pPr>
              <w:autoSpaceDE w:val="0"/>
              <w:autoSpaceDN w:val="0"/>
              <w:adjustRightInd w:val="0"/>
              <w:spacing w:after="0" w:line="240" w:lineRule="auto"/>
              <w:jc w:val="both"/>
              <w:rPr>
                <w:rFonts w:cstheme="minorHAnsi"/>
                <w:lang w:val="fr-BE"/>
              </w:rPr>
            </w:pPr>
          </w:p>
          <w:p w14:paraId="5191753F" w14:textId="77777777" w:rsidR="00CA7D59" w:rsidRPr="00C92403" w:rsidRDefault="00CA7D59" w:rsidP="00B058C6">
            <w:pPr>
              <w:autoSpaceDE w:val="0"/>
              <w:autoSpaceDN w:val="0"/>
              <w:adjustRightInd w:val="0"/>
              <w:spacing w:after="0" w:line="240" w:lineRule="auto"/>
              <w:jc w:val="both"/>
              <w:rPr>
                <w:rFonts w:cstheme="minorHAnsi"/>
                <w:lang w:val="fr-BE"/>
              </w:rPr>
            </w:pPr>
            <w:r w:rsidRPr="00C92403">
              <w:rPr>
                <w:rFonts w:cstheme="minorHAnsi"/>
                <w:lang w:val="fr-BE"/>
              </w:rPr>
              <w:t>1°  dans la 1ère phrase, les mots « Des conventions » sont remplacés par les mots « Les statuts ou des conventions » ;</w:t>
            </w:r>
          </w:p>
          <w:p w14:paraId="544BC4AE" w14:textId="77777777" w:rsidR="00CA7D59" w:rsidRPr="00C92403" w:rsidRDefault="00CA7D59" w:rsidP="00B058C6">
            <w:pPr>
              <w:autoSpaceDE w:val="0"/>
              <w:autoSpaceDN w:val="0"/>
              <w:adjustRightInd w:val="0"/>
              <w:spacing w:after="0" w:line="240" w:lineRule="auto"/>
              <w:jc w:val="both"/>
              <w:rPr>
                <w:rFonts w:cstheme="minorHAnsi"/>
                <w:lang w:val="fr-BE"/>
              </w:rPr>
            </w:pPr>
            <w:r w:rsidRPr="00C92403">
              <w:rPr>
                <w:rFonts w:cstheme="minorHAnsi"/>
                <w:lang w:val="fr-BE"/>
              </w:rPr>
              <w:t>2° dans le 2ème phrase, le mot « Elles » est remplacé par les mots « Les conventions » ;</w:t>
            </w:r>
          </w:p>
          <w:p w14:paraId="79C53C65" w14:textId="77777777" w:rsidR="00CA7D59" w:rsidRPr="00C92403" w:rsidRDefault="00CA7D59" w:rsidP="00B058C6">
            <w:pPr>
              <w:autoSpaceDE w:val="0"/>
              <w:autoSpaceDN w:val="0"/>
              <w:adjustRightInd w:val="0"/>
              <w:spacing w:after="0" w:line="240" w:lineRule="auto"/>
              <w:jc w:val="both"/>
              <w:rPr>
                <w:rFonts w:cstheme="minorHAnsi"/>
                <w:lang w:val="fr-BE"/>
              </w:rPr>
            </w:pPr>
            <w:r w:rsidRPr="00C92403">
              <w:rPr>
                <w:rFonts w:cstheme="minorHAnsi"/>
                <w:lang w:val="fr-BE"/>
              </w:rPr>
              <w:t>3° l’article est complété par un alinéa rédigé comme suit:</w:t>
            </w:r>
          </w:p>
          <w:p w14:paraId="1EAAF231" w14:textId="77777777" w:rsidR="00CA7D59" w:rsidRPr="00C92403" w:rsidRDefault="00CA7D59" w:rsidP="00B058C6">
            <w:pPr>
              <w:autoSpaceDE w:val="0"/>
              <w:autoSpaceDN w:val="0"/>
              <w:adjustRightInd w:val="0"/>
              <w:spacing w:after="0" w:line="240" w:lineRule="auto"/>
              <w:jc w:val="both"/>
              <w:rPr>
                <w:rFonts w:cstheme="minorHAnsi"/>
                <w:lang w:val="fr-BE"/>
              </w:rPr>
            </w:pPr>
            <w:r w:rsidRPr="00C92403">
              <w:rPr>
                <w:rFonts w:cstheme="minorHAnsi"/>
                <w:lang w:val="fr-BE"/>
              </w:rPr>
              <w:t>“Une cession contraire aux restrictions à la cessibilité qui figurent dans des statuts publiés régulièrement, n’est opposable ni à la société ni aux tiers, que le cessionnaire soit de bonne ou de mauvaise foi, même lorsque la restriction statutaire ne figure pas dans le registre des actionnaires.”.</w:t>
            </w:r>
          </w:p>
          <w:p w14:paraId="1F1A1340" w14:textId="77777777" w:rsidR="00CA7D59" w:rsidRPr="00C92403" w:rsidRDefault="00CA7D59" w:rsidP="00B058C6">
            <w:pPr>
              <w:autoSpaceDE w:val="0"/>
              <w:autoSpaceDN w:val="0"/>
              <w:adjustRightInd w:val="0"/>
              <w:spacing w:after="0" w:line="240" w:lineRule="auto"/>
              <w:jc w:val="both"/>
              <w:rPr>
                <w:rFonts w:cstheme="minorHAnsi"/>
                <w:lang w:val="fr-BE"/>
              </w:rPr>
            </w:pPr>
          </w:p>
          <w:p w14:paraId="466142BC" w14:textId="77777777" w:rsidR="00CA7D59" w:rsidRPr="003F1D1B" w:rsidRDefault="00CA7D59" w:rsidP="00B058C6">
            <w:pPr>
              <w:autoSpaceDE w:val="0"/>
              <w:autoSpaceDN w:val="0"/>
              <w:adjustRightInd w:val="0"/>
              <w:spacing w:after="0" w:line="240" w:lineRule="auto"/>
              <w:jc w:val="both"/>
              <w:rPr>
                <w:rFonts w:cstheme="minorHAnsi"/>
                <w:lang w:val="fr-BE"/>
              </w:rPr>
            </w:pPr>
          </w:p>
          <w:p w14:paraId="1C4A00E3" w14:textId="77777777" w:rsidR="00CA7D59" w:rsidRPr="0077340E" w:rsidRDefault="00CA7D59" w:rsidP="00B058C6">
            <w:pPr>
              <w:autoSpaceDE w:val="0"/>
              <w:autoSpaceDN w:val="0"/>
              <w:adjustRightInd w:val="0"/>
              <w:spacing w:after="0" w:line="240" w:lineRule="auto"/>
              <w:jc w:val="both"/>
              <w:rPr>
                <w:rFonts w:cstheme="minorHAnsi"/>
                <w:lang w:val="fr-BE"/>
              </w:rPr>
            </w:pPr>
            <w:r w:rsidRPr="0077340E">
              <w:rPr>
                <w:rFonts w:cstheme="minorHAnsi"/>
                <w:lang w:val="fr-BE"/>
              </w:rPr>
              <w:t>JUSTIFICATION</w:t>
            </w:r>
          </w:p>
          <w:p w14:paraId="5E10CF18" w14:textId="77777777" w:rsidR="00CA7D59" w:rsidRPr="00A7045E" w:rsidRDefault="00CA7D59" w:rsidP="00B058C6">
            <w:pPr>
              <w:autoSpaceDE w:val="0"/>
              <w:autoSpaceDN w:val="0"/>
              <w:adjustRightInd w:val="0"/>
              <w:spacing w:after="0" w:line="240" w:lineRule="auto"/>
              <w:jc w:val="both"/>
              <w:rPr>
                <w:rFonts w:cstheme="minorHAnsi"/>
                <w:lang w:val="fr-BE"/>
              </w:rPr>
            </w:pPr>
          </w:p>
          <w:p w14:paraId="45E5A243" w14:textId="77777777" w:rsidR="00CA7D59" w:rsidRPr="00C92403" w:rsidRDefault="00CA7D59" w:rsidP="00B058C6">
            <w:pPr>
              <w:autoSpaceDE w:val="0"/>
              <w:autoSpaceDN w:val="0"/>
              <w:adjustRightInd w:val="0"/>
              <w:spacing w:after="0" w:line="240" w:lineRule="auto"/>
              <w:jc w:val="both"/>
              <w:rPr>
                <w:rFonts w:cstheme="minorHAnsi"/>
                <w:lang w:val="fr-BE"/>
              </w:rPr>
            </w:pPr>
            <w:r w:rsidRPr="00C92403">
              <w:rPr>
                <w:rFonts w:cstheme="minorHAnsi"/>
                <w:lang w:val="fr-BE"/>
              </w:rPr>
              <w:t>Suite à une remarque du Conseil d’état, l’amendement vise à rétablir la cohérence du CSA et vise aussi dans l</w:t>
            </w:r>
            <w:r>
              <w:rPr>
                <w:rFonts w:cstheme="minorHAnsi"/>
                <w:lang w:val="fr-BE"/>
              </w:rPr>
              <w:t>a</w:t>
            </w:r>
            <w:r w:rsidRPr="00C92403">
              <w:rPr>
                <w:rFonts w:cstheme="minorHAnsi"/>
                <w:lang w:val="fr-BE"/>
              </w:rPr>
              <w:t xml:space="preserve"> SC non seulement les restrictions conventionnelles mais aussi celles qui résultent des statuts.</w:t>
            </w:r>
          </w:p>
          <w:p w14:paraId="158EB650" w14:textId="77777777" w:rsidR="00CA7D59" w:rsidRPr="00C92403" w:rsidRDefault="00CA7D59" w:rsidP="00B058C6">
            <w:pPr>
              <w:autoSpaceDE w:val="0"/>
              <w:autoSpaceDN w:val="0"/>
              <w:adjustRightInd w:val="0"/>
              <w:spacing w:after="0" w:line="240" w:lineRule="auto"/>
              <w:jc w:val="both"/>
              <w:rPr>
                <w:rFonts w:cstheme="minorHAnsi"/>
                <w:lang w:val="fr-BE"/>
              </w:rPr>
            </w:pPr>
          </w:p>
        </w:tc>
      </w:tr>
      <w:tr w:rsidR="00CA7D59" w:rsidRPr="00A83508" w14:paraId="657E5C6A" w14:textId="77777777" w:rsidTr="00A83508">
        <w:trPr>
          <w:trHeight w:val="1084"/>
        </w:trPr>
        <w:tc>
          <w:tcPr>
            <w:tcW w:w="1980" w:type="dxa"/>
          </w:tcPr>
          <w:p w14:paraId="34C06679" w14:textId="77777777" w:rsidR="00CA7D59" w:rsidRPr="00912244" w:rsidRDefault="00CA7D59" w:rsidP="00B058C6">
            <w:pPr>
              <w:spacing w:after="0" w:line="240" w:lineRule="auto"/>
              <w:jc w:val="both"/>
              <w:rPr>
                <w:rFonts w:cs="Calibri"/>
                <w:lang w:val="nl-BE"/>
              </w:rPr>
            </w:pPr>
            <w:r w:rsidRPr="00912244">
              <w:rPr>
                <w:rFonts w:cs="Calibri"/>
                <w:lang w:val="nl-BE"/>
              </w:rPr>
              <w:t>WVV</w:t>
            </w:r>
          </w:p>
        </w:tc>
        <w:tc>
          <w:tcPr>
            <w:tcW w:w="5812" w:type="dxa"/>
            <w:shd w:val="clear" w:color="auto" w:fill="auto"/>
          </w:tcPr>
          <w:p w14:paraId="5427FD35" w14:textId="05E3C48A" w:rsidR="00CA7D59" w:rsidRPr="0077340E" w:rsidRDefault="00D02418" w:rsidP="00B058C6">
            <w:pPr>
              <w:spacing w:after="0" w:line="240" w:lineRule="auto"/>
              <w:jc w:val="both"/>
              <w:rPr>
                <w:rFonts w:cstheme="minorHAnsi"/>
                <w:lang w:val="nl-NL"/>
              </w:rPr>
            </w:pPr>
            <w:hyperlink w:anchor="_Amendement_542" w:history="1">
              <w:r w:rsidR="00CA7D59" w:rsidRPr="00D02418">
                <w:rPr>
                  <w:rStyle w:val="Hyperlink"/>
                  <w:rFonts w:cstheme="minorHAnsi"/>
                  <w:lang w:val="nl-NL"/>
                </w:rPr>
                <w:t>Overeenkomsten kunnen perken stellen aan de overdraagbaarheid, onder</w:t>
              </w:r>
              <w:r w:rsidR="00CA7D59" w:rsidRPr="00D02418">
                <w:rPr>
                  <w:rStyle w:val="Hyperlink"/>
                  <w:rFonts w:cstheme="minorHAnsi"/>
                  <w:lang w:val="nl-NL"/>
                </w:rPr>
                <w:t xml:space="preserve"> </w:t>
              </w:r>
              <w:r w:rsidR="00CA7D59" w:rsidRPr="00D02418">
                <w:rPr>
                  <w:rStyle w:val="Hyperlink"/>
                  <w:rFonts w:cstheme="minorHAnsi"/>
                  <w:lang w:val="nl-NL"/>
                </w:rPr>
                <w:t>de levenden of bij overlijden, van aandelen. Ze mogen de wettelijke of statutaire voorwaarden voor hun overdracht niet versoepelen.</w:t>
              </w:r>
            </w:hyperlink>
          </w:p>
        </w:tc>
        <w:tc>
          <w:tcPr>
            <w:tcW w:w="5953" w:type="dxa"/>
            <w:shd w:val="clear" w:color="auto" w:fill="auto"/>
          </w:tcPr>
          <w:p w14:paraId="1D29BE83" w14:textId="15BFBA76" w:rsidR="00CA7D59" w:rsidRPr="00912244" w:rsidRDefault="00D02418" w:rsidP="00B058C6">
            <w:pPr>
              <w:spacing w:after="0" w:line="240" w:lineRule="auto"/>
              <w:jc w:val="both"/>
              <w:rPr>
                <w:rFonts w:cstheme="minorHAnsi"/>
                <w:lang w:val="fr-FR"/>
              </w:rPr>
            </w:pPr>
            <w:hyperlink w:anchor="_Amendement_542_1" w:history="1">
              <w:r w:rsidR="00CA7D59" w:rsidRPr="00D02418">
                <w:rPr>
                  <w:rStyle w:val="Hyperlink"/>
                  <w:rFonts w:cstheme="minorHAnsi"/>
                  <w:lang w:val="fr-BE"/>
                </w:rPr>
                <w:t>Des conventions peuvent limiter la cessibilité entre vifs ou la transmissibilité à cause de mort des actions. Elles ne peuvent pas assouplir les conditions légales ou statutaires applicables à leur cessibilité.</w:t>
              </w:r>
            </w:hyperlink>
          </w:p>
        </w:tc>
      </w:tr>
      <w:tr w:rsidR="00CA7D59" w:rsidRPr="00912244" w14:paraId="4D0FA338" w14:textId="77777777" w:rsidTr="00912244">
        <w:trPr>
          <w:trHeight w:val="439"/>
        </w:trPr>
        <w:tc>
          <w:tcPr>
            <w:tcW w:w="1980" w:type="dxa"/>
          </w:tcPr>
          <w:p w14:paraId="3BAC2A85" w14:textId="77777777" w:rsidR="00CA7D59" w:rsidRPr="00912244" w:rsidRDefault="00CA7D59" w:rsidP="00B058C6">
            <w:pPr>
              <w:spacing w:after="0" w:line="240" w:lineRule="auto"/>
              <w:jc w:val="both"/>
              <w:rPr>
                <w:rFonts w:cs="Calibri"/>
                <w:lang w:val="fr-FR"/>
              </w:rPr>
            </w:pPr>
            <w:proofErr w:type="spellStart"/>
            <w:r w:rsidRPr="00912244">
              <w:rPr>
                <w:rFonts w:cs="Calibri"/>
                <w:lang w:val="fr-FR"/>
              </w:rPr>
              <w:t>Voorontwerp</w:t>
            </w:r>
            <w:proofErr w:type="spellEnd"/>
          </w:p>
        </w:tc>
        <w:tc>
          <w:tcPr>
            <w:tcW w:w="5812" w:type="dxa"/>
            <w:shd w:val="clear" w:color="auto" w:fill="auto"/>
          </w:tcPr>
          <w:p w14:paraId="56E80C41" w14:textId="77777777" w:rsidR="00CA7D59" w:rsidRPr="00912244" w:rsidRDefault="00CA7D59" w:rsidP="00B058C6">
            <w:pPr>
              <w:spacing w:after="0" w:line="240" w:lineRule="auto"/>
              <w:jc w:val="both"/>
              <w:rPr>
                <w:rFonts w:cstheme="minorHAnsi"/>
                <w:lang w:val="fr-FR"/>
              </w:rPr>
            </w:pPr>
            <w:proofErr w:type="spellStart"/>
            <w:r w:rsidRPr="00912244">
              <w:rPr>
                <w:rFonts w:cstheme="minorHAnsi"/>
                <w:lang w:val="fr-FR"/>
              </w:rPr>
              <w:t>Geen</w:t>
            </w:r>
            <w:proofErr w:type="spellEnd"/>
            <w:r w:rsidRPr="00912244">
              <w:rPr>
                <w:rFonts w:cstheme="minorHAnsi"/>
                <w:lang w:val="fr-FR"/>
              </w:rPr>
              <w:t xml:space="preserve"> </w:t>
            </w:r>
            <w:proofErr w:type="spellStart"/>
            <w:r w:rsidRPr="00912244">
              <w:rPr>
                <w:rFonts w:cstheme="minorHAnsi"/>
                <w:lang w:val="fr-FR"/>
              </w:rPr>
              <w:t>artikel</w:t>
            </w:r>
            <w:proofErr w:type="spellEnd"/>
            <w:r>
              <w:rPr>
                <w:rFonts w:cstheme="minorHAnsi"/>
                <w:lang w:val="fr-FR"/>
              </w:rPr>
              <w:t>.</w:t>
            </w:r>
          </w:p>
        </w:tc>
        <w:tc>
          <w:tcPr>
            <w:tcW w:w="5953" w:type="dxa"/>
            <w:shd w:val="clear" w:color="auto" w:fill="auto"/>
          </w:tcPr>
          <w:p w14:paraId="1F2AEE96" w14:textId="77777777" w:rsidR="00CA7D59" w:rsidRPr="00912244" w:rsidRDefault="0077340E" w:rsidP="00B058C6">
            <w:pPr>
              <w:spacing w:after="0" w:line="240" w:lineRule="auto"/>
              <w:jc w:val="both"/>
              <w:rPr>
                <w:rFonts w:cstheme="minorHAnsi"/>
                <w:lang w:val="fr-BE"/>
              </w:rPr>
            </w:pPr>
            <w:r>
              <w:rPr>
                <w:rFonts w:cstheme="minorHAnsi"/>
                <w:lang w:val="fr-BE"/>
              </w:rPr>
              <w:t>P</w:t>
            </w:r>
            <w:r w:rsidR="00CA7D59" w:rsidRPr="00912244">
              <w:rPr>
                <w:rFonts w:cstheme="minorHAnsi"/>
                <w:lang w:val="fr-BE"/>
              </w:rPr>
              <w:t>as d’article</w:t>
            </w:r>
            <w:r w:rsidR="00CA7D59">
              <w:rPr>
                <w:rFonts w:cstheme="minorHAnsi"/>
                <w:lang w:val="fr-BE"/>
              </w:rPr>
              <w:t>.</w:t>
            </w:r>
          </w:p>
        </w:tc>
      </w:tr>
      <w:tr w:rsidR="00CA7D59" w:rsidRPr="00912244" w14:paraId="4DCC6A59" w14:textId="77777777" w:rsidTr="00B058C6">
        <w:trPr>
          <w:trHeight w:val="399"/>
        </w:trPr>
        <w:tc>
          <w:tcPr>
            <w:tcW w:w="1980" w:type="dxa"/>
          </w:tcPr>
          <w:p w14:paraId="6BF5740E" w14:textId="77777777" w:rsidR="00CA7D59" w:rsidRPr="00912244" w:rsidRDefault="00CA7D59" w:rsidP="00B058C6">
            <w:pPr>
              <w:spacing w:after="0"/>
            </w:pPr>
            <w:proofErr w:type="spellStart"/>
            <w:r w:rsidRPr="00912244">
              <w:t>Ontwerp</w:t>
            </w:r>
            <w:proofErr w:type="spellEnd"/>
          </w:p>
        </w:tc>
        <w:tc>
          <w:tcPr>
            <w:tcW w:w="5812" w:type="dxa"/>
            <w:shd w:val="clear" w:color="auto" w:fill="auto"/>
          </w:tcPr>
          <w:p w14:paraId="42723FB0" w14:textId="77777777" w:rsidR="00CA7D59" w:rsidRPr="00912244" w:rsidRDefault="00CA7D59" w:rsidP="00B058C6">
            <w:pPr>
              <w:spacing w:after="0"/>
            </w:pPr>
            <w:proofErr w:type="spellStart"/>
            <w:r w:rsidRPr="00912244">
              <w:t>Geen</w:t>
            </w:r>
            <w:proofErr w:type="spellEnd"/>
            <w:r w:rsidRPr="00912244">
              <w:t xml:space="preserve"> </w:t>
            </w:r>
            <w:proofErr w:type="spellStart"/>
            <w:r w:rsidRPr="00912244">
              <w:t>artikel</w:t>
            </w:r>
            <w:proofErr w:type="spellEnd"/>
            <w:r>
              <w:t>.</w:t>
            </w:r>
          </w:p>
        </w:tc>
        <w:tc>
          <w:tcPr>
            <w:tcW w:w="5953" w:type="dxa"/>
            <w:shd w:val="clear" w:color="auto" w:fill="auto"/>
          </w:tcPr>
          <w:p w14:paraId="34020D7E" w14:textId="77777777" w:rsidR="00CA7D59" w:rsidRPr="00912244" w:rsidRDefault="00CA7D59" w:rsidP="00B058C6">
            <w:pPr>
              <w:spacing w:after="0"/>
            </w:pPr>
            <w:r w:rsidRPr="00912244">
              <w:t xml:space="preserve">Pas </w:t>
            </w:r>
            <w:proofErr w:type="spellStart"/>
            <w:r w:rsidRPr="00912244">
              <w:t>d’article</w:t>
            </w:r>
            <w:proofErr w:type="spellEnd"/>
            <w:r>
              <w:t>.</w:t>
            </w:r>
          </w:p>
        </w:tc>
      </w:tr>
      <w:tr w:rsidR="00CA7D59" w:rsidRPr="00912244" w14:paraId="75376C65" w14:textId="77777777" w:rsidTr="00B058C6">
        <w:trPr>
          <w:trHeight w:val="418"/>
        </w:trPr>
        <w:tc>
          <w:tcPr>
            <w:tcW w:w="1980" w:type="dxa"/>
          </w:tcPr>
          <w:p w14:paraId="3618AE6D" w14:textId="77777777" w:rsidR="00CA7D59" w:rsidRPr="00912244" w:rsidRDefault="00CA7D59" w:rsidP="00B058C6">
            <w:pPr>
              <w:spacing w:after="0"/>
            </w:pPr>
            <w:proofErr w:type="spellStart"/>
            <w:r w:rsidRPr="00912244">
              <w:lastRenderedPageBreak/>
              <w:t>MvT</w:t>
            </w:r>
            <w:proofErr w:type="spellEnd"/>
          </w:p>
        </w:tc>
        <w:tc>
          <w:tcPr>
            <w:tcW w:w="5812" w:type="dxa"/>
            <w:shd w:val="clear" w:color="auto" w:fill="auto"/>
          </w:tcPr>
          <w:p w14:paraId="6BE85A1F" w14:textId="77777777" w:rsidR="00CA7D59" w:rsidRPr="00912244" w:rsidRDefault="00CA7D59" w:rsidP="00B058C6">
            <w:pPr>
              <w:spacing w:after="0"/>
            </w:pPr>
            <w:proofErr w:type="spellStart"/>
            <w:r w:rsidRPr="00912244">
              <w:t>Geen</w:t>
            </w:r>
            <w:proofErr w:type="spellEnd"/>
            <w:r w:rsidRPr="00912244">
              <w:t xml:space="preserve"> </w:t>
            </w:r>
            <w:proofErr w:type="spellStart"/>
            <w:r w:rsidRPr="00912244">
              <w:t>opmerkingen</w:t>
            </w:r>
            <w:proofErr w:type="spellEnd"/>
            <w:r>
              <w:t>.</w:t>
            </w:r>
          </w:p>
        </w:tc>
        <w:tc>
          <w:tcPr>
            <w:tcW w:w="5953" w:type="dxa"/>
            <w:shd w:val="clear" w:color="auto" w:fill="auto"/>
          </w:tcPr>
          <w:p w14:paraId="4BD63EE3" w14:textId="77777777" w:rsidR="00CA7D59" w:rsidRPr="00912244" w:rsidRDefault="00CA7D59" w:rsidP="00B058C6">
            <w:pPr>
              <w:spacing w:after="0"/>
            </w:pPr>
            <w:r w:rsidRPr="00912244">
              <w:t xml:space="preserve">Pas de </w:t>
            </w:r>
            <w:proofErr w:type="spellStart"/>
            <w:r w:rsidRPr="00912244">
              <w:t>remarques</w:t>
            </w:r>
            <w:proofErr w:type="spellEnd"/>
            <w:r>
              <w:t>.</w:t>
            </w:r>
          </w:p>
        </w:tc>
      </w:tr>
      <w:tr w:rsidR="00CA7D59" w:rsidRPr="00912244" w14:paraId="45104403" w14:textId="77777777" w:rsidTr="00B058C6">
        <w:trPr>
          <w:trHeight w:val="411"/>
        </w:trPr>
        <w:tc>
          <w:tcPr>
            <w:tcW w:w="1980" w:type="dxa"/>
          </w:tcPr>
          <w:p w14:paraId="6A46480A" w14:textId="77777777" w:rsidR="00CA7D59" w:rsidRPr="00912244" w:rsidRDefault="00CA7D59" w:rsidP="00B058C6">
            <w:pPr>
              <w:spacing w:after="0"/>
            </w:pPr>
            <w:proofErr w:type="spellStart"/>
            <w:r w:rsidRPr="00912244">
              <w:t>RvSt</w:t>
            </w:r>
            <w:proofErr w:type="spellEnd"/>
          </w:p>
        </w:tc>
        <w:tc>
          <w:tcPr>
            <w:tcW w:w="5812" w:type="dxa"/>
            <w:shd w:val="clear" w:color="auto" w:fill="auto"/>
          </w:tcPr>
          <w:p w14:paraId="25469076" w14:textId="77777777" w:rsidR="00CA7D59" w:rsidRPr="00912244" w:rsidRDefault="00CA7D59" w:rsidP="00B058C6">
            <w:pPr>
              <w:spacing w:after="0"/>
            </w:pPr>
            <w:proofErr w:type="spellStart"/>
            <w:r w:rsidRPr="00912244">
              <w:t>Geen</w:t>
            </w:r>
            <w:proofErr w:type="spellEnd"/>
            <w:r w:rsidRPr="00912244">
              <w:t xml:space="preserve"> </w:t>
            </w:r>
            <w:proofErr w:type="spellStart"/>
            <w:r w:rsidRPr="00912244">
              <w:t>opmerkingen</w:t>
            </w:r>
            <w:proofErr w:type="spellEnd"/>
            <w:r>
              <w:t>.</w:t>
            </w:r>
          </w:p>
        </w:tc>
        <w:tc>
          <w:tcPr>
            <w:tcW w:w="5953" w:type="dxa"/>
            <w:shd w:val="clear" w:color="auto" w:fill="auto"/>
          </w:tcPr>
          <w:p w14:paraId="1F20B6C4" w14:textId="77777777" w:rsidR="00CA7D59" w:rsidRPr="00912244" w:rsidRDefault="00CA7D59" w:rsidP="00B058C6">
            <w:pPr>
              <w:spacing w:after="0"/>
            </w:pPr>
            <w:r w:rsidRPr="00912244">
              <w:t xml:space="preserve">Pas de </w:t>
            </w:r>
            <w:proofErr w:type="spellStart"/>
            <w:r w:rsidRPr="00912244">
              <w:t>remarques</w:t>
            </w:r>
            <w:proofErr w:type="spellEnd"/>
            <w:r>
              <w:t>.</w:t>
            </w:r>
          </w:p>
        </w:tc>
      </w:tr>
      <w:tr w:rsidR="004A376A" w:rsidRPr="00D02418" w14:paraId="6D1F7A31" w14:textId="77777777" w:rsidTr="00B058C6">
        <w:trPr>
          <w:trHeight w:val="411"/>
        </w:trPr>
        <w:tc>
          <w:tcPr>
            <w:tcW w:w="1980" w:type="dxa"/>
          </w:tcPr>
          <w:p w14:paraId="77C2BD6B" w14:textId="6B9F9505" w:rsidR="004A376A" w:rsidRPr="00912244" w:rsidRDefault="004A376A" w:rsidP="00D02418">
            <w:pPr>
              <w:pStyle w:val="Kop1"/>
            </w:pPr>
            <w:bookmarkStart w:id="20" w:name="_Amendement_542"/>
            <w:bookmarkStart w:id="21" w:name="_Amendement_542_1"/>
            <w:bookmarkStart w:id="22" w:name="_GoBack"/>
            <w:bookmarkEnd w:id="20"/>
            <w:bookmarkEnd w:id="21"/>
            <w:bookmarkEnd w:id="22"/>
            <w:proofErr w:type="spellStart"/>
            <w:r>
              <w:t>Amendement</w:t>
            </w:r>
            <w:proofErr w:type="spellEnd"/>
            <w:r>
              <w:t xml:space="preserve"> 542</w:t>
            </w:r>
          </w:p>
        </w:tc>
        <w:tc>
          <w:tcPr>
            <w:tcW w:w="5812" w:type="dxa"/>
            <w:shd w:val="clear" w:color="auto" w:fill="auto"/>
          </w:tcPr>
          <w:p w14:paraId="04E9B107" w14:textId="01B079B1" w:rsidR="004A376A" w:rsidRPr="0091765D" w:rsidRDefault="0091765D" w:rsidP="0091765D">
            <w:pPr>
              <w:spacing w:after="0"/>
              <w:jc w:val="both"/>
              <w:rPr>
                <w:lang w:val="nl-NL"/>
              </w:rPr>
            </w:pPr>
            <w:r w:rsidRPr="0091765D">
              <w:rPr>
                <w:lang w:val="nl-NL"/>
              </w:rPr>
              <w:t xml:space="preserve">De tekst is een overeenkomstige herneming van artikel 5:67, met dien verstande dat de bepaling enkel handelt over aandelen en de statutaire overdrachtsbeperkingen reeds behandeld worden in artikel 6:54. </w:t>
            </w:r>
          </w:p>
        </w:tc>
        <w:tc>
          <w:tcPr>
            <w:tcW w:w="5953" w:type="dxa"/>
            <w:shd w:val="clear" w:color="auto" w:fill="auto"/>
          </w:tcPr>
          <w:p w14:paraId="14391676" w14:textId="047003BE" w:rsidR="004A376A" w:rsidRPr="00D02418" w:rsidRDefault="00D02418" w:rsidP="00D02418">
            <w:pPr>
              <w:spacing w:after="0"/>
              <w:jc w:val="both"/>
              <w:rPr>
                <w:lang w:val="fr-FR"/>
              </w:rPr>
            </w:pPr>
            <w:r w:rsidRPr="00D02418">
              <w:rPr>
                <w:lang w:val="fr-FR"/>
              </w:rPr>
              <w:t xml:space="preserve">Le texte est une reprise conforme de l’article </w:t>
            </w:r>
            <w:proofErr w:type="gramStart"/>
            <w:r w:rsidRPr="00D02418">
              <w:rPr>
                <w:lang w:val="fr-FR"/>
              </w:rPr>
              <w:t>5:</w:t>
            </w:r>
            <w:proofErr w:type="gramEnd"/>
            <w:r w:rsidRPr="00D02418">
              <w:rPr>
                <w:lang w:val="fr-FR"/>
              </w:rPr>
              <w:t xml:space="preserve">67, étant entendu que la disposition ne porte que sur les actions et les restrictions de transfert statutaires déjà traités à l’article 6:54. </w:t>
            </w:r>
          </w:p>
        </w:tc>
      </w:tr>
    </w:tbl>
    <w:p w14:paraId="1C0DF385"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46F90" w14:textId="77777777" w:rsidR="00C97E49" w:rsidRDefault="00C97E49" w:rsidP="000D42B6">
      <w:pPr>
        <w:spacing w:after="0" w:line="240" w:lineRule="auto"/>
      </w:pPr>
      <w:r>
        <w:separator/>
      </w:r>
    </w:p>
  </w:endnote>
  <w:endnote w:type="continuationSeparator" w:id="0">
    <w:p w14:paraId="0D5EAE03" w14:textId="77777777" w:rsidR="00C97E49" w:rsidRDefault="00C97E49"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22896" w14:textId="77777777" w:rsidR="00C97E49" w:rsidRDefault="00C97E49" w:rsidP="000D42B6">
      <w:pPr>
        <w:spacing w:after="0" w:line="240" w:lineRule="auto"/>
      </w:pPr>
      <w:r>
        <w:separator/>
      </w:r>
    </w:p>
  </w:footnote>
  <w:footnote w:type="continuationSeparator" w:id="0">
    <w:p w14:paraId="524D2474" w14:textId="77777777" w:rsidR="00C97E49" w:rsidRDefault="00C97E49"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5DC42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0BFD"/>
    <w:rsid w:val="00034AA1"/>
    <w:rsid w:val="00045500"/>
    <w:rsid w:val="00047A70"/>
    <w:rsid w:val="00053660"/>
    <w:rsid w:val="0006172F"/>
    <w:rsid w:val="00077EBB"/>
    <w:rsid w:val="000923F2"/>
    <w:rsid w:val="000B434D"/>
    <w:rsid w:val="000C6FFF"/>
    <w:rsid w:val="000D42B6"/>
    <w:rsid w:val="00101EDC"/>
    <w:rsid w:val="00153A4F"/>
    <w:rsid w:val="001777AA"/>
    <w:rsid w:val="001A0A02"/>
    <w:rsid w:val="001C4D4C"/>
    <w:rsid w:val="00200CB2"/>
    <w:rsid w:val="00202051"/>
    <w:rsid w:val="00266AFF"/>
    <w:rsid w:val="002E2C50"/>
    <w:rsid w:val="002F3F41"/>
    <w:rsid w:val="00311F1A"/>
    <w:rsid w:val="00393BDA"/>
    <w:rsid w:val="003A6021"/>
    <w:rsid w:val="003B05A2"/>
    <w:rsid w:val="003B77F3"/>
    <w:rsid w:val="003D46FE"/>
    <w:rsid w:val="003D55CF"/>
    <w:rsid w:val="00417C7D"/>
    <w:rsid w:val="00427696"/>
    <w:rsid w:val="00475FC8"/>
    <w:rsid w:val="00482090"/>
    <w:rsid w:val="004A376A"/>
    <w:rsid w:val="00503582"/>
    <w:rsid w:val="00512C24"/>
    <w:rsid w:val="0051623E"/>
    <w:rsid w:val="005407B7"/>
    <w:rsid w:val="00552278"/>
    <w:rsid w:val="0056512F"/>
    <w:rsid w:val="0057031D"/>
    <w:rsid w:val="005974AD"/>
    <w:rsid w:val="005A0621"/>
    <w:rsid w:val="005B33B1"/>
    <w:rsid w:val="006170A4"/>
    <w:rsid w:val="00642F57"/>
    <w:rsid w:val="007061E6"/>
    <w:rsid w:val="0077340E"/>
    <w:rsid w:val="007A6A5E"/>
    <w:rsid w:val="007B29A3"/>
    <w:rsid w:val="007D19C2"/>
    <w:rsid w:val="00815B95"/>
    <w:rsid w:val="00871559"/>
    <w:rsid w:val="008762B9"/>
    <w:rsid w:val="008849AC"/>
    <w:rsid w:val="008A299A"/>
    <w:rsid w:val="008D169B"/>
    <w:rsid w:val="00912244"/>
    <w:rsid w:val="00916F5F"/>
    <w:rsid w:val="0091765D"/>
    <w:rsid w:val="00950DFB"/>
    <w:rsid w:val="009662AF"/>
    <w:rsid w:val="00985EF6"/>
    <w:rsid w:val="0099503B"/>
    <w:rsid w:val="009A6075"/>
    <w:rsid w:val="009D1831"/>
    <w:rsid w:val="00A41BE3"/>
    <w:rsid w:val="00A46D88"/>
    <w:rsid w:val="00A83508"/>
    <w:rsid w:val="00A97687"/>
    <w:rsid w:val="00B0539A"/>
    <w:rsid w:val="00B058C6"/>
    <w:rsid w:val="00B2273C"/>
    <w:rsid w:val="00B53841"/>
    <w:rsid w:val="00BB0F3C"/>
    <w:rsid w:val="00C4166B"/>
    <w:rsid w:val="00C43011"/>
    <w:rsid w:val="00C64210"/>
    <w:rsid w:val="00C97E49"/>
    <w:rsid w:val="00CA7D59"/>
    <w:rsid w:val="00CE1421"/>
    <w:rsid w:val="00D02418"/>
    <w:rsid w:val="00D61286"/>
    <w:rsid w:val="00D62DDD"/>
    <w:rsid w:val="00D9012C"/>
    <w:rsid w:val="00DC54F2"/>
    <w:rsid w:val="00E17723"/>
    <w:rsid w:val="00E51E36"/>
    <w:rsid w:val="00E8314B"/>
    <w:rsid w:val="00EC7E26"/>
    <w:rsid w:val="00ED1899"/>
    <w:rsid w:val="00F500BE"/>
    <w:rsid w:val="00FA09D7"/>
    <w:rsid w:val="00FC1AA3"/>
    <w:rsid w:val="00FD1B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EFBB2"/>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815B95"/>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0C6FFF"/>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815B95"/>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815B95"/>
    <w:rPr>
      <w:color w:val="0563C1" w:themeColor="hyperlink"/>
      <w:u w:val="single"/>
    </w:rPr>
  </w:style>
  <w:style w:type="character" w:styleId="GevolgdeHyperlink">
    <w:name w:val="FollowedHyperlink"/>
    <w:basedOn w:val="Standaardalinea-lettertype"/>
    <w:uiPriority w:val="99"/>
    <w:semiHidden/>
    <w:unhideWhenUsed/>
    <w:rsid w:val="00815B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5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3334B-358F-D842-928D-828C51D82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1183</Words>
  <Characters>6508</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77</cp:revision>
  <dcterms:created xsi:type="dcterms:W3CDTF">2019-10-18T10:25:00Z</dcterms:created>
  <dcterms:modified xsi:type="dcterms:W3CDTF">2021-10-05T19:12:00Z</dcterms:modified>
</cp:coreProperties>
</file>