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524"/>
        <w:gridCol w:w="5616"/>
        <w:gridCol w:w="4912"/>
        <w:gridCol w:w="139"/>
        <w:gridCol w:w="554"/>
      </w:tblGrid>
      <w:tr w:rsidR="000D42B6" w:rsidRPr="000B6AA8" w14:paraId="5D1CCB1D" w14:textId="77777777" w:rsidTr="00D66F72">
        <w:tc>
          <w:tcPr>
            <w:tcW w:w="13052" w:type="dxa"/>
            <w:gridSpan w:val="3"/>
          </w:tcPr>
          <w:p w14:paraId="421E78C5" w14:textId="77777777" w:rsidR="000D42B6" w:rsidRPr="00C320C6" w:rsidRDefault="00C320C6" w:rsidP="000D42B6">
            <w:pPr>
              <w:rPr>
                <w:b/>
                <w:sz w:val="32"/>
                <w:szCs w:val="32"/>
                <w:lang w:val="nl-BE"/>
              </w:rPr>
            </w:pPr>
            <w:r>
              <w:rPr>
                <w:b/>
                <w:sz w:val="32"/>
                <w:szCs w:val="32"/>
                <w:lang w:val="nl-BE"/>
              </w:rPr>
              <w:t>TITEL 3. – W</w:t>
            </w:r>
            <w:r w:rsidR="00314F54" w:rsidRPr="00C320C6">
              <w:rPr>
                <w:b/>
                <w:sz w:val="32"/>
                <w:szCs w:val="32"/>
                <w:lang w:val="nl-BE"/>
              </w:rPr>
              <w:t>ijzigingen in het aandeelhouderschap.</w:t>
            </w:r>
          </w:p>
        </w:tc>
        <w:tc>
          <w:tcPr>
            <w:tcW w:w="693" w:type="dxa"/>
            <w:gridSpan w:val="2"/>
            <w:shd w:val="clear" w:color="auto" w:fill="auto"/>
          </w:tcPr>
          <w:p w14:paraId="260BE5E0" w14:textId="77777777" w:rsidR="00056E80" w:rsidRPr="00C320C6" w:rsidRDefault="00056E80" w:rsidP="00056E80">
            <w:pPr>
              <w:spacing w:after="0" w:line="240" w:lineRule="auto"/>
              <w:jc w:val="both"/>
              <w:rPr>
                <w:rFonts w:cstheme="minorHAnsi"/>
                <w:b/>
                <w:lang w:val="nl-BE"/>
              </w:rPr>
            </w:pPr>
          </w:p>
          <w:p w14:paraId="317E80B7" w14:textId="77777777" w:rsidR="000D42B6" w:rsidRPr="00C320C6" w:rsidRDefault="000D42B6" w:rsidP="00056E80">
            <w:pPr>
              <w:spacing w:after="0" w:line="240" w:lineRule="auto"/>
              <w:jc w:val="both"/>
              <w:rPr>
                <w:rFonts w:cstheme="minorHAnsi"/>
                <w:b/>
                <w:lang w:val="nl-BE"/>
              </w:rPr>
            </w:pPr>
          </w:p>
        </w:tc>
      </w:tr>
      <w:tr w:rsidR="00314F54" w:rsidRPr="000B6AA8" w14:paraId="4357382E" w14:textId="77777777" w:rsidTr="00D66F72">
        <w:tc>
          <w:tcPr>
            <w:tcW w:w="13191" w:type="dxa"/>
            <w:gridSpan w:val="4"/>
          </w:tcPr>
          <w:p w14:paraId="34A9012F" w14:textId="77777777" w:rsidR="00314F54" w:rsidRPr="00C320C6" w:rsidRDefault="00C320C6" w:rsidP="00314F54">
            <w:pPr>
              <w:rPr>
                <w:b/>
                <w:sz w:val="32"/>
                <w:szCs w:val="32"/>
                <w:lang w:val="nl-BE"/>
              </w:rPr>
            </w:pPr>
            <w:r>
              <w:rPr>
                <w:b/>
                <w:sz w:val="32"/>
                <w:szCs w:val="32"/>
                <w:lang w:val="nl-BE"/>
              </w:rPr>
              <w:t>HOOFDSTUK 1. – O</w:t>
            </w:r>
            <w:r w:rsidR="00314F54" w:rsidRPr="00C320C6">
              <w:rPr>
                <w:b/>
                <w:sz w:val="32"/>
                <w:szCs w:val="32"/>
                <w:lang w:val="nl-BE"/>
              </w:rPr>
              <w:t>verdracht en overgang van aandelen.</w:t>
            </w:r>
          </w:p>
        </w:tc>
        <w:tc>
          <w:tcPr>
            <w:tcW w:w="554" w:type="dxa"/>
            <w:shd w:val="clear" w:color="auto" w:fill="auto"/>
          </w:tcPr>
          <w:p w14:paraId="529F4642" w14:textId="77777777" w:rsidR="00314F54" w:rsidRPr="00C320C6" w:rsidRDefault="00314F54" w:rsidP="00314F54">
            <w:pPr>
              <w:rPr>
                <w:b/>
                <w:lang w:val="nl-BE"/>
              </w:rPr>
            </w:pPr>
          </w:p>
        </w:tc>
      </w:tr>
      <w:tr w:rsidR="005B33B1" w:rsidRPr="00056E80" w14:paraId="4A8F1023" w14:textId="77777777" w:rsidTr="00D66F72">
        <w:tc>
          <w:tcPr>
            <w:tcW w:w="2524" w:type="dxa"/>
          </w:tcPr>
          <w:p w14:paraId="04130D43" w14:textId="77777777" w:rsidR="005B33B1" w:rsidRPr="00B07AC9" w:rsidRDefault="00056E80" w:rsidP="000D42B6">
            <w:pPr>
              <w:rPr>
                <w:b/>
                <w:sz w:val="32"/>
                <w:szCs w:val="32"/>
                <w:lang w:val="nl-BE"/>
              </w:rPr>
            </w:pPr>
            <w:r w:rsidRPr="00056E80">
              <w:rPr>
                <w:b/>
                <w:sz w:val="32"/>
                <w:szCs w:val="32"/>
                <w:lang w:val="nl-BE"/>
              </w:rPr>
              <w:t>ARTIKEL 6:6</w:t>
            </w:r>
          </w:p>
        </w:tc>
        <w:tc>
          <w:tcPr>
            <w:tcW w:w="11221" w:type="dxa"/>
            <w:gridSpan w:val="4"/>
            <w:shd w:val="clear" w:color="auto" w:fill="auto"/>
          </w:tcPr>
          <w:p w14:paraId="69F080EE"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D66F72" w:rsidRPr="000B6AA8" w14:paraId="093998BD" w14:textId="77777777" w:rsidTr="00625174">
        <w:tc>
          <w:tcPr>
            <w:tcW w:w="13745" w:type="dxa"/>
            <w:gridSpan w:val="5"/>
          </w:tcPr>
          <w:p w14:paraId="6D6AFB35" w14:textId="77777777" w:rsidR="00D66F72" w:rsidRDefault="00D66F72" w:rsidP="00D66F72">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3C34210E" w14:textId="77777777" w:rsidR="00D66F72" w:rsidRDefault="00D66F72" w:rsidP="00D66F72">
            <w:pPr>
              <w:pStyle w:val="Lijstalinea"/>
              <w:spacing w:before="0" w:beforeAutospacing="0" w:after="0" w:afterAutospacing="0"/>
              <w:ind w:left="720"/>
              <w:rPr>
                <w:rFonts w:ascii="Calibri" w:hAnsi="Calibri"/>
                <w:color w:val="000000"/>
                <w:sz w:val="22"/>
                <w:szCs w:val="22"/>
              </w:rPr>
            </w:pPr>
            <w:r>
              <w:rPr>
                <w:rFonts w:ascii="Calibri" w:hAnsi="Calibri"/>
                <w:b/>
                <w:bCs/>
                <w:color w:val="000000"/>
                <w:sz w:val="22"/>
                <w:szCs w:val="22"/>
              </w:rPr>
              <w:t> </w:t>
            </w:r>
          </w:p>
          <w:p w14:paraId="36E4F938" w14:textId="77777777" w:rsidR="00D66F72" w:rsidRPr="00D66F72" w:rsidRDefault="00D66F72" w:rsidP="00D66F72">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314F54" w:rsidRPr="000B6AA8" w14:paraId="6FCCDBF1" w14:textId="77777777" w:rsidTr="00D66F72">
        <w:tc>
          <w:tcPr>
            <w:tcW w:w="2524" w:type="dxa"/>
          </w:tcPr>
          <w:p w14:paraId="01A53167" w14:textId="77777777" w:rsidR="00314F54" w:rsidRPr="00056E80" w:rsidRDefault="00314F54" w:rsidP="000D42B6">
            <w:pPr>
              <w:rPr>
                <w:b/>
                <w:sz w:val="32"/>
                <w:szCs w:val="32"/>
                <w:lang w:val="nl-BE"/>
              </w:rPr>
            </w:pPr>
          </w:p>
        </w:tc>
        <w:tc>
          <w:tcPr>
            <w:tcW w:w="11221" w:type="dxa"/>
            <w:gridSpan w:val="4"/>
            <w:shd w:val="clear" w:color="auto" w:fill="auto"/>
          </w:tcPr>
          <w:p w14:paraId="3964EC5F" w14:textId="77777777" w:rsidR="00314F54" w:rsidRPr="00382324" w:rsidRDefault="00314F54" w:rsidP="000D42B6">
            <w:pPr>
              <w:rPr>
                <w:rFonts w:asciiTheme="majorHAnsi" w:eastAsiaTheme="majorEastAsia" w:hAnsiTheme="majorHAnsi" w:cstheme="majorBidi"/>
                <w:b/>
                <w:bCs/>
                <w:color w:val="2E74B5" w:themeColor="accent1" w:themeShade="BF"/>
                <w:sz w:val="32"/>
                <w:szCs w:val="28"/>
                <w:lang w:val="nl-BE"/>
              </w:rPr>
            </w:pPr>
          </w:p>
        </w:tc>
      </w:tr>
      <w:tr w:rsidR="00A63B63" w:rsidRPr="0013585B" w14:paraId="1C86FE8A" w14:textId="77777777" w:rsidTr="003F6264">
        <w:trPr>
          <w:trHeight w:val="2044"/>
        </w:trPr>
        <w:tc>
          <w:tcPr>
            <w:tcW w:w="2524" w:type="dxa"/>
          </w:tcPr>
          <w:p w14:paraId="211E9348" w14:textId="77777777" w:rsidR="00A63B63" w:rsidRDefault="00A63B63" w:rsidP="003D46FE">
            <w:pPr>
              <w:spacing w:after="0" w:line="240" w:lineRule="auto"/>
              <w:jc w:val="both"/>
              <w:rPr>
                <w:rFonts w:cs="Calibri"/>
                <w:lang w:val="nl-BE"/>
              </w:rPr>
            </w:pPr>
            <w:r>
              <w:rPr>
                <w:rFonts w:cs="Calibri"/>
                <w:lang w:val="nl-BE"/>
              </w:rPr>
              <w:t>WVV</w:t>
            </w:r>
          </w:p>
        </w:tc>
        <w:tc>
          <w:tcPr>
            <w:tcW w:w="5616" w:type="dxa"/>
            <w:shd w:val="clear" w:color="auto" w:fill="auto"/>
          </w:tcPr>
          <w:p w14:paraId="385549A2" w14:textId="77777777" w:rsidR="005951C7" w:rsidRDefault="005951C7" w:rsidP="005951C7">
            <w:pPr>
              <w:spacing w:after="0" w:line="240" w:lineRule="auto"/>
              <w:jc w:val="both"/>
              <w:rPr>
                <w:ins w:id="0" w:author="Microsoft Office-gebruiker" w:date="2021-09-30T13:17:00Z"/>
                <w:rFonts w:cstheme="minorHAnsi"/>
                <w:lang w:val="nl-NL"/>
              </w:rPr>
            </w:pPr>
            <w:r w:rsidRPr="00D41C14">
              <w:rPr>
                <w:rFonts w:cstheme="minorHAnsi"/>
                <w:lang w:val="nl-NL"/>
              </w:rPr>
              <w:t>De door de vennootschap uitgegeven aandelen moeten volledig en, niettegenstaande andersluidende statutaire bepaling, onvoorwaardelijk zijn geplaatst.</w:t>
            </w:r>
          </w:p>
          <w:p w14:paraId="3AF69B0D" w14:textId="77777777" w:rsidR="005951C7" w:rsidRDefault="005951C7" w:rsidP="005951C7">
            <w:pPr>
              <w:spacing w:after="0" w:line="240" w:lineRule="auto"/>
              <w:jc w:val="both"/>
              <w:rPr>
                <w:ins w:id="1" w:author="Microsoft Office-gebruiker" w:date="2021-09-30T13:17:00Z"/>
                <w:rFonts w:cstheme="minorHAnsi"/>
                <w:lang w:val="nl-NL"/>
              </w:rPr>
            </w:pPr>
          </w:p>
          <w:p w14:paraId="6EBC4851" w14:textId="43A786E4" w:rsidR="001E428C" w:rsidRPr="005951C7" w:rsidRDefault="001850D2" w:rsidP="005951C7">
            <w:pPr>
              <w:jc w:val="both"/>
              <w:rPr>
                <w:lang w:val="nl-NL"/>
              </w:rPr>
            </w:pPr>
            <w:r>
              <w:rPr>
                <w:rFonts w:cstheme="minorHAnsi"/>
                <w:lang w:val="nl-NL"/>
              </w:rPr>
              <w:fldChar w:fldCharType="begin"/>
            </w:r>
            <w:r>
              <w:rPr>
                <w:rFonts w:cstheme="minorHAnsi"/>
                <w:lang w:val="nl-NL"/>
              </w:rPr>
              <w:instrText xml:space="preserve"> HYPERLINK  \l "_Amendement_128_bij" </w:instrText>
            </w:r>
            <w:r>
              <w:rPr>
                <w:rFonts w:cstheme="minorHAnsi"/>
                <w:lang w:val="nl-NL"/>
              </w:rPr>
              <w:fldChar w:fldCharType="separate"/>
            </w:r>
            <w:ins w:id="2" w:author="Microsoft Office-gebruiker" w:date="2021-09-30T13:17:00Z">
              <w:r w:rsidR="005951C7" w:rsidRPr="001850D2">
                <w:rPr>
                  <w:rStyle w:val="Hyperlink"/>
                  <w:rFonts w:cstheme="minorHAnsi"/>
                  <w:lang w:val="nl-NL"/>
                </w:rPr>
                <w:t>In de in het Frans gestelde statuten mogen voor het Nederlandse begrip “aandeel”, de Franse begrippen “action” dan wel “part” worden gebruikt.</w:t>
              </w:r>
            </w:ins>
            <w:r>
              <w:rPr>
                <w:rFonts w:cstheme="minorHAnsi"/>
                <w:lang w:val="nl-NL"/>
              </w:rPr>
              <w:fldChar w:fldCharType="end"/>
            </w:r>
          </w:p>
        </w:tc>
        <w:tc>
          <w:tcPr>
            <w:tcW w:w="5605" w:type="dxa"/>
            <w:gridSpan w:val="3"/>
            <w:shd w:val="clear" w:color="auto" w:fill="auto"/>
          </w:tcPr>
          <w:p w14:paraId="3F5B4A5C" w14:textId="77777777" w:rsidR="003F6264" w:rsidRPr="00A63B63" w:rsidRDefault="003F6264" w:rsidP="003F6264">
            <w:pPr>
              <w:spacing w:after="0" w:line="240" w:lineRule="auto"/>
              <w:jc w:val="both"/>
              <w:rPr>
                <w:ins w:id="3" w:author="Microsoft Office-gebruiker" w:date="2021-09-30T13:18:00Z"/>
                <w:rFonts w:cstheme="minorHAnsi"/>
                <w:lang w:val="fr-FR"/>
              </w:rPr>
            </w:pPr>
            <w:r w:rsidRPr="00A63B63">
              <w:rPr>
                <w:rFonts w:cstheme="minorHAnsi"/>
                <w:lang w:val="fr-FR"/>
              </w:rPr>
              <w:t>Les actions émises par la société doivent être intégralement et, nonobstant toute disposition statutaire contraire, inconditionnellement souscrites.</w:t>
            </w:r>
          </w:p>
          <w:p w14:paraId="2C4081E4" w14:textId="77777777" w:rsidR="003F6264" w:rsidRDefault="003F6264" w:rsidP="003F6264">
            <w:pPr>
              <w:spacing w:after="0" w:line="240" w:lineRule="auto"/>
              <w:jc w:val="both"/>
              <w:rPr>
                <w:ins w:id="4" w:author="Microsoft Office-gebruiker" w:date="2021-09-30T13:18:00Z"/>
                <w:rFonts w:cstheme="minorHAnsi"/>
                <w:lang w:val="fr-FR"/>
              </w:rPr>
            </w:pPr>
          </w:p>
          <w:p w14:paraId="314AC57C" w14:textId="6363DED9" w:rsidR="00A63B63" w:rsidRPr="003F6264" w:rsidRDefault="001850D2" w:rsidP="003F6264">
            <w:pPr>
              <w:jc w:val="both"/>
              <w:rPr>
                <w:lang w:val="fr-FR"/>
              </w:rPr>
            </w:pPr>
            <w:r>
              <w:rPr>
                <w:rFonts w:cstheme="minorHAnsi"/>
                <w:lang w:val="fr-FR"/>
              </w:rPr>
              <w:fldChar w:fldCharType="begin"/>
            </w:r>
            <w:r>
              <w:rPr>
                <w:rFonts w:cstheme="minorHAnsi"/>
                <w:lang w:val="fr-FR"/>
              </w:rPr>
              <w:instrText xml:space="preserve"> HYPERLINK  \l "_Amendement_128_bij_1" </w:instrText>
            </w:r>
            <w:r>
              <w:rPr>
                <w:rFonts w:cstheme="minorHAnsi"/>
                <w:lang w:val="fr-FR"/>
              </w:rPr>
              <w:fldChar w:fldCharType="separate"/>
            </w:r>
            <w:ins w:id="5" w:author="Microsoft Office-gebruiker" w:date="2021-09-30T13:18:00Z">
              <w:r w:rsidR="003F6264" w:rsidRPr="001850D2">
                <w:rPr>
                  <w:rStyle w:val="Hyperlink"/>
                  <w:rFonts w:cstheme="minorHAnsi"/>
                  <w:lang w:val="fr-FR"/>
                </w:rPr>
                <w:t>Les actions peuvent être dénommées par les statuts « actions » ou « parts ».</w:t>
              </w:r>
            </w:ins>
            <w:r>
              <w:rPr>
                <w:rFonts w:cstheme="minorHAnsi"/>
                <w:lang w:val="fr-FR"/>
              </w:rPr>
              <w:fldChar w:fldCharType="end"/>
            </w:r>
          </w:p>
        </w:tc>
      </w:tr>
      <w:tr w:rsidR="00A63B63" w:rsidRPr="00A63B63" w14:paraId="7A107E74" w14:textId="77777777" w:rsidTr="00D66F72">
        <w:trPr>
          <w:trHeight w:val="423"/>
        </w:trPr>
        <w:tc>
          <w:tcPr>
            <w:tcW w:w="2524" w:type="dxa"/>
          </w:tcPr>
          <w:p w14:paraId="01DFBB78" w14:textId="77777777" w:rsidR="00A63B63" w:rsidRDefault="00A63B63" w:rsidP="003D46FE">
            <w:pPr>
              <w:spacing w:after="0" w:line="240" w:lineRule="auto"/>
              <w:jc w:val="both"/>
              <w:rPr>
                <w:rFonts w:cs="Calibri"/>
                <w:lang w:val="nl-BE"/>
              </w:rPr>
            </w:pPr>
            <w:r>
              <w:rPr>
                <w:rFonts w:cs="Calibri"/>
                <w:lang w:val="nl-BE"/>
              </w:rPr>
              <w:t>Wetsvoorstel 553</w:t>
            </w:r>
          </w:p>
        </w:tc>
        <w:tc>
          <w:tcPr>
            <w:tcW w:w="5616" w:type="dxa"/>
            <w:shd w:val="clear" w:color="auto" w:fill="auto"/>
          </w:tcPr>
          <w:p w14:paraId="7F279B12" w14:textId="77777777" w:rsidR="00A63B63" w:rsidRPr="00D41C14" w:rsidRDefault="00A63B63" w:rsidP="003D46FE">
            <w:pPr>
              <w:spacing w:after="0" w:line="240" w:lineRule="auto"/>
              <w:jc w:val="both"/>
              <w:rPr>
                <w:rFonts w:cstheme="minorHAnsi"/>
                <w:lang w:val="nl-NL"/>
              </w:rPr>
            </w:pPr>
            <w:r>
              <w:rPr>
                <w:rFonts w:cstheme="minorHAnsi"/>
                <w:lang w:val="nl-NL"/>
              </w:rPr>
              <w:t>/</w:t>
            </w:r>
          </w:p>
        </w:tc>
        <w:tc>
          <w:tcPr>
            <w:tcW w:w="5605" w:type="dxa"/>
            <w:gridSpan w:val="3"/>
            <w:shd w:val="clear" w:color="auto" w:fill="auto"/>
          </w:tcPr>
          <w:p w14:paraId="2D74EF63" w14:textId="77777777" w:rsidR="00A63B63" w:rsidRPr="00A63B63" w:rsidRDefault="00A63B63" w:rsidP="00A63B63">
            <w:pPr>
              <w:spacing w:after="0" w:line="240" w:lineRule="auto"/>
              <w:jc w:val="both"/>
              <w:rPr>
                <w:rFonts w:cstheme="minorHAnsi"/>
                <w:lang w:val="fr-FR"/>
              </w:rPr>
            </w:pPr>
            <w:r>
              <w:rPr>
                <w:rFonts w:cstheme="minorHAnsi"/>
                <w:lang w:val="fr-FR"/>
              </w:rPr>
              <w:t>/</w:t>
            </w:r>
          </w:p>
        </w:tc>
      </w:tr>
      <w:tr w:rsidR="00A63B63" w:rsidRPr="00A63B63" w14:paraId="7CBF2F9F" w14:textId="77777777" w:rsidTr="00D66F72">
        <w:trPr>
          <w:trHeight w:val="415"/>
        </w:trPr>
        <w:tc>
          <w:tcPr>
            <w:tcW w:w="2524" w:type="dxa"/>
          </w:tcPr>
          <w:p w14:paraId="65D03202" w14:textId="77777777" w:rsidR="00A63B63" w:rsidRDefault="00A63B63" w:rsidP="003D46FE">
            <w:pPr>
              <w:spacing w:after="0" w:line="240" w:lineRule="auto"/>
              <w:jc w:val="both"/>
              <w:rPr>
                <w:rFonts w:cs="Calibri"/>
                <w:lang w:val="nl-BE"/>
              </w:rPr>
            </w:pPr>
            <w:r>
              <w:rPr>
                <w:rFonts w:cs="Calibri"/>
                <w:lang w:val="nl-BE"/>
              </w:rPr>
              <w:t>MvT 553</w:t>
            </w:r>
          </w:p>
        </w:tc>
        <w:tc>
          <w:tcPr>
            <w:tcW w:w="5616" w:type="dxa"/>
            <w:shd w:val="clear" w:color="auto" w:fill="auto"/>
          </w:tcPr>
          <w:p w14:paraId="7F1B58F4" w14:textId="77777777" w:rsidR="00A63B63" w:rsidRDefault="00A63B63" w:rsidP="003D46FE">
            <w:pPr>
              <w:spacing w:after="0" w:line="240" w:lineRule="auto"/>
              <w:jc w:val="both"/>
              <w:rPr>
                <w:rFonts w:cstheme="minorHAnsi"/>
                <w:lang w:val="nl-NL"/>
              </w:rPr>
            </w:pPr>
            <w:r>
              <w:rPr>
                <w:rFonts w:cstheme="minorHAnsi"/>
                <w:lang w:val="nl-NL"/>
              </w:rPr>
              <w:t>/</w:t>
            </w:r>
          </w:p>
        </w:tc>
        <w:tc>
          <w:tcPr>
            <w:tcW w:w="5605" w:type="dxa"/>
            <w:gridSpan w:val="3"/>
            <w:shd w:val="clear" w:color="auto" w:fill="auto"/>
          </w:tcPr>
          <w:p w14:paraId="57308DDD" w14:textId="77777777" w:rsidR="00A63B63" w:rsidRDefault="00A63B63" w:rsidP="00A63B63">
            <w:pPr>
              <w:spacing w:after="0" w:line="240" w:lineRule="auto"/>
              <w:jc w:val="both"/>
              <w:rPr>
                <w:rFonts w:cstheme="minorHAnsi"/>
                <w:lang w:val="fr-FR"/>
              </w:rPr>
            </w:pPr>
            <w:r>
              <w:rPr>
                <w:rFonts w:cstheme="minorHAnsi"/>
                <w:lang w:val="fr-FR"/>
              </w:rPr>
              <w:t>/</w:t>
            </w:r>
          </w:p>
        </w:tc>
      </w:tr>
      <w:tr w:rsidR="00A63B63" w:rsidRPr="00A63B63" w14:paraId="712B4A39" w14:textId="77777777" w:rsidTr="00D66F72">
        <w:trPr>
          <w:trHeight w:val="420"/>
        </w:trPr>
        <w:tc>
          <w:tcPr>
            <w:tcW w:w="2524" w:type="dxa"/>
          </w:tcPr>
          <w:p w14:paraId="4D92ECE2" w14:textId="77777777" w:rsidR="00A63B63" w:rsidRDefault="00A63B63" w:rsidP="003D46FE">
            <w:pPr>
              <w:spacing w:after="0" w:line="240" w:lineRule="auto"/>
              <w:jc w:val="both"/>
              <w:rPr>
                <w:rFonts w:cs="Calibri"/>
                <w:lang w:val="nl-BE"/>
              </w:rPr>
            </w:pPr>
            <w:r>
              <w:rPr>
                <w:rFonts w:cs="Calibri"/>
                <w:lang w:val="nl-BE"/>
              </w:rPr>
              <w:t>RvSt 553</w:t>
            </w:r>
          </w:p>
        </w:tc>
        <w:tc>
          <w:tcPr>
            <w:tcW w:w="5616" w:type="dxa"/>
            <w:shd w:val="clear" w:color="auto" w:fill="auto"/>
          </w:tcPr>
          <w:p w14:paraId="18967957" w14:textId="77777777" w:rsidR="00A63B63" w:rsidRDefault="00A63B63" w:rsidP="003D46FE">
            <w:pPr>
              <w:spacing w:after="0" w:line="240" w:lineRule="auto"/>
              <w:jc w:val="both"/>
              <w:rPr>
                <w:rFonts w:cstheme="minorHAnsi"/>
                <w:lang w:val="nl-NL"/>
              </w:rPr>
            </w:pPr>
            <w:r>
              <w:rPr>
                <w:rFonts w:cstheme="minorHAnsi"/>
                <w:lang w:val="nl-NL"/>
              </w:rPr>
              <w:t>/</w:t>
            </w:r>
          </w:p>
        </w:tc>
        <w:tc>
          <w:tcPr>
            <w:tcW w:w="5605" w:type="dxa"/>
            <w:gridSpan w:val="3"/>
            <w:shd w:val="clear" w:color="auto" w:fill="auto"/>
          </w:tcPr>
          <w:p w14:paraId="5FB9ACE9" w14:textId="77777777" w:rsidR="00A63B63" w:rsidRDefault="00A63B63" w:rsidP="00A63B63">
            <w:pPr>
              <w:spacing w:after="0" w:line="240" w:lineRule="auto"/>
              <w:jc w:val="both"/>
              <w:rPr>
                <w:rFonts w:cstheme="minorHAnsi"/>
                <w:lang w:val="fr-FR"/>
              </w:rPr>
            </w:pPr>
            <w:r>
              <w:rPr>
                <w:rFonts w:cstheme="minorHAnsi"/>
                <w:lang w:val="fr-FR"/>
              </w:rPr>
              <w:t>/</w:t>
            </w:r>
          </w:p>
        </w:tc>
      </w:tr>
      <w:tr w:rsidR="00A63B63" w:rsidRPr="000B6AA8" w14:paraId="5C4AD40E" w14:textId="77777777" w:rsidTr="00D66F72">
        <w:trPr>
          <w:trHeight w:val="568"/>
        </w:trPr>
        <w:tc>
          <w:tcPr>
            <w:tcW w:w="2524" w:type="dxa"/>
          </w:tcPr>
          <w:p w14:paraId="24CB55E9" w14:textId="77777777" w:rsidR="00A63B63" w:rsidRDefault="00A63B63" w:rsidP="001850D2">
            <w:pPr>
              <w:pStyle w:val="Kop1"/>
              <w:rPr>
                <w:lang w:val="nl-BE"/>
              </w:rPr>
            </w:pPr>
            <w:bookmarkStart w:id="6" w:name="_Amendement_128_bij"/>
            <w:bookmarkStart w:id="7" w:name="_Amendement_128_bij_1"/>
            <w:bookmarkEnd w:id="6"/>
            <w:bookmarkEnd w:id="7"/>
            <w:r>
              <w:rPr>
                <w:lang w:val="nl-BE"/>
              </w:rPr>
              <w:lastRenderedPageBreak/>
              <w:t xml:space="preserve">Amendement </w:t>
            </w:r>
            <w:r w:rsidR="00217E45">
              <w:rPr>
                <w:lang w:val="nl-BE"/>
              </w:rPr>
              <w:t>128 bij 553</w:t>
            </w:r>
          </w:p>
        </w:tc>
        <w:tc>
          <w:tcPr>
            <w:tcW w:w="5616" w:type="dxa"/>
            <w:shd w:val="clear" w:color="auto" w:fill="auto"/>
          </w:tcPr>
          <w:p w14:paraId="27AB8005" w14:textId="77777777" w:rsidR="00A63B63" w:rsidRDefault="00A63B63" w:rsidP="003D46FE">
            <w:pPr>
              <w:spacing w:after="0" w:line="240" w:lineRule="auto"/>
              <w:jc w:val="both"/>
              <w:rPr>
                <w:rFonts w:cstheme="minorHAnsi"/>
                <w:u w:val="single"/>
                <w:lang w:val="nl-NL"/>
              </w:rPr>
            </w:pPr>
            <w:r>
              <w:rPr>
                <w:rFonts w:cstheme="minorHAnsi"/>
                <w:u w:val="single"/>
                <w:lang w:val="nl-NL"/>
              </w:rPr>
              <w:t>Artikel 93/5 (nieuw)</w:t>
            </w:r>
          </w:p>
          <w:p w14:paraId="795B1861" w14:textId="77777777" w:rsidR="001E428C" w:rsidRDefault="001E428C" w:rsidP="003D46FE">
            <w:pPr>
              <w:spacing w:after="0" w:line="240" w:lineRule="auto"/>
              <w:jc w:val="both"/>
              <w:rPr>
                <w:rFonts w:cstheme="minorHAnsi"/>
                <w:u w:val="single"/>
                <w:lang w:val="nl-NL"/>
              </w:rPr>
            </w:pPr>
          </w:p>
          <w:p w14:paraId="36C335E7" w14:textId="77777777" w:rsidR="001E428C" w:rsidRDefault="001E428C" w:rsidP="001E428C">
            <w:pPr>
              <w:spacing w:after="0" w:line="240" w:lineRule="auto"/>
              <w:jc w:val="both"/>
              <w:rPr>
                <w:rFonts w:cstheme="minorHAnsi"/>
                <w:lang w:val="nl-NL"/>
              </w:rPr>
            </w:pPr>
            <w:r w:rsidRPr="001E428C">
              <w:rPr>
                <w:rFonts w:cstheme="minorHAnsi"/>
                <w:lang w:val="nl-NL"/>
              </w:rPr>
              <w:t>In titel III, hoofdstuk I, een artikel 93/5 invoegen,</w:t>
            </w:r>
            <w:r>
              <w:rPr>
                <w:rFonts w:cstheme="minorHAnsi"/>
                <w:lang w:val="nl-NL"/>
              </w:rPr>
              <w:t xml:space="preserve"> </w:t>
            </w:r>
            <w:r w:rsidRPr="001E428C">
              <w:rPr>
                <w:rFonts w:cstheme="minorHAnsi"/>
                <w:lang w:val="nl-NL"/>
              </w:rPr>
              <w:t>luidende:</w:t>
            </w:r>
          </w:p>
          <w:p w14:paraId="79F7B1B6" w14:textId="77777777" w:rsidR="001E428C" w:rsidRPr="001E428C" w:rsidRDefault="001E428C" w:rsidP="001E428C">
            <w:pPr>
              <w:spacing w:after="0" w:line="240" w:lineRule="auto"/>
              <w:jc w:val="both"/>
              <w:rPr>
                <w:rFonts w:cstheme="minorHAnsi"/>
                <w:lang w:val="nl-NL"/>
              </w:rPr>
            </w:pPr>
          </w:p>
          <w:p w14:paraId="2E69884E" w14:textId="77777777" w:rsidR="001E428C" w:rsidRDefault="001E428C" w:rsidP="001E428C">
            <w:pPr>
              <w:spacing w:after="0" w:line="240" w:lineRule="auto"/>
              <w:jc w:val="both"/>
              <w:rPr>
                <w:rFonts w:cstheme="minorHAnsi"/>
                <w:lang w:val="nl-NL"/>
              </w:rPr>
            </w:pPr>
            <w:r w:rsidRPr="001E428C">
              <w:rPr>
                <w:rFonts w:cstheme="minorHAnsi"/>
                <w:lang w:val="nl-NL"/>
              </w:rPr>
              <w:t>“Art. 93/5. Artikel 6:6 van hetzelfde Wetboek wordt</w:t>
            </w:r>
            <w:r>
              <w:rPr>
                <w:rFonts w:cstheme="minorHAnsi"/>
                <w:lang w:val="nl-NL"/>
              </w:rPr>
              <w:t xml:space="preserve"> </w:t>
            </w:r>
            <w:r w:rsidRPr="001E428C">
              <w:rPr>
                <w:rFonts w:cstheme="minorHAnsi"/>
                <w:lang w:val="nl-NL"/>
              </w:rPr>
              <w:t>aangevuld met het volgende lid:</w:t>
            </w:r>
          </w:p>
          <w:p w14:paraId="219EF579" w14:textId="77777777" w:rsidR="001E428C" w:rsidRPr="001E428C" w:rsidRDefault="001E428C" w:rsidP="001E428C">
            <w:pPr>
              <w:spacing w:after="0" w:line="240" w:lineRule="auto"/>
              <w:jc w:val="both"/>
              <w:rPr>
                <w:rFonts w:cstheme="minorHAnsi"/>
                <w:lang w:val="nl-NL"/>
              </w:rPr>
            </w:pPr>
          </w:p>
          <w:p w14:paraId="6A3BF454" w14:textId="77777777" w:rsidR="001E428C" w:rsidRDefault="001E428C" w:rsidP="001E428C">
            <w:pPr>
              <w:spacing w:after="0" w:line="240" w:lineRule="auto"/>
              <w:jc w:val="both"/>
              <w:rPr>
                <w:rFonts w:cstheme="minorHAnsi"/>
                <w:lang w:val="nl-NL"/>
              </w:rPr>
            </w:pPr>
            <w:r w:rsidRPr="001E428C">
              <w:rPr>
                <w:rFonts w:cstheme="minorHAnsi"/>
                <w:lang w:val="nl-NL"/>
              </w:rPr>
              <w:t>“In de in het Frans gestelde statuten mogen voor het</w:t>
            </w:r>
            <w:r>
              <w:rPr>
                <w:rFonts w:cstheme="minorHAnsi"/>
                <w:lang w:val="nl-NL"/>
              </w:rPr>
              <w:t xml:space="preserve"> </w:t>
            </w:r>
            <w:r w:rsidRPr="001E428C">
              <w:rPr>
                <w:rFonts w:cstheme="minorHAnsi"/>
                <w:lang w:val="nl-NL"/>
              </w:rPr>
              <w:t>Nederlandse begrip “aandeel”, de Franse begrippen</w:t>
            </w:r>
            <w:r>
              <w:rPr>
                <w:rFonts w:cstheme="minorHAnsi"/>
                <w:lang w:val="nl-NL"/>
              </w:rPr>
              <w:t xml:space="preserve"> </w:t>
            </w:r>
            <w:r w:rsidRPr="001E428C">
              <w:rPr>
                <w:rFonts w:cstheme="minorHAnsi"/>
                <w:lang w:val="nl-NL"/>
              </w:rPr>
              <w:t>“action” dan wel “part” worden gebruikt.”.”</w:t>
            </w:r>
          </w:p>
          <w:p w14:paraId="19191E66" w14:textId="77777777" w:rsidR="001E428C" w:rsidRPr="001E428C" w:rsidRDefault="001E428C" w:rsidP="001E428C">
            <w:pPr>
              <w:spacing w:after="0" w:line="240" w:lineRule="auto"/>
              <w:jc w:val="both"/>
              <w:rPr>
                <w:rFonts w:cstheme="minorHAnsi"/>
                <w:lang w:val="nl-NL"/>
              </w:rPr>
            </w:pPr>
          </w:p>
          <w:p w14:paraId="73AFE766" w14:textId="77777777" w:rsidR="001E428C" w:rsidRDefault="001E428C" w:rsidP="001E428C">
            <w:pPr>
              <w:spacing w:after="0" w:line="240" w:lineRule="auto"/>
              <w:jc w:val="both"/>
              <w:rPr>
                <w:rFonts w:cstheme="minorHAnsi"/>
                <w:lang w:val="nl-NL"/>
              </w:rPr>
            </w:pPr>
            <w:r w:rsidRPr="001E428C">
              <w:rPr>
                <w:rFonts w:cstheme="minorHAnsi"/>
                <w:lang w:val="nl-NL"/>
              </w:rPr>
              <w:t>VERANTWOORDING</w:t>
            </w:r>
          </w:p>
          <w:p w14:paraId="3E4D24AC" w14:textId="77777777" w:rsidR="001E428C" w:rsidRPr="001E428C" w:rsidRDefault="001E428C" w:rsidP="001E428C">
            <w:pPr>
              <w:spacing w:after="0" w:line="240" w:lineRule="auto"/>
              <w:jc w:val="both"/>
              <w:rPr>
                <w:rFonts w:cstheme="minorHAnsi"/>
                <w:lang w:val="nl-NL"/>
              </w:rPr>
            </w:pPr>
          </w:p>
          <w:p w14:paraId="3084B4A0" w14:textId="77777777" w:rsidR="001E428C" w:rsidRPr="001E428C" w:rsidRDefault="001E428C" w:rsidP="001E428C">
            <w:pPr>
              <w:spacing w:after="0" w:line="240" w:lineRule="auto"/>
              <w:jc w:val="both"/>
              <w:rPr>
                <w:rFonts w:cstheme="minorHAnsi"/>
                <w:lang w:val="nl-NL"/>
              </w:rPr>
            </w:pPr>
            <w:r w:rsidRPr="001E428C">
              <w:rPr>
                <w:rFonts w:cstheme="minorHAnsi"/>
                <w:lang w:val="nl-NL"/>
              </w:rPr>
              <w:t>Het Wetboek van vennootschappen en verenigingen</w:t>
            </w:r>
            <w:r>
              <w:rPr>
                <w:rFonts w:cstheme="minorHAnsi"/>
                <w:lang w:val="nl-NL"/>
              </w:rPr>
              <w:t xml:space="preserve"> </w:t>
            </w:r>
            <w:r w:rsidRPr="001E428C">
              <w:rPr>
                <w:rFonts w:cstheme="minorHAnsi"/>
                <w:lang w:val="nl-NL"/>
              </w:rPr>
              <w:t>gebruikt de begrippen “aandeelhouder”/ “</w:t>
            </w:r>
            <w:proofErr w:type="spellStart"/>
            <w:r w:rsidRPr="001E428C">
              <w:rPr>
                <w:rFonts w:cstheme="minorHAnsi"/>
                <w:lang w:val="nl-NL"/>
              </w:rPr>
              <w:t>actionnaire</w:t>
            </w:r>
            <w:proofErr w:type="spellEnd"/>
            <w:r w:rsidRPr="001E428C">
              <w:rPr>
                <w:rFonts w:cstheme="minorHAnsi"/>
                <w:lang w:val="nl-NL"/>
              </w:rPr>
              <w:t>” en</w:t>
            </w:r>
            <w:r>
              <w:rPr>
                <w:rFonts w:cstheme="minorHAnsi"/>
                <w:lang w:val="nl-NL"/>
              </w:rPr>
              <w:t xml:space="preserve"> </w:t>
            </w:r>
            <w:r w:rsidRPr="001E428C">
              <w:rPr>
                <w:rFonts w:cstheme="minorHAnsi"/>
                <w:lang w:val="nl-NL"/>
              </w:rPr>
              <w:t>“aandeel”</w:t>
            </w:r>
            <w:proofErr w:type="gramStart"/>
            <w:r w:rsidRPr="001E428C">
              <w:rPr>
                <w:rFonts w:cstheme="minorHAnsi"/>
                <w:lang w:val="nl-NL"/>
              </w:rPr>
              <w:t>/“</w:t>
            </w:r>
            <w:proofErr w:type="gramEnd"/>
            <w:r w:rsidRPr="001E428C">
              <w:rPr>
                <w:rFonts w:cstheme="minorHAnsi"/>
                <w:lang w:val="nl-NL"/>
              </w:rPr>
              <w:t>action” voor n</w:t>
            </w:r>
            <w:r>
              <w:rPr>
                <w:rFonts w:cstheme="minorHAnsi"/>
                <w:lang w:val="nl-NL"/>
              </w:rPr>
              <w:t xml:space="preserve">aamloze vennootschappen en voor </w:t>
            </w:r>
            <w:r w:rsidRPr="001E428C">
              <w:rPr>
                <w:rFonts w:cstheme="minorHAnsi"/>
                <w:lang w:val="nl-NL"/>
              </w:rPr>
              <w:t>vennootschappen met bepe</w:t>
            </w:r>
            <w:r>
              <w:rPr>
                <w:rFonts w:cstheme="minorHAnsi"/>
                <w:lang w:val="nl-NL"/>
              </w:rPr>
              <w:t xml:space="preserve">rkte aansprakelijkheid; voor de </w:t>
            </w:r>
            <w:r w:rsidRPr="001E428C">
              <w:rPr>
                <w:rFonts w:cstheme="minorHAnsi"/>
                <w:lang w:val="nl-NL"/>
              </w:rPr>
              <w:t>personenvennootschap (maatschap) worden de begrip</w:t>
            </w:r>
            <w:r>
              <w:rPr>
                <w:rFonts w:cstheme="minorHAnsi"/>
                <w:lang w:val="nl-NL"/>
              </w:rPr>
              <w:t xml:space="preserve">pen </w:t>
            </w:r>
            <w:r w:rsidRPr="001E428C">
              <w:rPr>
                <w:rFonts w:cstheme="minorHAnsi"/>
                <w:lang w:val="nl-NL"/>
              </w:rPr>
              <w:t>“vennoot”/“associé” en “aandeel/“part” gehanteerd.</w:t>
            </w:r>
          </w:p>
          <w:p w14:paraId="6E12254E" w14:textId="77777777" w:rsidR="001E428C" w:rsidRPr="001E428C" w:rsidRDefault="001E428C" w:rsidP="001E428C">
            <w:pPr>
              <w:spacing w:after="0" w:line="240" w:lineRule="auto"/>
              <w:jc w:val="both"/>
              <w:rPr>
                <w:rFonts w:cstheme="minorHAnsi"/>
                <w:lang w:val="nl-NL"/>
              </w:rPr>
            </w:pPr>
            <w:r w:rsidRPr="001E428C">
              <w:rPr>
                <w:rFonts w:cstheme="minorHAnsi"/>
                <w:lang w:val="nl-NL"/>
              </w:rPr>
              <w:t>Aangezien de coöperatiev</w:t>
            </w:r>
            <w:r>
              <w:rPr>
                <w:rFonts w:cstheme="minorHAnsi"/>
                <w:lang w:val="nl-NL"/>
              </w:rPr>
              <w:t xml:space="preserve">e vennootschap voortaan veeleer </w:t>
            </w:r>
            <w:r w:rsidRPr="001E428C">
              <w:rPr>
                <w:rFonts w:cstheme="minorHAnsi"/>
                <w:lang w:val="nl-NL"/>
              </w:rPr>
              <w:t>wordt opgevat als een ven</w:t>
            </w:r>
            <w:r>
              <w:rPr>
                <w:rFonts w:cstheme="minorHAnsi"/>
                <w:lang w:val="nl-NL"/>
              </w:rPr>
              <w:t xml:space="preserve">nootschap waarin de persoon van </w:t>
            </w:r>
            <w:r w:rsidRPr="001E428C">
              <w:rPr>
                <w:rFonts w:cstheme="minorHAnsi"/>
                <w:lang w:val="nl-NL"/>
              </w:rPr>
              <w:t>de coöperant centraal</w:t>
            </w:r>
            <w:r>
              <w:rPr>
                <w:rFonts w:cstheme="minorHAnsi"/>
                <w:lang w:val="nl-NL"/>
              </w:rPr>
              <w:t xml:space="preserve"> staat, lijkt het aangewezen de coöperatieve </w:t>
            </w:r>
            <w:r w:rsidRPr="001E428C">
              <w:rPr>
                <w:rFonts w:cstheme="minorHAnsi"/>
                <w:lang w:val="nl-NL"/>
              </w:rPr>
              <w:t>vennootschappen de keuze te laten welke begrippen</w:t>
            </w:r>
            <w:r>
              <w:rPr>
                <w:rFonts w:cstheme="minorHAnsi"/>
                <w:lang w:val="nl-NL"/>
              </w:rPr>
              <w:t xml:space="preserve"> </w:t>
            </w:r>
            <w:r w:rsidRPr="001E428C">
              <w:rPr>
                <w:rFonts w:cstheme="minorHAnsi"/>
                <w:lang w:val="nl-NL"/>
              </w:rPr>
              <w:t>zij in hun statuten gebruiken. In het Nederlands doet dit probleem</w:t>
            </w:r>
            <w:r>
              <w:rPr>
                <w:rFonts w:cstheme="minorHAnsi"/>
                <w:lang w:val="nl-NL"/>
              </w:rPr>
              <w:t xml:space="preserve"> </w:t>
            </w:r>
            <w:r w:rsidRPr="001E428C">
              <w:rPr>
                <w:rFonts w:cstheme="minorHAnsi"/>
                <w:lang w:val="nl-NL"/>
              </w:rPr>
              <w:t>zich niet voor, aangezien alleen het begrip “aandeel”</w:t>
            </w:r>
            <w:r>
              <w:rPr>
                <w:rFonts w:cstheme="minorHAnsi"/>
                <w:lang w:val="nl-NL"/>
              </w:rPr>
              <w:t xml:space="preserve"> </w:t>
            </w:r>
            <w:r w:rsidRPr="001E428C">
              <w:rPr>
                <w:rFonts w:cstheme="minorHAnsi"/>
                <w:lang w:val="nl-NL"/>
              </w:rPr>
              <w:t>wordt gebruikt.</w:t>
            </w:r>
          </w:p>
        </w:tc>
        <w:tc>
          <w:tcPr>
            <w:tcW w:w="5605" w:type="dxa"/>
            <w:gridSpan w:val="3"/>
            <w:shd w:val="clear" w:color="auto" w:fill="auto"/>
          </w:tcPr>
          <w:p w14:paraId="492E109B" w14:textId="77777777" w:rsidR="00A63B63" w:rsidRPr="00A63B63" w:rsidRDefault="00A63B63" w:rsidP="00A63B63">
            <w:pPr>
              <w:spacing w:after="0" w:line="240" w:lineRule="auto"/>
              <w:jc w:val="both"/>
              <w:rPr>
                <w:rFonts w:cstheme="minorHAnsi"/>
                <w:u w:val="single"/>
                <w:lang w:val="fr-FR"/>
              </w:rPr>
            </w:pPr>
            <w:r w:rsidRPr="00A63B63">
              <w:rPr>
                <w:rFonts w:cstheme="minorHAnsi"/>
                <w:u w:val="single"/>
                <w:lang w:val="fr-FR"/>
              </w:rPr>
              <w:t>Article 93/5 (nouveau)</w:t>
            </w:r>
          </w:p>
          <w:p w14:paraId="073FDA1C" w14:textId="77777777" w:rsidR="00A63B63" w:rsidRPr="00A63B63" w:rsidRDefault="00A63B63" w:rsidP="00A63B63">
            <w:pPr>
              <w:spacing w:after="0" w:line="240" w:lineRule="auto"/>
              <w:jc w:val="both"/>
              <w:rPr>
                <w:rFonts w:cstheme="minorHAnsi"/>
                <w:lang w:val="fr-FR"/>
              </w:rPr>
            </w:pPr>
          </w:p>
          <w:p w14:paraId="379F28CF" w14:textId="77777777" w:rsidR="00A63B63" w:rsidRPr="00A63B63" w:rsidRDefault="00A63B63" w:rsidP="00A63B63">
            <w:pPr>
              <w:spacing w:after="0" w:line="240" w:lineRule="auto"/>
              <w:jc w:val="both"/>
              <w:rPr>
                <w:rFonts w:cstheme="minorHAnsi"/>
                <w:lang w:val="fr-FR"/>
              </w:rPr>
            </w:pPr>
            <w:r w:rsidRPr="00A63B63">
              <w:rPr>
                <w:rFonts w:cstheme="minorHAnsi"/>
                <w:lang w:val="fr-FR"/>
              </w:rPr>
              <w:t>Dans le Chapitre 1er du Titre III, insérer un nouvel article 93/5 rédigé comme suit :</w:t>
            </w:r>
          </w:p>
          <w:p w14:paraId="6FED4F5C" w14:textId="77777777" w:rsidR="00A63B63" w:rsidRPr="00A63B63" w:rsidRDefault="00A63B63" w:rsidP="00A63B63">
            <w:pPr>
              <w:spacing w:after="0" w:line="240" w:lineRule="auto"/>
              <w:jc w:val="both"/>
              <w:rPr>
                <w:rFonts w:cstheme="minorHAnsi"/>
                <w:lang w:val="fr-FR"/>
              </w:rPr>
            </w:pPr>
          </w:p>
          <w:p w14:paraId="7E0A652B" w14:textId="77777777" w:rsidR="00A63B63" w:rsidRPr="00A63B63" w:rsidRDefault="00A63B63" w:rsidP="00A63B63">
            <w:pPr>
              <w:spacing w:after="0" w:line="240" w:lineRule="auto"/>
              <w:jc w:val="both"/>
              <w:rPr>
                <w:rFonts w:cstheme="minorHAnsi"/>
                <w:lang w:val="fr-FR"/>
              </w:rPr>
            </w:pPr>
            <w:r w:rsidRPr="00A63B63">
              <w:rPr>
                <w:rFonts w:cstheme="minorHAnsi"/>
                <w:lang w:val="fr-FR"/>
              </w:rPr>
              <w:t xml:space="preserve">« Dans l’article </w:t>
            </w:r>
            <w:proofErr w:type="gramStart"/>
            <w:r w:rsidRPr="00A63B63">
              <w:rPr>
                <w:rFonts w:cstheme="minorHAnsi"/>
                <w:lang w:val="fr-FR"/>
              </w:rPr>
              <w:t>6:</w:t>
            </w:r>
            <w:proofErr w:type="gramEnd"/>
            <w:r w:rsidRPr="00A63B63">
              <w:rPr>
                <w:rFonts w:cstheme="minorHAnsi"/>
                <w:lang w:val="fr-FR"/>
              </w:rPr>
              <w:t>6 du même code, il est inséré l’alinéa suivant :</w:t>
            </w:r>
          </w:p>
          <w:p w14:paraId="6FD8206C" w14:textId="77777777" w:rsidR="00A63B63" w:rsidRPr="00A63B63" w:rsidRDefault="00A63B63" w:rsidP="00A63B63">
            <w:pPr>
              <w:spacing w:after="0" w:line="240" w:lineRule="auto"/>
              <w:jc w:val="both"/>
              <w:rPr>
                <w:rFonts w:cstheme="minorHAnsi"/>
                <w:lang w:val="fr-FR"/>
              </w:rPr>
            </w:pPr>
          </w:p>
          <w:p w14:paraId="5160CE89" w14:textId="77777777" w:rsidR="00A63B63" w:rsidRPr="00A63B63" w:rsidRDefault="00A63B63" w:rsidP="00A63B63">
            <w:pPr>
              <w:spacing w:after="0" w:line="240" w:lineRule="auto"/>
              <w:jc w:val="both"/>
              <w:rPr>
                <w:rFonts w:cstheme="minorHAnsi"/>
                <w:lang w:val="fr-FR"/>
              </w:rPr>
            </w:pPr>
            <w:r w:rsidRPr="00A63B63">
              <w:rPr>
                <w:rFonts w:cstheme="minorHAnsi"/>
                <w:lang w:val="fr-FR"/>
              </w:rPr>
              <w:t>« Les actions peuvent être dénommées par les statuts « actions » ou « parts ». »</w:t>
            </w:r>
          </w:p>
          <w:p w14:paraId="09E04EFD" w14:textId="77777777" w:rsidR="00A63B63" w:rsidRDefault="00A63B63" w:rsidP="00A63B63">
            <w:pPr>
              <w:spacing w:after="0" w:line="240" w:lineRule="auto"/>
              <w:jc w:val="both"/>
              <w:rPr>
                <w:rFonts w:cstheme="minorHAnsi"/>
                <w:lang w:val="fr-FR"/>
              </w:rPr>
            </w:pPr>
          </w:p>
          <w:p w14:paraId="7D4304FE" w14:textId="77777777" w:rsidR="00A63B63" w:rsidRDefault="00A63B63" w:rsidP="00A63B63">
            <w:pPr>
              <w:spacing w:after="0" w:line="240" w:lineRule="auto"/>
              <w:jc w:val="both"/>
              <w:rPr>
                <w:rFonts w:cstheme="minorHAnsi"/>
                <w:lang w:val="fr-FR"/>
              </w:rPr>
            </w:pPr>
            <w:r>
              <w:rPr>
                <w:rFonts w:cstheme="minorHAnsi"/>
                <w:lang w:val="fr-FR"/>
              </w:rPr>
              <w:t>JUSTIFICATION</w:t>
            </w:r>
          </w:p>
          <w:p w14:paraId="0F237040" w14:textId="77777777" w:rsidR="00217E45" w:rsidRPr="00A63B63" w:rsidRDefault="00217E45" w:rsidP="00A63B63">
            <w:pPr>
              <w:spacing w:after="0" w:line="240" w:lineRule="auto"/>
              <w:jc w:val="both"/>
              <w:rPr>
                <w:rFonts w:cstheme="minorHAnsi"/>
                <w:lang w:val="fr-FR"/>
              </w:rPr>
            </w:pPr>
          </w:p>
          <w:p w14:paraId="5D95F0FC" w14:textId="77777777" w:rsidR="00A63B63" w:rsidRDefault="00A63B63" w:rsidP="00A63B63">
            <w:pPr>
              <w:spacing w:after="0" w:line="240" w:lineRule="auto"/>
              <w:jc w:val="both"/>
              <w:rPr>
                <w:rFonts w:cstheme="minorHAnsi"/>
                <w:lang w:val="fr-FR"/>
              </w:rPr>
            </w:pPr>
            <w:r w:rsidRPr="00A63B63">
              <w:rPr>
                <w:rFonts w:cstheme="minorHAnsi"/>
                <w:lang w:val="fr-FR"/>
              </w:rPr>
              <w:t xml:space="preserve">Le Code des sociétés et des associations utilise les termes « actionnaire » (« </w:t>
            </w:r>
            <w:proofErr w:type="spellStart"/>
            <w:r w:rsidRPr="00A63B63">
              <w:rPr>
                <w:rFonts w:cstheme="minorHAnsi"/>
                <w:lang w:val="fr-FR"/>
              </w:rPr>
              <w:t>aandeelhouder</w:t>
            </w:r>
            <w:proofErr w:type="spellEnd"/>
            <w:r w:rsidRPr="00A63B63">
              <w:rPr>
                <w:rFonts w:cstheme="minorHAnsi"/>
                <w:lang w:val="fr-FR"/>
              </w:rPr>
              <w:t xml:space="preserve"> ») et « action » pour les sociétés anonymes et les sociétés à responsabilité limitée et les termes « associé » (« </w:t>
            </w:r>
            <w:proofErr w:type="spellStart"/>
            <w:r w:rsidRPr="00A63B63">
              <w:rPr>
                <w:rFonts w:cstheme="minorHAnsi"/>
                <w:lang w:val="fr-FR"/>
              </w:rPr>
              <w:t>vennoot</w:t>
            </w:r>
            <w:proofErr w:type="spellEnd"/>
            <w:r w:rsidRPr="00A63B63">
              <w:rPr>
                <w:rFonts w:cstheme="minorHAnsi"/>
                <w:lang w:val="fr-FR"/>
              </w:rPr>
              <w:t xml:space="preserve"> ») et « part » pour les sociétés de personnes (sociétés simples). Etant donné que la société coopérative relève désormais davantage d’une société orientée vers la personne du coopérateur, il s’indiquerait de permettre aux sociétés coopératives de choisir les termes utilisés dans leurs statuts, étant entendu que ce problème ne se pose pas en Néerlandais puisque seul le terme « </w:t>
            </w:r>
            <w:proofErr w:type="spellStart"/>
            <w:r w:rsidRPr="00A63B63">
              <w:rPr>
                <w:rFonts w:cstheme="minorHAnsi"/>
                <w:lang w:val="fr-FR"/>
              </w:rPr>
              <w:t>aandeel</w:t>
            </w:r>
            <w:proofErr w:type="spellEnd"/>
            <w:r w:rsidRPr="00A63B63">
              <w:rPr>
                <w:rFonts w:cstheme="minorHAnsi"/>
                <w:lang w:val="fr-FR"/>
              </w:rPr>
              <w:t xml:space="preserve"> » est utilisé.</w:t>
            </w:r>
          </w:p>
        </w:tc>
      </w:tr>
      <w:tr w:rsidR="003D46FE" w:rsidRPr="0013585B" w14:paraId="05D3B15E" w14:textId="77777777" w:rsidTr="00D66F72">
        <w:trPr>
          <w:trHeight w:val="803"/>
        </w:trPr>
        <w:tc>
          <w:tcPr>
            <w:tcW w:w="2524" w:type="dxa"/>
          </w:tcPr>
          <w:p w14:paraId="3DB5F521" w14:textId="77777777" w:rsidR="003D46FE" w:rsidRDefault="003D46FE" w:rsidP="003D46FE">
            <w:pPr>
              <w:spacing w:after="0" w:line="240" w:lineRule="auto"/>
              <w:jc w:val="both"/>
              <w:rPr>
                <w:rFonts w:cs="Calibri"/>
                <w:lang w:val="nl-BE"/>
              </w:rPr>
            </w:pPr>
            <w:r>
              <w:rPr>
                <w:rFonts w:cs="Calibri"/>
                <w:lang w:val="nl-BE"/>
              </w:rPr>
              <w:t>WVV</w:t>
            </w:r>
          </w:p>
        </w:tc>
        <w:tc>
          <w:tcPr>
            <w:tcW w:w="5616" w:type="dxa"/>
            <w:shd w:val="clear" w:color="auto" w:fill="auto"/>
          </w:tcPr>
          <w:p w14:paraId="0889B6E1" w14:textId="21F1206E" w:rsidR="003D46FE" w:rsidRPr="0053524E" w:rsidRDefault="000B6AA8" w:rsidP="003D46FE">
            <w:pPr>
              <w:spacing w:after="0" w:line="240" w:lineRule="auto"/>
              <w:jc w:val="both"/>
              <w:rPr>
                <w:rFonts w:cstheme="minorHAnsi"/>
                <w:lang w:val="nl-BE"/>
              </w:rPr>
            </w:pPr>
            <w:hyperlink w:anchor="_Amendement_542" w:history="1">
              <w:r w:rsidR="003D46FE" w:rsidRPr="000B6AA8">
                <w:rPr>
                  <w:rStyle w:val="Hyperlink"/>
                  <w:rFonts w:cstheme="minorHAnsi"/>
                  <w:lang w:val="nl-NL"/>
                </w:rPr>
                <w:t>De door de vennootschap uitgegeven aandelen moeten volledig en, niettegenstaande andersluidende statutaire bepaling, onvoorwaardelijk zijn geplaatst.</w:t>
              </w:r>
            </w:hyperlink>
          </w:p>
        </w:tc>
        <w:tc>
          <w:tcPr>
            <w:tcW w:w="5605" w:type="dxa"/>
            <w:gridSpan w:val="3"/>
            <w:shd w:val="clear" w:color="auto" w:fill="auto"/>
          </w:tcPr>
          <w:p w14:paraId="26397895" w14:textId="365CF755" w:rsidR="003D46FE" w:rsidRPr="003D46FE" w:rsidRDefault="000B6AA8" w:rsidP="003D46FE">
            <w:pPr>
              <w:spacing w:after="0" w:line="240" w:lineRule="auto"/>
              <w:jc w:val="both"/>
              <w:rPr>
                <w:rFonts w:cstheme="minorHAnsi"/>
                <w:lang w:val="fr-FR"/>
              </w:rPr>
            </w:pPr>
            <w:hyperlink w:anchor="_Amendement_542_1" w:history="1">
              <w:r w:rsidR="003D46FE" w:rsidRPr="000B6AA8">
                <w:rPr>
                  <w:rStyle w:val="Hyperlink"/>
                  <w:rFonts w:cstheme="minorHAnsi"/>
                  <w:lang w:val="fr-BE"/>
                </w:rPr>
                <w:t>Les actions émises par la société doivent être intégralement et, nonobstant toute disposition statutaire contraire, inconditionnellement souscrites.</w:t>
              </w:r>
            </w:hyperlink>
            <w:bookmarkStart w:id="8" w:name="_GoBack"/>
            <w:bookmarkEnd w:id="8"/>
          </w:p>
        </w:tc>
      </w:tr>
      <w:tr w:rsidR="00C6650E" w:rsidRPr="0013585B" w14:paraId="4FDF7D48" w14:textId="77777777" w:rsidTr="008640C9">
        <w:trPr>
          <w:trHeight w:val="381"/>
        </w:trPr>
        <w:tc>
          <w:tcPr>
            <w:tcW w:w="2524" w:type="dxa"/>
          </w:tcPr>
          <w:p w14:paraId="7D70CCB4" w14:textId="0A2CF199" w:rsidR="00C6650E" w:rsidRPr="00C6650E" w:rsidRDefault="00C6650E" w:rsidP="003D46FE">
            <w:pPr>
              <w:spacing w:after="0" w:line="240" w:lineRule="auto"/>
              <w:jc w:val="both"/>
              <w:rPr>
                <w:rFonts w:cs="Calibri"/>
                <w:lang w:val="en-US"/>
              </w:rPr>
            </w:pPr>
            <w:proofErr w:type="spellStart"/>
            <w:r>
              <w:rPr>
                <w:rFonts w:cs="Calibri"/>
                <w:lang w:val="fr-FR"/>
              </w:rPr>
              <w:t>Ontwerp</w:t>
            </w:r>
            <w:proofErr w:type="spellEnd"/>
          </w:p>
        </w:tc>
        <w:tc>
          <w:tcPr>
            <w:tcW w:w="5616" w:type="dxa"/>
            <w:shd w:val="clear" w:color="auto" w:fill="auto"/>
          </w:tcPr>
          <w:p w14:paraId="6B6A07CE" w14:textId="0715E519" w:rsidR="00C6650E" w:rsidRPr="00C6650E" w:rsidRDefault="008640C9" w:rsidP="003D46FE">
            <w:pPr>
              <w:spacing w:after="0" w:line="240" w:lineRule="auto"/>
              <w:jc w:val="both"/>
              <w:rPr>
                <w:rFonts w:cstheme="minorHAnsi"/>
                <w:lang w:val="nl-NL"/>
              </w:rPr>
            </w:pPr>
            <w:r>
              <w:rPr>
                <w:rFonts w:cstheme="minorHAnsi"/>
                <w:lang w:val="nl-BE"/>
              </w:rPr>
              <w:t>/</w:t>
            </w:r>
          </w:p>
        </w:tc>
        <w:tc>
          <w:tcPr>
            <w:tcW w:w="5605" w:type="dxa"/>
            <w:gridSpan w:val="3"/>
            <w:shd w:val="clear" w:color="auto" w:fill="auto"/>
          </w:tcPr>
          <w:p w14:paraId="5DBA51C3" w14:textId="75DF1B67" w:rsidR="00C6650E" w:rsidRPr="00D41C14" w:rsidRDefault="008640C9" w:rsidP="003D46FE">
            <w:pPr>
              <w:spacing w:after="0" w:line="240" w:lineRule="auto"/>
              <w:jc w:val="both"/>
              <w:rPr>
                <w:rFonts w:cstheme="minorHAnsi"/>
                <w:lang w:val="fr-BE"/>
              </w:rPr>
            </w:pPr>
            <w:r>
              <w:rPr>
                <w:rFonts w:cstheme="minorHAnsi"/>
                <w:lang w:val="fr-FR"/>
              </w:rPr>
              <w:t>/</w:t>
            </w:r>
          </w:p>
        </w:tc>
      </w:tr>
      <w:tr w:rsidR="00C6650E" w:rsidRPr="00273E6B" w14:paraId="73185BB1" w14:textId="77777777" w:rsidTr="00D66F72">
        <w:trPr>
          <w:trHeight w:val="365"/>
        </w:trPr>
        <w:tc>
          <w:tcPr>
            <w:tcW w:w="2524" w:type="dxa"/>
          </w:tcPr>
          <w:p w14:paraId="25481055" w14:textId="77777777" w:rsidR="00C6650E" w:rsidRPr="00273E6B" w:rsidRDefault="00C6650E" w:rsidP="003D46FE">
            <w:pPr>
              <w:spacing w:after="0" w:line="240" w:lineRule="auto"/>
              <w:jc w:val="both"/>
              <w:rPr>
                <w:rFonts w:cs="Calibri"/>
                <w:lang w:val="fr-FR"/>
              </w:rPr>
            </w:pPr>
            <w:proofErr w:type="spellStart"/>
            <w:r>
              <w:rPr>
                <w:rFonts w:cs="Calibri"/>
                <w:lang w:val="fr-FR"/>
              </w:rPr>
              <w:t>Voorontwerp</w:t>
            </w:r>
            <w:proofErr w:type="spellEnd"/>
          </w:p>
        </w:tc>
        <w:tc>
          <w:tcPr>
            <w:tcW w:w="5616" w:type="dxa"/>
            <w:shd w:val="clear" w:color="auto" w:fill="auto"/>
          </w:tcPr>
          <w:p w14:paraId="58A754A9" w14:textId="77777777" w:rsidR="00C6650E" w:rsidRPr="00273E6B" w:rsidRDefault="00C6650E" w:rsidP="003D46FE">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605" w:type="dxa"/>
            <w:gridSpan w:val="3"/>
            <w:shd w:val="clear" w:color="auto" w:fill="auto"/>
          </w:tcPr>
          <w:p w14:paraId="2667B1AF" w14:textId="77777777" w:rsidR="00C6650E" w:rsidRPr="00D41C14" w:rsidRDefault="00C6650E" w:rsidP="003D46FE">
            <w:pPr>
              <w:spacing w:after="0" w:line="240" w:lineRule="auto"/>
              <w:jc w:val="both"/>
              <w:rPr>
                <w:rFonts w:cstheme="minorHAnsi"/>
                <w:lang w:val="fr-BE"/>
              </w:rPr>
            </w:pPr>
            <w:r>
              <w:rPr>
                <w:rFonts w:cstheme="minorHAnsi"/>
                <w:lang w:val="fr-BE"/>
              </w:rPr>
              <w:t>Pas d’article.</w:t>
            </w:r>
          </w:p>
        </w:tc>
      </w:tr>
      <w:tr w:rsidR="00C6650E" w:rsidRPr="0013585B" w14:paraId="38CDE9DA" w14:textId="77777777" w:rsidTr="00D66F72">
        <w:trPr>
          <w:trHeight w:val="329"/>
        </w:trPr>
        <w:tc>
          <w:tcPr>
            <w:tcW w:w="2524" w:type="dxa"/>
          </w:tcPr>
          <w:p w14:paraId="75E8E83B" w14:textId="77777777" w:rsidR="00C6650E" w:rsidRDefault="00C6650E" w:rsidP="003D46FE">
            <w:pPr>
              <w:spacing w:after="0" w:line="240" w:lineRule="auto"/>
              <w:jc w:val="both"/>
              <w:rPr>
                <w:rFonts w:cs="Calibri"/>
                <w:lang w:val="fr-FR"/>
              </w:rPr>
            </w:pPr>
            <w:proofErr w:type="spellStart"/>
            <w:r>
              <w:rPr>
                <w:rFonts w:cs="Calibri"/>
                <w:lang w:val="fr-FR"/>
              </w:rPr>
              <w:t>MvT</w:t>
            </w:r>
            <w:proofErr w:type="spellEnd"/>
          </w:p>
        </w:tc>
        <w:tc>
          <w:tcPr>
            <w:tcW w:w="5616" w:type="dxa"/>
            <w:shd w:val="clear" w:color="auto" w:fill="auto"/>
          </w:tcPr>
          <w:p w14:paraId="0322203D" w14:textId="53C5BDB8" w:rsidR="00C6650E" w:rsidRPr="0013585B" w:rsidRDefault="000B6AA8" w:rsidP="000B6AA8">
            <w:pPr>
              <w:spacing w:after="0" w:line="240" w:lineRule="auto"/>
              <w:jc w:val="both"/>
              <w:rPr>
                <w:rFonts w:cstheme="minorHAnsi"/>
                <w:lang w:val="nl-BE"/>
              </w:rPr>
            </w:pPr>
            <w:r>
              <w:rPr>
                <w:lang w:val="nl-BE"/>
              </w:rPr>
              <w:t>/</w:t>
            </w:r>
          </w:p>
        </w:tc>
        <w:tc>
          <w:tcPr>
            <w:tcW w:w="5605" w:type="dxa"/>
            <w:gridSpan w:val="3"/>
            <w:shd w:val="clear" w:color="auto" w:fill="auto"/>
          </w:tcPr>
          <w:p w14:paraId="4F3B80ED" w14:textId="41CD8809" w:rsidR="00C6650E" w:rsidRPr="0013585B" w:rsidRDefault="000B6AA8" w:rsidP="003D46FE">
            <w:pPr>
              <w:spacing w:after="0" w:line="240" w:lineRule="auto"/>
              <w:jc w:val="both"/>
              <w:rPr>
                <w:rFonts w:cstheme="minorHAnsi"/>
                <w:lang w:val="fr-FR"/>
              </w:rPr>
            </w:pPr>
            <w:r>
              <w:rPr>
                <w:lang w:val="fr-FR"/>
              </w:rPr>
              <w:t>/</w:t>
            </w:r>
          </w:p>
        </w:tc>
      </w:tr>
      <w:tr w:rsidR="00C6650E" w:rsidRPr="00DD5EE1" w14:paraId="1D1C018F" w14:textId="77777777" w:rsidTr="00D66F72">
        <w:trPr>
          <w:trHeight w:val="389"/>
        </w:trPr>
        <w:tc>
          <w:tcPr>
            <w:tcW w:w="2524" w:type="dxa"/>
          </w:tcPr>
          <w:p w14:paraId="4E91344D" w14:textId="77777777" w:rsidR="00C6650E" w:rsidRDefault="00C6650E" w:rsidP="00DD5EE1">
            <w:pPr>
              <w:spacing w:after="0" w:line="240" w:lineRule="auto"/>
              <w:jc w:val="both"/>
              <w:rPr>
                <w:rFonts w:cs="Calibri"/>
                <w:lang w:val="fr-FR"/>
              </w:rPr>
            </w:pPr>
            <w:proofErr w:type="spellStart"/>
            <w:r>
              <w:rPr>
                <w:rFonts w:cs="Calibri"/>
                <w:lang w:val="fr-FR"/>
              </w:rPr>
              <w:lastRenderedPageBreak/>
              <w:t>RvSt</w:t>
            </w:r>
            <w:proofErr w:type="spellEnd"/>
          </w:p>
        </w:tc>
        <w:tc>
          <w:tcPr>
            <w:tcW w:w="5616" w:type="dxa"/>
            <w:shd w:val="clear" w:color="auto" w:fill="auto"/>
          </w:tcPr>
          <w:p w14:paraId="33903B3A" w14:textId="77777777" w:rsidR="00C6650E" w:rsidRPr="00151FA6" w:rsidRDefault="00C6650E" w:rsidP="00217E45">
            <w:pPr>
              <w:spacing w:after="0"/>
            </w:pPr>
            <w:proofErr w:type="spellStart"/>
            <w:r w:rsidRPr="00151FA6">
              <w:t>Geen</w:t>
            </w:r>
            <w:proofErr w:type="spellEnd"/>
            <w:r w:rsidRPr="00151FA6">
              <w:t xml:space="preserve"> </w:t>
            </w:r>
            <w:proofErr w:type="spellStart"/>
            <w:r w:rsidRPr="00151FA6">
              <w:t>opmerkingen</w:t>
            </w:r>
            <w:proofErr w:type="spellEnd"/>
            <w:r>
              <w:t>.</w:t>
            </w:r>
          </w:p>
        </w:tc>
        <w:tc>
          <w:tcPr>
            <w:tcW w:w="5605" w:type="dxa"/>
            <w:gridSpan w:val="3"/>
            <w:shd w:val="clear" w:color="auto" w:fill="auto"/>
          </w:tcPr>
          <w:p w14:paraId="3F3CDDF6" w14:textId="77777777" w:rsidR="00C6650E" w:rsidRDefault="00C6650E" w:rsidP="00217E45">
            <w:pPr>
              <w:spacing w:after="0"/>
            </w:pPr>
            <w:r w:rsidRPr="00151FA6">
              <w:t xml:space="preserve">Pas de </w:t>
            </w:r>
            <w:proofErr w:type="spellStart"/>
            <w:r w:rsidRPr="00151FA6">
              <w:t>remarques</w:t>
            </w:r>
            <w:proofErr w:type="spellEnd"/>
            <w:r>
              <w:t>.</w:t>
            </w:r>
          </w:p>
        </w:tc>
      </w:tr>
      <w:tr w:rsidR="00C6650E" w:rsidRPr="0097047A" w14:paraId="3E219824" w14:textId="77777777" w:rsidTr="00D66F72">
        <w:trPr>
          <w:trHeight w:val="389"/>
        </w:trPr>
        <w:tc>
          <w:tcPr>
            <w:tcW w:w="2524" w:type="dxa"/>
          </w:tcPr>
          <w:p w14:paraId="40FAB7EC" w14:textId="29D66AB5" w:rsidR="00C6650E" w:rsidRDefault="00C6650E" w:rsidP="000B6AA8">
            <w:pPr>
              <w:pStyle w:val="Kop1"/>
              <w:rPr>
                <w:lang w:val="fr-FR"/>
              </w:rPr>
            </w:pPr>
            <w:bookmarkStart w:id="9" w:name="_Amendement_542"/>
            <w:bookmarkStart w:id="10" w:name="_Amendement_542_1"/>
            <w:bookmarkEnd w:id="9"/>
            <w:bookmarkEnd w:id="10"/>
            <w:r>
              <w:rPr>
                <w:lang w:val="fr-FR"/>
              </w:rPr>
              <w:t>Amendement 542</w:t>
            </w:r>
          </w:p>
        </w:tc>
        <w:tc>
          <w:tcPr>
            <w:tcW w:w="5616" w:type="dxa"/>
            <w:shd w:val="clear" w:color="auto" w:fill="auto"/>
          </w:tcPr>
          <w:p w14:paraId="6A6C79E4" w14:textId="77777777" w:rsidR="00C6650E" w:rsidRPr="00C6650E" w:rsidRDefault="00C6650E" w:rsidP="00217E45">
            <w:pPr>
              <w:spacing w:after="0"/>
              <w:rPr>
                <w:lang w:val="nl-NL"/>
              </w:rPr>
            </w:pPr>
            <w:r w:rsidRPr="00C6650E">
              <w:rPr>
                <w:lang w:val="nl-NL"/>
              </w:rPr>
              <w:t>VERANTWOORDING:</w:t>
            </w:r>
          </w:p>
          <w:p w14:paraId="66914A65" w14:textId="77777777" w:rsidR="00C6650E" w:rsidRPr="00C6650E" w:rsidRDefault="00C6650E" w:rsidP="00217E45">
            <w:pPr>
              <w:spacing w:after="0"/>
              <w:rPr>
                <w:lang w:val="nl-NL"/>
              </w:rPr>
            </w:pPr>
          </w:p>
          <w:p w14:paraId="6D6EA682" w14:textId="5E918943" w:rsidR="00C6650E" w:rsidRPr="0097047A" w:rsidRDefault="00C6650E" w:rsidP="00217E45">
            <w:pPr>
              <w:spacing w:after="0"/>
              <w:rPr>
                <w:lang w:val="nl-NL"/>
              </w:rPr>
            </w:pPr>
            <w:r w:rsidRPr="0097047A">
              <w:rPr>
                <w:lang w:val="nl-NL"/>
              </w:rPr>
              <w:t xml:space="preserve">Art. 6:6. De tekst is die van artikel 5:5. </w:t>
            </w:r>
          </w:p>
        </w:tc>
        <w:tc>
          <w:tcPr>
            <w:tcW w:w="5605" w:type="dxa"/>
            <w:gridSpan w:val="3"/>
            <w:shd w:val="clear" w:color="auto" w:fill="auto"/>
          </w:tcPr>
          <w:p w14:paraId="104BAD01" w14:textId="77777777" w:rsidR="00C6650E" w:rsidRPr="0097047A" w:rsidRDefault="00C6650E" w:rsidP="00217E45">
            <w:pPr>
              <w:spacing w:after="0"/>
              <w:rPr>
                <w:lang w:val="fr-FR"/>
              </w:rPr>
            </w:pPr>
            <w:proofErr w:type="gramStart"/>
            <w:r w:rsidRPr="0097047A">
              <w:rPr>
                <w:lang w:val="fr-FR"/>
              </w:rPr>
              <w:t>JUSTIFICATION:</w:t>
            </w:r>
            <w:proofErr w:type="gramEnd"/>
          </w:p>
          <w:p w14:paraId="147C706B" w14:textId="77777777" w:rsidR="00C6650E" w:rsidRPr="0097047A" w:rsidRDefault="00C6650E" w:rsidP="00217E45">
            <w:pPr>
              <w:spacing w:after="0"/>
              <w:rPr>
                <w:lang w:val="fr-FR"/>
              </w:rPr>
            </w:pPr>
          </w:p>
          <w:p w14:paraId="48F6C648" w14:textId="08DA5F90" w:rsidR="00C6650E" w:rsidRPr="0097047A" w:rsidRDefault="00C6650E" w:rsidP="00217E45">
            <w:pPr>
              <w:spacing w:after="0"/>
              <w:rPr>
                <w:lang w:val="en-US"/>
              </w:rPr>
            </w:pPr>
            <w:r w:rsidRPr="0097047A">
              <w:rPr>
                <w:lang w:val="fr-FR"/>
              </w:rPr>
              <w:t xml:space="preserve">Art. </w:t>
            </w:r>
            <w:proofErr w:type="gramStart"/>
            <w:r w:rsidRPr="0097047A">
              <w:rPr>
                <w:lang w:val="fr-FR"/>
              </w:rPr>
              <w:t>6:</w:t>
            </w:r>
            <w:proofErr w:type="gramEnd"/>
            <w:r w:rsidRPr="0097047A">
              <w:rPr>
                <w:lang w:val="fr-FR"/>
              </w:rPr>
              <w:t>6. Le texte est celui de l’article 5:5.</w:t>
            </w:r>
            <w:r w:rsidRPr="0097047A">
              <w:rPr>
                <w:lang w:val="en-US"/>
              </w:rPr>
              <w:t xml:space="preserve"> </w:t>
            </w:r>
          </w:p>
        </w:tc>
      </w:tr>
    </w:tbl>
    <w:p w14:paraId="56748099" w14:textId="4238B4CA" w:rsidR="000D42B6" w:rsidRPr="00056E80" w:rsidRDefault="000D42B6">
      <w:pPr>
        <w:rPr>
          <w:lang w:val="fr-FR"/>
        </w:rPr>
      </w:pPr>
    </w:p>
    <w:sectPr w:rsidR="000D42B6" w:rsidRPr="00056E80"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D3916" w14:textId="77777777" w:rsidR="00911433" w:rsidRDefault="00911433" w:rsidP="000D42B6">
      <w:pPr>
        <w:spacing w:after="0" w:line="240" w:lineRule="auto"/>
      </w:pPr>
      <w:r>
        <w:separator/>
      </w:r>
    </w:p>
  </w:endnote>
  <w:endnote w:type="continuationSeparator" w:id="0">
    <w:p w14:paraId="0FBC4F80" w14:textId="77777777" w:rsidR="00911433" w:rsidRDefault="00911433"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0777B" w14:textId="77777777" w:rsidR="00911433" w:rsidRDefault="00911433" w:rsidP="000D42B6">
      <w:pPr>
        <w:spacing w:after="0" w:line="240" w:lineRule="auto"/>
      </w:pPr>
      <w:r>
        <w:separator/>
      </w:r>
    </w:p>
  </w:footnote>
  <w:footnote w:type="continuationSeparator" w:id="0">
    <w:p w14:paraId="2130A8CF" w14:textId="77777777" w:rsidR="00911433" w:rsidRDefault="00911433"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FA0C3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45500"/>
    <w:rsid w:val="00056E80"/>
    <w:rsid w:val="000B6AA8"/>
    <w:rsid w:val="000D42B6"/>
    <w:rsid w:val="0013585B"/>
    <w:rsid w:val="001777AA"/>
    <w:rsid w:val="001850D2"/>
    <w:rsid w:val="001E428C"/>
    <w:rsid w:val="00200CB2"/>
    <w:rsid w:val="00217E45"/>
    <w:rsid w:val="00273E6B"/>
    <w:rsid w:val="002E7041"/>
    <w:rsid w:val="00314F54"/>
    <w:rsid w:val="00393BDA"/>
    <w:rsid w:val="003D46FE"/>
    <w:rsid w:val="003D55CF"/>
    <w:rsid w:val="003F6264"/>
    <w:rsid w:val="00417C7D"/>
    <w:rsid w:val="00427696"/>
    <w:rsid w:val="00512C24"/>
    <w:rsid w:val="005407B7"/>
    <w:rsid w:val="00552278"/>
    <w:rsid w:val="005951C7"/>
    <w:rsid w:val="005974AD"/>
    <w:rsid w:val="005B33B1"/>
    <w:rsid w:val="006A07DC"/>
    <w:rsid w:val="007A6A5E"/>
    <w:rsid w:val="007F7251"/>
    <w:rsid w:val="008640C9"/>
    <w:rsid w:val="008A299A"/>
    <w:rsid w:val="00911433"/>
    <w:rsid w:val="0097047A"/>
    <w:rsid w:val="009841B1"/>
    <w:rsid w:val="00A378B7"/>
    <w:rsid w:val="00A41BE3"/>
    <w:rsid w:val="00A46D88"/>
    <w:rsid w:val="00A63B63"/>
    <w:rsid w:val="00B0539A"/>
    <w:rsid w:val="00BB0F3C"/>
    <w:rsid w:val="00C320C6"/>
    <w:rsid w:val="00C6650E"/>
    <w:rsid w:val="00CC266D"/>
    <w:rsid w:val="00D66F72"/>
    <w:rsid w:val="00DC54F2"/>
    <w:rsid w:val="00DD5EE1"/>
    <w:rsid w:val="00E17723"/>
    <w:rsid w:val="00FA09D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E236"/>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1850D2"/>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paragraph" w:styleId="Lijstalinea">
    <w:name w:val="List Paragraph"/>
    <w:basedOn w:val="Standaard"/>
    <w:uiPriority w:val="34"/>
    <w:qFormat/>
    <w:rsid w:val="00D66F72"/>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1850D2"/>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1850D2"/>
    <w:rPr>
      <w:color w:val="0563C1" w:themeColor="hyperlink"/>
      <w:u w:val="single"/>
    </w:rPr>
  </w:style>
  <w:style w:type="character" w:styleId="GevolgdeHyperlink">
    <w:name w:val="FollowedHyperlink"/>
    <w:basedOn w:val="Standaardalinea-lettertype"/>
    <w:uiPriority w:val="99"/>
    <w:semiHidden/>
    <w:unhideWhenUsed/>
    <w:rsid w:val="000B6A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75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57249-405B-F54E-8463-F0D16E99F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577</Words>
  <Characters>3174</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30</cp:revision>
  <dcterms:created xsi:type="dcterms:W3CDTF">2019-10-18T10:25:00Z</dcterms:created>
  <dcterms:modified xsi:type="dcterms:W3CDTF">2021-10-02T13:09:00Z</dcterms:modified>
</cp:coreProperties>
</file>