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53523ADB" w14:textId="77777777" w:rsidTr="00E17723">
        <w:tc>
          <w:tcPr>
            <w:tcW w:w="1980" w:type="dxa"/>
          </w:tcPr>
          <w:p w14:paraId="0A1D00E6" w14:textId="77777777" w:rsidR="000D42B6" w:rsidRPr="00B07AC9" w:rsidRDefault="000D42B6" w:rsidP="00957D2E">
            <w:pPr>
              <w:rPr>
                <w:b/>
                <w:sz w:val="32"/>
                <w:szCs w:val="32"/>
                <w:lang w:val="nl-BE"/>
              </w:rPr>
            </w:pPr>
            <w:r w:rsidRPr="00B07AC9">
              <w:rPr>
                <w:b/>
                <w:sz w:val="32"/>
                <w:szCs w:val="32"/>
                <w:lang w:val="nl-BE"/>
              </w:rPr>
              <w:t xml:space="preserve">ARTIKEL </w:t>
            </w:r>
            <w:r w:rsidR="00AE3CA5">
              <w:rPr>
                <w:b/>
                <w:sz w:val="32"/>
                <w:szCs w:val="32"/>
                <w:lang w:val="nl-BE"/>
              </w:rPr>
              <w:t>6:69</w:t>
            </w:r>
          </w:p>
        </w:tc>
        <w:tc>
          <w:tcPr>
            <w:tcW w:w="11765" w:type="dxa"/>
            <w:gridSpan w:val="2"/>
            <w:shd w:val="clear" w:color="auto" w:fill="auto"/>
          </w:tcPr>
          <w:p w14:paraId="15B81D8C" w14:textId="77777777" w:rsidR="000D42B6" w:rsidRPr="00382324" w:rsidRDefault="000D42B6" w:rsidP="00957D2E">
            <w:pPr>
              <w:rPr>
                <w:rFonts w:asciiTheme="majorHAnsi" w:eastAsiaTheme="majorEastAsia" w:hAnsiTheme="majorHAnsi" w:cstheme="majorBidi"/>
                <w:b/>
                <w:bCs/>
                <w:color w:val="2E74B5" w:themeColor="accent1" w:themeShade="BF"/>
                <w:sz w:val="32"/>
                <w:szCs w:val="28"/>
                <w:lang w:val="nl-BE"/>
              </w:rPr>
            </w:pPr>
          </w:p>
        </w:tc>
      </w:tr>
      <w:tr w:rsidR="00C364EA" w:rsidRPr="00405868" w14:paraId="17FEA041" w14:textId="77777777" w:rsidTr="007F232D">
        <w:tc>
          <w:tcPr>
            <w:tcW w:w="13745" w:type="dxa"/>
            <w:gridSpan w:val="3"/>
          </w:tcPr>
          <w:p w14:paraId="14A8C9D7" w14:textId="77777777" w:rsidR="00C364EA" w:rsidRDefault="00C364EA" w:rsidP="00C364E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A53EE43" w14:textId="77777777" w:rsidR="00C364EA" w:rsidRDefault="00C364EA" w:rsidP="00C364E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0E839CF" w14:textId="77777777" w:rsidR="00C364EA" w:rsidRPr="00C364EA" w:rsidRDefault="00C364EA" w:rsidP="00C364E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05868" w14:paraId="242FD4A1" w14:textId="77777777" w:rsidTr="00E17723">
        <w:tc>
          <w:tcPr>
            <w:tcW w:w="1980" w:type="dxa"/>
          </w:tcPr>
          <w:p w14:paraId="1E56A060" w14:textId="77777777" w:rsidR="005B33B1" w:rsidRPr="00B07AC9" w:rsidRDefault="005B33B1" w:rsidP="00957D2E">
            <w:pPr>
              <w:rPr>
                <w:b/>
                <w:sz w:val="32"/>
                <w:szCs w:val="32"/>
                <w:lang w:val="nl-BE"/>
              </w:rPr>
            </w:pPr>
          </w:p>
        </w:tc>
        <w:tc>
          <w:tcPr>
            <w:tcW w:w="11765" w:type="dxa"/>
            <w:gridSpan w:val="2"/>
            <w:shd w:val="clear" w:color="auto" w:fill="auto"/>
          </w:tcPr>
          <w:p w14:paraId="7C5356A4" w14:textId="77777777" w:rsidR="005B33B1" w:rsidRPr="00382324" w:rsidRDefault="005B33B1" w:rsidP="00957D2E">
            <w:pPr>
              <w:rPr>
                <w:rFonts w:asciiTheme="majorHAnsi" w:eastAsiaTheme="majorEastAsia" w:hAnsiTheme="majorHAnsi" w:cstheme="majorBidi"/>
                <w:b/>
                <w:bCs/>
                <w:color w:val="2E74B5" w:themeColor="accent1" w:themeShade="BF"/>
                <w:sz w:val="32"/>
                <w:szCs w:val="28"/>
                <w:lang w:val="nl-BE"/>
              </w:rPr>
            </w:pPr>
          </w:p>
        </w:tc>
      </w:tr>
      <w:tr w:rsidR="0035721C" w:rsidRPr="00863C96" w14:paraId="196EDCCA" w14:textId="77777777" w:rsidTr="00926575">
        <w:trPr>
          <w:trHeight w:val="803"/>
        </w:trPr>
        <w:tc>
          <w:tcPr>
            <w:tcW w:w="1980" w:type="dxa"/>
          </w:tcPr>
          <w:p w14:paraId="59FCF27D" w14:textId="77777777" w:rsidR="0035721C" w:rsidRDefault="0035721C" w:rsidP="00957D2E">
            <w:pPr>
              <w:spacing w:after="0" w:line="240" w:lineRule="auto"/>
              <w:jc w:val="both"/>
              <w:rPr>
                <w:rFonts w:cs="Calibri"/>
                <w:lang w:val="nl-BE"/>
              </w:rPr>
            </w:pPr>
            <w:r>
              <w:rPr>
                <w:rFonts w:cs="Calibri"/>
                <w:lang w:val="nl-BE"/>
              </w:rPr>
              <w:t>WVV</w:t>
            </w:r>
          </w:p>
        </w:tc>
        <w:tc>
          <w:tcPr>
            <w:tcW w:w="5953" w:type="dxa"/>
            <w:shd w:val="clear" w:color="auto" w:fill="auto"/>
          </w:tcPr>
          <w:p w14:paraId="07F75C32" w14:textId="77777777" w:rsidR="00593FB9" w:rsidRPr="008D720C" w:rsidRDefault="00593FB9" w:rsidP="00593FB9">
            <w:pPr>
              <w:spacing w:after="0" w:line="240" w:lineRule="auto"/>
              <w:jc w:val="both"/>
              <w:rPr>
                <w:rFonts w:cstheme="minorHAnsi"/>
                <w:lang w:val="nl-BE"/>
              </w:rPr>
            </w:pPr>
            <w:r w:rsidRPr="00D41C14">
              <w:rPr>
                <w:rFonts w:cstheme="minorHAnsi"/>
                <w:lang w:val="nl-NL"/>
              </w:rPr>
              <w:t>§ 1. De algemene vergadering van aandeelhouders oefent de bevoegdheden uit die dit wetboek haar toewijst.</w:t>
            </w:r>
          </w:p>
          <w:p w14:paraId="37988DFB" w14:textId="77777777" w:rsidR="00593FB9" w:rsidRPr="008D720C" w:rsidRDefault="00593FB9" w:rsidP="00593FB9">
            <w:pPr>
              <w:spacing w:after="0" w:line="240" w:lineRule="auto"/>
              <w:jc w:val="both"/>
              <w:rPr>
                <w:rFonts w:cstheme="minorHAnsi"/>
                <w:lang w:val="nl-BE"/>
              </w:rPr>
            </w:pPr>
          </w:p>
          <w:p w14:paraId="728BA947" w14:textId="0EFD3C4C" w:rsidR="00593FB9" w:rsidRPr="00D41C14" w:rsidRDefault="00593FB9" w:rsidP="00593FB9">
            <w:pPr>
              <w:pStyle w:val="Geenafstand"/>
              <w:jc w:val="both"/>
              <w:rPr>
                <w:rFonts w:cstheme="minorHAnsi"/>
                <w:lang w:val="nl-NL"/>
              </w:rPr>
            </w:pPr>
            <w:r w:rsidRPr="00D41C14">
              <w:rPr>
                <w:rFonts w:cstheme="minorHAnsi"/>
                <w:lang w:val="nl-NL"/>
              </w:rPr>
              <w:t>De statuten kunnen de bevoegdheden van de algemene vergadering uitbreiden. Zodanige uitbreiding kan niet aan derden worden tegengeworpen,</w:t>
            </w:r>
            <w:r>
              <w:t xml:space="preserve"> </w:t>
            </w:r>
            <w:r w:rsidR="009D1696">
              <w:rPr>
                <w:rFonts w:cstheme="minorHAnsi"/>
                <w:lang w:val="nl-NL"/>
              </w:rPr>
              <w:fldChar w:fldCharType="begin"/>
            </w:r>
            <w:r w:rsidR="009D1696">
              <w:rPr>
                <w:rFonts w:cstheme="minorHAnsi"/>
                <w:lang w:val="nl-NL"/>
              </w:rPr>
              <w:instrText xml:space="preserve"> HYPERLINK  \l "_Amendement_69_bij" </w:instrText>
            </w:r>
            <w:r w:rsidR="009D1696">
              <w:rPr>
                <w:rFonts w:cstheme="minorHAnsi"/>
                <w:lang w:val="nl-NL"/>
              </w:rPr>
              <w:fldChar w:fldCharType="separate"/>
            </w:r>
            <w:del w:id="0" w:author="Microsoft Office-gebruiker" w:date="2021-09-23T12:25:00Z">
              <w:r w:rsidRPr="009D1696">
                <w:rPr>
                  <w:rStyle w:val="Hyperlink"/>
                  <w:rFonts w:cstheme="minorHAnsi"/>
                  <w:lang w:val="nl-NL"/>
                </w:rPr>
                <w:delText>tenzij de vennootschap bewijst dat de derde daarvan op de hoogte was of er, gezien de omstandigheden, niet onkundig van kon zijn; bekendmaking van de statuten alleen is echter geen voldoende bewijs</w:delText>
              </w:r>
            </w:del>
            <w:ins w:id="1" w:author="Microsoft Office-gebruiker" w:date="2021-09-23T12:25:00Z">
              <w:r w:rsidRPr="009D1696">
                <w:rPr>
                  <w:rStyle w:val="Hyperlink"/>
                  <w:rFonts w:cstheme="minorHAnsi"/>
                  <w:lang w:val="nl-NL"/>
                </w:rPr>
                <w:t>ook al is ze openbaar gemaakt</w:t>
              </w:r>
            </w:ins>
            <w:r w:rsidR="009D1696">
              <w:rPr>
                <w:rFonts w:cstheme="minorHAnsi"/>
                <w:lang w:val="nl-NL"/>
              </w:rPr>
              <w:fldChar w:fldCharType="end"/>
            </w:r>
            <w:r w:rsidRPr="00D41C14">
              <w:rPr>
                <w:rFonts w:cstheme="minorHAnsi"/>
                <w:lang w:val="nl-NL"/>
              </w:rPr>
              <w:t>.</w:t>
            </w:r>
          </w:p>
          <w:p w14:paraId="72E9F37D" w14:textId="77777777" w:rsidR="00593FB9" w:rsidRPr="00D41C14" w:rsidRDefault="00593FB9" w:rsidP="00593FB9">
            <w:pPr>
              <w:pStyle w:val="Geenafstand"/>
              <w:jc w:val="both"/>
              <w:rPr>
                <w:rFonts w:cstheme="minorHAnsi"/>
                <w:lang w:val="nl-NL"/>
              </w:rPr>
            </w:pPr>
          </w:p>
          <w:p w14:paraId="7953CD8D" w14:textId="688A298B" w:rsidR="0035721C" w:rsidRPr="00593FB9" w:rsidRDefault="00593FB9" w:rsidP="00593FB9">
            <w:pPr>
              <w:jc w:val="both"/>
              <w:rPr>
                <w:lang w:val="nl-NL"/>
              </w:rPr>
            </w:pPr>
            <w:r w:rsidRPr="00D41C14">
              <w:rPr>
                <w:rFonts w:cstheme="minorHAnsi"/>
                <w:lang w:val="nl-NL"/>
              </w:rPr>
              <w:t>§ 2. De statuten of, mits de statuten dat bepalen, een intern reglement, goedgekeurd door een besluit genomen met naleving van de aanwezigheids- en meerderheidsvereisten voor een statutenwijziging, kunnen bijkomende en aanvullende bepalingen bevatten over de rechten van de aandeelhouders en de werking van de vennootschap, met inbegrip van de materies bedoeld in artikel 2:59, 2° en 3°.</w:t>
            </w:r>
          </w:p>
        </w:tc>
        <w:tc>
          <w:tcPr>
            <w:tcW w:w="5812" w:type="dxa"/>
            <w:shd w:val="clear" w:color="auto" w:fill="auto"/>
          </w:tcPr>
          <w:p w14:paraId="00496799" w14:textId="77777777" w:rsidR="00BD699E" w:rsidRPr="00AE3CA5" w:rsidRDefault="00BD699E" w:rsidP="00BD699E">
            <w:pPr>
              <w:spacing w:after="0" w:line="240" w:lineRule="auto"/>
              <w:jc w:val="both"/>
              <w:rPr>
                <w:rFonts w:cstheme="minorHAnsi"/>
                <w:lang w:val="fr-FR"/>
              </w:rPr>
            </w:pPr>
            <w:r w:rsidRPr="00D41C14">
              <w:rPr>
                <w:rFonts w:cstheme="minorHAnsi"/>
                <w:lang w:val="fr-BE"/>
              </w:rPr>
              <w:t>§ 1</w:t>
            </w:r>
            <w:r w:rsidRPr="00D41C14">
              <w:rPr>
                <w:rFonts w:cstheme="minorHAnsi"/>
                <w:vertAlign w:val="superscript"/>
                <w:lang w:val="fr-BE"/>
              </w:rPr>
              <w:t>er</w:t>
            </w:r>
            <w:r>
              <w:rPr>
                <w:rFonts w:cstheme="minorHAnsi"/>
                <w:lang w:val="fr-BE"/>
              </w:rPr>
              <w:t>. L'</w:t>
            </w:r>
            <w:r w:rsidRPr="00D41C14">
              <w:rPr>
                <w:rFonts w:cstheme="minorHAnsi"/>
                <w:lang w:val="fr-BE"/>
              </w:rPr>
              <w:t>assemblée générale des actionnaires exerce les pouvoirs que lui confère le présent code.</w:t>
            </w:r>
          </w:p>
          <w:p w14:paraId="1B180937" w14:textId="77777777" w:rsidR="00BD699E" w:rsidRDefault="00BD699E" w:rsidP="00BD699E">
            <w:pPr>
              <w:pStyle w:val="Geenafstand"/>
              <w:jc w:val="both"/>
              <w:rPr>
                <w:rFonts w:cstheme="minorHAnsi"/>
                <w:lang w:val="fr-BE"/>
              </w:rPr>
            </w:pPr>
          </w:p>
          <w:p w14:paraId="0426320A" w14:textId="77777777" w:rsidR="00BD699E" w:rsidRPr="00D41C14" w:rsidRDefault="00BD699E" w:rsidP="00BD699E">
            <w:pPr>
              <w:pStyle w:val="Geenafstand"/>
              <w:jc w:val="both"/>
              <w:rPr>
                <w:rFonts w:cstheme="minorHAnsi"/>
                <w:lang w:val="fr-BE"/>
              </w:rPr>
            </w:pPr>
            <w:r w:rsidRPr="00D41C14">
              <w:rPr>
                <w:rFonts w:cstheme="minorHAnsi"/>
                <w:lang w:val="fr-BE"/>
              </w:rPr>
              <w:t>Les statuts pe</w:t>
            </w:r>
            <w:r>
              <w:rPr>
                <w:rFonts w:cstheme="minorHAnsi"/>
                <w:lang w:val="fr-BE"/>
              </w:rPr>
              <w:t>uvent étendre les pouvoirs de l'</w:t>
            </w:r>
            <w:r w:rsidRPr="00D41C14">
              <w:rPr>
                <w:rFonts w:cstheme="minorHAnsi"/>
                <w:lang w:val="fr-BE"/>
              </w:rPr>
              <w:t>assemblée générale. Une telle extension n</w:t>
            </w:r>
            <w:r>
              <w:rPr>
                <w:rFonts w:cstheme="minorHAnsi"/>
                <w:lang w:val="fr-BE"/>
              </w:rPr>
              <w:t>'</w:t>
            </w:r>
            <w:r w:rsidRPr="00D41C14">
              <w:rPr>
                <w:rFonts w:cstheme="minorHAnsi"/>
                <w:lang w:val="fr-BE"/>
              </w:rPr>
              <w:t xml:space="preserve">est pas opposable aux tiers, </w:t>
            </w:r>
            <w:del w:id="2" w:author="Microsoft Office-gebruiker" w:date="2021-09-23T12:26:00Z">
              <w:r w:rsidRPr="00D41C14">
                <w:rPr>
                  <w:rFonts w:cstheme="minorHAnsi"/>
                  <w:lang w:val="fr-BE"/>
                </w:rPr>
                <w:delText>sauf si la société prouve que le tiers en ava</w:delText>
              </w:r>
              <w:r>
                <w:rPr>
                  <w:rFonts w:cstheme="minorHAnsi"/>
                  <w:lang w:val="fr-BE"/>
                </w:rPr>
                <w:delText>it connaissance ou ne pouvait l'</w:delText>
              </w:r>
              <w:r w:rsidRPr="00D41C14">
                <w:rPr>
                  <w:rFonts w:cstheme="minorHAnsi"/>
                  <w:lang w:val="fr-BE"/>
                </w:rPr>
                <w:delText>ignorer compte tenu des circonstances, sans que la seule publication des statuts suffise à constituer cette preuve.</w:delText>
              </w:r>
            </w:del>
          </w:p>
          <w:p w14:paraId="485A6E31" w14:textId="351D2695" w:rsidR="00BD699E" w:rsidRPr="009D1696" w:rsidRDefault="009D1696" w:rsidP="00BD699E">
            <w:pPr>
              <w:tabs>
                <w:tab w:val="left" w:pos="1155"/>
              </w:tabs>
              <w:spacing w:after="0" w:line="240" w:lineRule="auto"/>
              <w:jc w:val="both"/>
              <w:rPr>
                <w:ins w:id="3" w:author="Microsoft Office-gebruiker" w:date="2021-09-23T12:26:00Z"/>
                <w:rStyle w:val="Hyperlink"/>
                <w:rFonts w:cstheme="minorHAnsi"/>
                <w:lang w:val="fr-BE"/>
              </w:rPr>
            </w:pPr>
            <w:r>
              <w:rPr>
                <w:rFonts w:cstheme="minorHAnsi"/>
                <w:lang w:val="fr-BE"/>
              </w:rPr>
              <w:fldChar w:fldCharType="begin"/>
            </w:r>
            <w:r>
              <w:rPr>
                <w:rFonts w:cstheme="minorHAnsi"/>
                <w:lang w:val="fr-BE"/>
              </w:rPr>
              <w:instrText xml:space="preserve"> HYPERLINK  \l "_Amendement_69_bij_1" </w:instrText>
            </w:r>
            <w:r>
              <w:rPr>
                <w:rFonts w:cstheme="minorHAnsi"/>
                <w:lang w:val="fr-BE"/>
              </w:rPr>
              <w:fldChar w:fldCharType="separate"/>
            </w:r>
            <w:ins w:id="4" w:author="Microsoft Office-gebruiker" w:date="2021-09-23T12:26:00Z">
              <w:r w:rsidR="00BD699E" w:rsidRPr="009D1696">
                <w:rPr>
                  <w:rStyle w:val="Hyperlink"/>
                  <w:rFonts w:cstheme="minorHAnsi"/>
                  <w:lang w:val="fr-BE"/>
                </w:rPr>
                <w:t>même si elle est publiée.</w:t>
              </w:r>
            </w:ins>
          </w:p>
          <w:p w14:paraId="50422F5B" w14:textId="4A643BCA" w:rsidR="00BD699E" w:rsidRDefault="009D1696" w:rsidP="00BD699E">
            <w:pPr>
              <w:tabs>
                <w:tab w:val="left" w:pos="1155"/>
              </w:tabs>
              <w:spacing w:after="0" w:line="240" w:lineRule="auto"/>
              <w:jc w:val="both"/>
              <w:rPr>
                <w:rFonts w:cstheme="minorHAnsi"/>
                <w:lang w:val="fr-BE"/>
              </w:rPr>
            </w:pPr>
            <w:r>
              <w:rPr>
                <w:rFonts w:cstheme="minorHAnsi"/>
                <w:lang w:val="fr-BE"/>
              </w:rPr>
              <w:fldChar w:fldCharType="end"/>
            </w:r>
          </w:p>
          <w:p w14:paraId="7C4FB8BB" w14:textId="56BA5B60" w:rsidR="0035721C" w:rsidRPr="00BD699E" w:rsidRDefault="00BD699E" w:rsidP="00BD699E">
            <w:pPr>
              <w:jc w:val="both"/>
            </w:pPr>
            <w:r w:rsidRPr="00D41C14">
              <w:rPr>
                <w:rFonts w:cstheme="minorHAnsi"/>
                <w:lang w:val="fr-BE"/>
              </w:rPr>
              <w:t>§ 2. Les statuts ou, si les statu</w:t>
            </w:r>
            <w:r>
              <w:rPr>
                <w:rFonts w:cstheme="minorHAnsi"/>
                <w:lang w:val="fr-BE"/>
              </w:rPr>
              <w:t>ts le prévoient, un règlement d'</w:t>
            </w:r>
            <w:r w:rsidRPr="00D41C14">
              <w:rPr>
                <w:rFonts w:cstheme="minorHAnsi"/>
                <w:lang w:val="fr-BE"/>
              </w:rPr>
              <w:t xml:space="preserve">ordre intérieur, approuvé par une décision prise dans le respect des conditions de quorum et de majorité requises pour la modification des statuts, peuvent contenir  des dispositions supplémentaires et complémentaires concernant les droits des actionnaires et le fonctionnement de la société, y </w:t>
            </w:r>
            <w:r>
              <w:rPr>
                <w:rFonts w:cstheme="minorHAnsi"/>
                <w:lang w:val="fr-BE"/>
              </w:rPr>
              <w:t>compris les matières visées à l'</w:t>
            </w:r>
            <w:r w:rsidRPr="00D41C14">
              <w:rPr>
                <w:rFonts w:cstheme="minorHAnsi"/>
                <w:lang w:val="fr-BE"/>
              </w:rPr>
              <w:t>article 2:59, 2° et 3°.</w:t>
            </w:r>
          </w:p>
        </w:tc>
      </w:tr>
      <w:tr w:rsidR="0035721C" w:rsidRPr="00926575" w14:paraId="2914E9D6" w14:textId="77777777" w:rsidTr="00972C94">
        <w:trPr>
          <w:trHeight w:val="447"/>
        </w:trPr>
        <w:tc>
          <w:tcPr>
            <w:tcW w:w="1980" w:type="dxa"/>
          </w:tcPr>
          <w:p w14:paraId="4D18F8CA" w14:textId="77777777" w:rsidR="0035721C" w:rsidRDefault="0035721C" w:rsidP="00957D2E">
            <w:pPr>
              <w:spacing w:after="0" w:line="240" w:lineRule="auto"/>
              <w:jc w:val="both"/>
              <w:rPr>
                <w:rFonts w:cs="Calibri"/>
                <w:lang w:val="nl-BE"/>
              </w:rPr>
            </w:pPr>
            <w:r>
              <w:rPr>
                <w:rFonts w:cs="Calibri"/>
                <w:lang w:val="nl-BE"/>
              </w:rPr>
              <w:t>Wetsvoorstel 553</w:t>
            </w:r>
          </w:p>
        </w:tc>
        <w:tc>
          <w:tcPr>
            <w:tcW w:w="5953" w:type="dxa"/>
            <w:shd w:val="clear" w:color="auto" w:fill="auto"/>
          </w:tcPr>
          <w:p w14:paraId="520D3B31" w14:textId="77777777" w:rsidR="0035721C" w:rsidRPr="00D41C14" w:rsidRDefault="0035721C" w:rsidP="00957D2E">
            <w:pPr>
              <w:spacing w:after="0" w:line="240" w:lineRule="auto"/>
              <w:jc w:val="both"/>
              <w:rPr>
                <w:rFonts w:cstheme="minorHAnsi"/>
                <w:lang w:val="nl-NL"/>
              </w:rPr>
            </w:pPr>
            <w:r>
              <w:rPr>
                <w:rFonts w:cstheme="minorHAnsi"/>
                <w:lang w:val="nl-NL"/>
              </w:rPr>
              <w:t>/</w:t>
            </w:r>
          </w:p>
        </w:tc>
        <w:tc>
          <w:tcPr>
            <w:tcW w:w="5812" w:type="dxa"/>
            <w:shd w:val="clear" w:color="auto" w:fill="auto"/>
          </w:tcPr>
          <w:p w14:paraId="60A4B086" w14:textId="77777777" w:rsidR="0035721C" w:rsidRPr="00D41C14" w:rsidRDefault="0035721C" w:rsidP="00957D2E">
            <w:pPr>
              <w:spacing w:after="0" w:line="240" w:lineRule="auto"/>
              <w:jc w:val="both"/>
              <w:rPr>
                <w:rFonts w:cstheme="minorHAnsi"/>
                <w:lang w:val="fr-BE"/>
              </w:rPr>
            </w:pPr>
            <w:r>
              <w:rPr>
                <w:rFonts w:cstheme="minorHAnsi"/>
                <w:lang w:val="fr-BE"/>
              </w:rPr>
              <w:t>/</w:t>
            </w:r>
          </w:p>
        </w:tc>
      </w:tr>
      <w:tr w:rsidR="0035721C" w:rsidRPr="00926575" w14:paraId="03E48501" w14:textId="77777777" w:rsidTr="00972C94">
        <w:trPr>
          <w:trHeight w:val="411"/>
        </w:trPr>
        <w:tc>
          <w:tcPr>
            <w:tcW w:w="1980" w:type="dxa"/>
          </w:tcPr>
          <w:p w14:paraId="225B7276" w14:textId="77777777" w:rsidR="0035721C" w:rsidRDefault="0035721C" w:rsidP="00957D2E">
            <w:pPr>
              <w:spacing w:after="0" w:line="240" w:lineRule="auto"/>
              <w:jc w:val="both"/>
              <w:rPr>
                <w:rFonts w:cs="Calibri"/>
                <w:lang w:val="nl-BE"/>
              </w:rPr>
            </w:pPr>
            <w:r>
              <w:rPr>
                <w:rFonts w:cs="Calibri"/>
                <w:lang w:val="nl-BE"/>
              </w:rPr>
              <w:t>MvT 553</w:t>
            </w:r>
          </w:p>
        </w:tc>
        <w:tc>
          <w:tcPr>
            <w:tcW w:w="5953" w:type="dxa"/>
            <w:shd w:val="clear" w:color="auto" w:fill="auto"/>
          </w:tcPr>
          <w:p w14:paraId="2942E9CB" w14:textId="77777777" w:rsidR="0035721C" w:rsidRPr="00D41C14" w:rsidRDefault="0035721C" w:rsidP="00957D2E">
            <w:pPr>
              <w:spacing w:after="0" w:line="240" w:lineRule="auto"/>
              <w:jc w:val="both"/>
              <w:rPr>
                <w:rFonts w:cstheme="minorHAnsi"/>
                <w:lang w:val="nl-NL"/>
              </w:rPr>
            </w:pPr>
            <w:r>
              <w:rPr>
                <w:rFonts w:cstheme="minorHAnsi"/>
                <w:lang w:val="nl-NL"/>
              </w:rPr>
              <w:t>/</w:t>
            </w:r>
          </w:p>
        </w:tc>
        <w:tc>
          <w:tcPr>
            <w:tcW w:w="5812" w:type="dxa"/>
            <w:shd w:val="clear" w:color="auto" w:fill="auto"/>
          </w:tcPr>
          <w:p w14:paraId="070FCAD2" w14:textId="77777777" w:rsidR="0035721C" w:rsidRPr="00D41C14" w:rsidRDefault="0035721C" w:rsidP="00957D2E">
            <w:pPr>
              <w:spacing w:after="0" w:line="240" w:lineRule="auto"/>
              <w:jc w:val="both"/>
              <w:rPr>
                <w:rFonts w:cstheme="minorHAnsi"/>
                <w:lang w:val="fr-BE"/>
              </w:rPr>
            </w:pPr>
            <w:r>
              <w:rPr>
                <w:rFonts w:cstheme="minorHAnsi"/>
                <w:lang w:val="fr-BE"/>
              </w:rPr>
              <w:t>/</w:t>
            </w:r>
          </w:p>
        </w:tc>
      </w:tr>
      <w:tr w:rsidR="0035721C" w:rsidRPr="00926575" w14:paraId="35F3798B" w14:textId="77777777" w:rsidTr="00972C94">
        <w:trPr>
          <w:trHeight w:val="416"/>
        </w:trPr>
        <w:tc>
          <w:tcPr>
            <w:tcW w:w="1980" w:type="dxa"/>
          </w:tcPr>
          <w:p w14:paraId="70CF1901" w14:textId="77777777" w:rsidR="0035721C" w:rsidRDefault="0035721C" w:rsidP="00957D2E">
            <w:pPr>
              <w:spacing w:after="0" w:line="240" w:lineRule="auto"/>
              <w:jc w:val="both"/>
              <w:rPr>
                <w:rFonts w:cs="Calibri"/>
                <w:lang w:val="nl-BE"/>
              </w:rPr>
            </w:pPr>
            <w:r>
              <w:rPr>
                <w:rFonts w:cs="Calibri"/>
                <w:lang w:val="nl-BE"/>
              </w:rPr>
              <w:t>RvSt 553</w:t>
            </w:r>
          </w:p>
        </w:tc>
        <w:tc>
          <w:tcPr>
            <w:tcW w:w="5953" w:type="dxa"/>
            <w:shd w:val="clear" w:color="auto" w:fill="auto"/>
          </w:tcPr>
          <w:p w14:paraId="53FF2A8E" w14:textId="77777777" w:rsidR="0035721C" w:rsidRPr="00D41C14" w:rsidRDefault="0035721C" w:rsidP="00957D2E">
            <w:pPr>
              <w:spacing w:after="0" w:line="240" w:lineRule="auto"/>
              <w:jc w:val="both"/>
              <w:rPr>
                <w:rFonts w:cstheme="minorHAnsi"/>
                <w:lang w:val="nl-NL"/>
              </w:rPr>
            </w:pPr>
            <w:r>
              <w:rPr>
                <w:rFonts w:cstheme="minorHAnsi"/>
                <w:lang w:val="nl-NL"/>
              </w:rPr>
              <w:t>/</w:t>
            </w:r>
          </w:p>
        </w:tc>
        <w:tc>
          <w:tcPr>
            <w:tcW w:w="5812" w:type="dxa"/>
            <w:shd w:val="clear" w:color="auto" w:fill="auto"/>
          </w:tcPr>
          <w:p w14:paraId="7F1078B3" w14:textId="77777777" w:rsidR="0035721C" w:rsidRPr="00D41C14" w:rsidRDefault="0035721C" w:rsidP="00957D2E">
            <w:pPr>
              <w:spacing w:after="0" w:line="240" w:lineRule="auto"/>
              <w:jc w:val="both"/>
              <w:rPr>
                <w:rFonts w:cstheme="minorHAnsi"/>
                <w:lang w:val="fr-BE"/>
              </w:rPr>
            </w:pPr>
            <w:r>
              <w:rPr>
                <w:rFonts w:cstheme="minorHAnsi"/>
                <w:lang w:val="fr-BE"/>
              </w:rPr>
              <w:t>/</w:t>
            </w:r>
          </w:p>
        </w:tc>
      </w:tr>
      <w:tr w:rsidR="0035721C" w:rsidRPr="00863C96" w14:paraId="473F8019" w14:textId="77777777" w:rsidTr="00926575">
        <w:trPr>
          <w:trHeight w:val="803"/>
        </w:trPr>
        <w:tc>
          <w:tcPr>
            <w:tcW w:w="1980" w:type="dxa"/>
          </w:tcPr>
          <w:p w14:paraId="588A8F8E" w14:textId="77777777" w:rsidR="0035721C" w:rsidRDefault="0035721C" w:rsidP="00261277">
            <w:pPr>
              <w:pStyle w:val="Kop1"/>
              <w:rPr>
                <w:lang w:val="nl-BE"/>
              </w:rPr>
            </w:pPr>
            <w:bookmarkStart w:id="5" w:name="_Amendement_69_bij"/>
            <w:bookmarkStart w:id="6" w:name="_Amendement_69_bij_1"/>
            <w:bookmarkEnd w:id="5"/>
            <w:bookmarkEnd w:id="6"/>
            <w:r>
              <w:rPr>
                <w:lang w:val="nl-BE"/>
              </w:rPr>
              <w:lastRenderedPageBreak/>
              <w:t xml:space="preserve">Amendement </w:t>
            </w:r>
            <w:r w:rsidR="00863C96">
              <w:rPr>
                <w:lang w:val="nl-BE"/>
              </w:rPr>
              <w:t xml:space="preserve">69 </w:t>
            </w:r>
            <w:r>
              <w:rPr>
                <w:lang w:val="nl-BE"/>
              </w:rPr>
              <w:t>bij 553</w:t>
            </w:r>
          </w:p>
        </w:tc>
        <w:tc>
          <w:tcPr>
            <w:tcW w:w="5953" w:type="dxa"/>
            <w:shd w:val="clear" w:color="auto" w:fill="auto"/>
          </w:tcPr>
          <w:p w14:paraId="56B20E0E" w14:textId="77777777" w:rsidR="0035721C" w:rsidRPr="005B4768" w:rsidRDefault="0035721C" w:rsidP="00957D2E">
            <w:pPr>
              <w:spacing w:after="0" w:line="240" w:lineRule="auto"/>
              <w:jc w:val="both"/>
              <w:rPr>
                <w:rFonts w:cstheme="minorHAnsi"/>
                <w:u w:val="single"/>
                <w:lang w:val="nl-BE"/>
              </w:rPr>
            </w:pPr>
            <w:r w:rsidRPr="005B4768">
              <w:rPr>
                <w:rFonts w:cstheme="minorHAnsi"/>
                <w:u w:val="single"/>
                <w:lang w:val="nl-BE"/>
              </w:rPr>
              <w:t>Artikel 9</w:t>
            </w:r>
            <w:r>
              <w:rPr>
                <w:rFonts w:cstheme="minorHAnsi"/>
                <w:u w:val="single"/>
                <w:lang w:val="nl-BE"/>
              </w:rPr>
              <w:t>8</w:t>
            </w:r>
            <w:r w:rsidRPr="005B4768">
              <w:rPr>
                <w:rFonts w:cstheme="minorHAnsi"/>
                <w:u w:val="single"/>
                <w:lang w:val="nl-BE"/>
              </w:rPr>
              <w:t>/1 (nieuw)</w:t>
            </w:r>
          </w:p>
          <w:p w14:paraId="07D21644" w14:textId="77777777" w:rsidR="0035721C" w:rsidRPr="005B4768" w:rsidRDefault="0035721C" w:rsidP="00957D2E">
            <w:pPr>
              <w:spacing w:after="0" w:line="240" w:lineRule="auto"/>
              <w:jc w:val="both"/>
              <w:rPr>
                <w:rFonts w:cstheme="minorHAnsi"/>
                <w:u w:val="single"/>
                <w:lang w:val="nl-BE"/>
              </w:rPr>
            </w:pPr>
          </w:p>
          <w:p w14:paraId="21ACE6C0" w14:textId="77777777" w:rsidR="0035721C" w:rsidRPr="005B4768" w:rsidRDefault="0035721C" w:rsidP="00957D2E">
            <w:pPr>
              <w:spacing w:after="0" w:line="240" w:lineRule="auto"/>
              <w:jc w:val="both"/>
              <w:rPr>
                <w:rFonts w:cstheme="minorHAnsi"/>
                <w:lang w:val="nl-BE"/>
              </w:rPr>
            </w:pPr>
            <w:r w:rsidRPr="005B4768">
              <w:rPr>
                <w:rFonts w:cstheme="minorHAnsi"/>
                <w:lang w:val="nl-BE"/>
              </w:rPr>
              <w:t>Een artikel 9</w:t>
            </w:r>
            <w:r>
              <w:rPr>
                <w:rFonts w:cstheme="minorHAnsi"/>
                <w:lang w:val="nl-BE"/>
              </w:rPr>
              <w:t>8</w:t>
            </w:r>
            <w:r w:rsidRPr="005B4768">
              <w:rPr>
                <w:rFonts w:cstheme="minorHAnsi"/>
                <w:lang w:val="nl-BE"/>
              </w:rPr>
              <w:t>/1 invoegen, luidende:</w:t>
            </w:r>
          </w:p>
          <w:p w14:paraId="011D2880" w14:textId="77777777" w:rsidR="0035721C" w:rsidRPr="005B4768" w:rsidRDefault="0035721C" w:rsidP="00957D2E">
            <w:pPr>
              <w:spacing w:after="0" w:line="240" w:lineRule="auto"/>
              <w:jc w:val="both"/>
              <w:rPr>
                <w:rFonts w:cstheme="minorHAnsi"/>
                <w:lang w:val="nl-BE"/>
              </w:rPr>
            </w:pPr>
          </w:p>
          <w:p w14:paraId="56A75452" w14:textId="77777777" w:rsidR="0035721C" w:rsidRPr="005B4768" w:rsidRDefault="0035721C" w:rsidP="00957D2E">
            <w:pPr>
              <w:spacing w:after="0" w:line="240" w:lineRule="auto"/>
              <w:jc w:val="both"/>
              <w:rPr>
                <w:rFonts w:cstheme="minorHAnsi"/>
                <w:lang w:val="nl-BE"/>
              </w:rPr>
            </w:pPr>
            <w:r w:rsidRPr="005B4768">
              <w:rPr>
                <w:rFonts w:cstheme="minorHAnsi"/>
                <w:lang w:val="nl-BE"/>
              </w:rPr>
              <w:t>“Art. 9</w:t>
            </w:r>
            <w:r>
              <w:rPr>
                <w:rFonts w:cstheme="minorHAnsi"/>
                <w:lang w:val="nl-BE"/>
              </w:rPr>
              <w:t>8</w:t>
            </w:r>
            <w:r w:rsidRPr="005B4768">
              <w:rPr>
                <w:rFonts w:cstheme="minorHAnsi"/>
                <w:lang w:val="nl-BE"/>
              </w:rPr>
              <w:t>/1. In artikel 6:69, § 1, tweede lid, van hetzelfde Wetboek worden de woorden “tenzij de vennootschap bewijst dat de derde daarvan op de hoogte was of er, gezien de omstandigheden, niet onkundig van kon zijn; bekendmaking van de statuten alleen is echter geen voldoende bewijs” vervangen door de woorden “ook al is ze openbaar gemaakt”.</w:t>
            </w:r>
          </w:p>
          <w:p w14:paraId="6C5AB2DE" w14:textId="77777777" w:rsidR="0035721C" w:rsidRPr="005B4768" w:rsidRDefault="0035721C" w:rsidP="00957D2E">
            <w:pPr>
              <w:spacing w:after="0" w:line="240" w:lineRule="auto"/>
              <w:jc w:val="both"/>
              <w:rPr>
                <w:rFonts w:cstheme="minorHAnsi"/>
                <w:u w:val="single"/>
                <w:lang w:val="nl-BE"/>
              </w:rPr>
            </w:pPr>
          </w:p>
          <w:p w14:paraId="6E8CD539" w14:textId="77777777" w:rsidR="0035721C" w:rsidRPr="00972C94" w:rsidRDefault="00972C94" w:rsidP="00957D2E">
            <w:pPr>
              <w:spacing w:after="0" w:line="240" w:lineRule="auto"/>
              <w:jc w:val="both"/>
              <w:rPr>
                <w:rFonts w:cstheme="minorHAnsi"/>
                <w:lang w:val="nl-BE"/>
              </w:rPr>
            </w:pPr>
            <w:r>
              <w:rPr>
                <w:rFonts w:cstheme="minorHAnsi"/>
                <w:lang w:val="nl-BE"/>
              </w:rPr>
              <w:t>VERANTWOORDING</w:t>
            </w:r>
          </w:p>
          <w:p w14:paraId="2BDCDF2C" w14:textId="77777777" w:rsidR="0035721C" w:rsidRPr="005B4768" w:rsidRDefault="0035721C" w:rsidP="00957D2E">
            <w:pPr>
              <w:spacing w:after="0" w:line="240" w:lineRule="auto"/>
              <w:jc w:val="both"/>
              <w:rPr>
                <w:rFonts w:cstheme="minorHAnsi"/>
                <w:u w:val="single"/>
                <w:lang w:val="nl-BE"/>
              </w:rPr>
            </w:pPr>
          </w:p>
          <w:p w14:paraId="536A7160" w14:textId="77777777" w:rsidR="0035721C" w:rsidRPr="007B10CB" w:rsidRDefault="0035721C" w:rsidP="00957D2E">
            <w:pPr>
              <w:spacing w:after="0" w:line="240" w:lineRule="auto"/>
              <w:jc w:val="both"/>
              <w:rPr>
                <w:rFonts w:cstheme="minorHAnsi"/>
                <w:lang w:val="nl-BE"/>
              </w:rPr>
            </w:pPr>
            <w:r w:rsidRPr="005B4768">
              <w:rPr>
                <w:rFonts w:cstheme="minorHAnsi"/>
                <w:lang w:val="nl-BE"/>
              </w:rPr>
              <w:t>Het amendement beoogt een betere consistentie met de bepalingen over het bestuursorgaan.</w:t>
            </w:r>
          </w:p>
        </w:tc>
        <w:tc>
          <w:tcPr>
            <w:tcW w:w="5812" w:type="dxa"/>
            <w:shd w:val="clear" w:color="auto" w:fill="auto"/>
          </w:tcPr>
          <w:p w14:paraId="358C5A46" w14:textId="77777777" w:rsidR="0035721C" w:rsidRPr="005B4768" w:rsidRDefault="0035721C" w:rsidP="00957D2E">
            <w:pPr>
              <w:autoSpaceDE w:val="0"/>
              <w:autoSpaceDN w:val="0"/>
              <w:adjustRightInd w:val="0"/>
              <w:spacing w:after="0" w:line="240" w:lineRule="auto"/>
              <w:jc w:val="both"/>
              <w:rPr>
                <w:rFonts w:cstheme="minorHAnsi"/>
                <w:u w:val="single"/>
                <w:lang w:val="fr-BE"/>
              </w:rPr>
            </w:pPr>
            <w:r w:rsidRPr="005B4768">
              <w:rPr>
                <w:rFonts w:cstheme="minorHAnsi"/>
                <w:u w:val="single"/>
                <w:lang w:val="fr-BE"/>
              </w:rPr>
              <w:t>Article 9</w:t>
            </w:r>
            <w:r>
              <w:rPr>
                <w:rFonts w:cstheme="minorHAnsi"/>
                <w:u w:val="single"/>
                <w:lang w:val="fr-BE"/>
              </w:rPr>
              <w:t>8</w:t>
            </w:r>
            <w:r w:rsidRPr="005B4768">
              <w:rPr>
                <w:rFonts w:cstheme="minorHAnsi"/>
                <w:u w:val="single"/>
                <w:lang w:val="fr-BE"/>
              </w:rPr>
              <w:t>/1 (nouveau)</w:t>
            </w:r>
          </w:p>
          <w:p w14:paraId="64700692" w14:textId="77777777" w:rsidR="0035721C" w:rsidRPr="005B4768" w:rsidRDefault="0035721C" w:rsidP="00957D2E">
            <w:pPr>
              <w:autoSpaceDE w:val="0"/>
              <w:autoSpaceDN w:val="0"/>
              <w:adjustRightInd w:val="0"/>
              <w:spacing w:after="0" w:line="240" w:lineRule="auto"/>
              <w:jc w:val="both"/>
              <w:rPr>
                <w:rFonts w:cstheme="minorHAnsi"/>
                <w:lang w:val="fr-BE"/>
              </w:rPr>
            </w:pPr>
          </w:p>
          <w:p w14:paraId="38B8F265" w14:textId="77777777" w:rsidR="0035721C" w:rsidRPr="005B4768" w:rsidRDefault="0035721C" w:rsidP="00957D2E">
            <w:pPr>
              <w:autoSpaceDE w:val="0"/>
              <w:autoSpaceDN w:val="0"/>
              <w:adjustRightInd w:val="0"/>
              <w:spacing w:after="0" w:line="240" w:lineRule="auto"/>
              <w:jc w:val="both"/>
              <w:rPr>
                <w:rFonts w:cstheme="minorHAnsi"/>
                <w:lang w:val="fr-BE"/>
              </w:rPr>
            </w:pPr>
            <w:r w:rsidRPr="005B4768">
              <w:rPr>
                <w:rFonts w:cstheme="minorHAnsi"/>
                <w:lang w:val="fr-BE"/>
              </w:rPr>
              <w:t>Insérer un article 9</w:t>
            </w:r>
            <w:r>
              <w:rPr>
                <w:rFonts w:cstheme="minorHAnsi"/>
                <w:lang w:val="fr-BE"/>
              </w:rPr>
              <w:t>8</w:t>
            </w:r>
            <w:r w:rsidRPr="005B4768">
              <w:rPr>
                <w:rFonts w:cstheme="minorHAnsi"/>
                <w:lang w:val="fr-BE"/>
              </w:rPr>
              <w:t>/1 rédigé comme suit:</w:t>
            </w:r>
          </w:p>
          <w:p w14:paraId="2A37E0FD" w14:textId="77777777" w:rsidR="0035721C" w:rsidRPr="005B4768" w:rsidRDefault="0035721C" w:rsidP="00957D2E">
            <w:pPr>
              <w:autoSpaceDE w:val="0"/>
              <w:autoSpaceDN w:val="0"/>
              <w:adjustRightInd w:val="0"/>
              <w:spacing w:after="0" w:line="240" w:lineRule="auto"/>
              <w:jc w:val="both"/>
              <w:rPr>
                <w:rFonts w:cstheme="minorHAnsi"/>
                <w:lang w:val="fr-BE"/>
              </w:rPr>
            </w:pPr>
          </w:p>
          <w:p w14:paraId="3CBF0AA6" w14:textId="77777777" w:rsidR="0035721C" w:rsidRPr="005B4768" w:rsidRDefault="0035721C" w:rsidP="00957D2E">
            <w:pPr>
              <w:autoSpaceDE w:val="0"/>
              <w:autoSpaceDN w:val="0"/>
              <w:adjustRightInd w:val="0"/>
              <w:spacing w:after="0" w:line="240" w:lineRule="auto"/>
              <w:jc w:val="both"/>
              <w:rPr>
                <w:rFonts w:cstheme="minorHAnsi"/>
                <w:lang w:val="fr-BE"/>
              </w:rPr>
            </w:pPr>
            <w:r w:rsidRPr="005B4768">
              <w:rPr>
                <w:rFonts w:cstheme="minorHAnsi"/>
                <w:lang w:val="fr-BE"/>
              </w:rPr>
              <w:t>« Art. 9</w:t>
            </w:r>
            <w:r>
              <w:rPr>
                <w:rFonts w:cstheme="minorHAnsi"/>
                <w:lang w:val="fr-BE"/>
              </w:rPr>
              <w:t>8</w:t>
            </w:r>
            <w:r w:rsidRPr="005B4768">
              <w:rPr>
                <w:rFonts w:cstheme="minorHAnsi"/>
                <w:lang w:val="fr-BE"/>
              </w:rPr>
              <w:t>/1. Dans l’article 6:69, § 1</w:t>
            </w:r>
            <w:r w:rsidRPr="005B4768">
              <w:rPr>
                <w:rFonts w:cstheme="minorHAnsi"/>
                <w:vertAlign w:val="superscript"/>
                <w:lang w:val="fr-BE"/>
              </w:rPr>
              <w:t>er</w:t>
            </w:r>
            <w:r w:rsidRPr="005B4768">
              <w:rPr>
                <w:rFonts w:cstheme="minorHAnsi"/>
                <w:lang w:val="fr-BE"/>
              </w:rPr>
              <w:t>, alinéa 2, du même Code, les mots « sauf si la société prouve que le tiers en avait connaissance ou ne pouvait l'ignorer compte tenu des circonstances, sans que la seule publication des statuts suffise à constituer cette preuve » sont remplacés par les mots « même si elle est publiée ».</w:t>
            </w:r>
          </w:p>
          <w:p w14:paraId="080859C0" w14:textId="77777777" w:rsidR="0035721C" w:rsidRPr="0028499E" w:rsidRDefault="0035721C" w:rsidP="00957D2E">
            <w:pPr>
              <w:autoSpaceDE w:val="0"/>
              <w:autoSpaceDN w:val="0"/>
              <w:adjustRightInd w:val="0"/>
              <w:spacing w:after="0" w:line="240" w:lineRule="auto"/>
              <w:jc w:val="both"/>
              <w:rPr>
                <w:rFonts w:cstheme="minorHAnsi"/>
                <w:lang w:val="fr-BE"/>
              </w:rPr>
            </w:pPr>
          </w:p>
          <w:p w14:paraId="4367CD40" w14:textId="77777777" w:rsidR="0035721C" w:rsidRPr="00972C94" w:rsidRDefault="00972C94" w:rsidP="00957D2E">
            <w:pPr>
              <w:autoSpaceDE w:val="0"/>
              <w:autoSpaceDN w:val="0"/>
              <w:adjustRightInd w:val="0"/>
              <w:spacing w:after="0" w:line="240" w:lineRule="auto"/>
              <w:jc w:val="both"/>
              <w:rPr>
                <w:rFonts w:cstheme="minorHAnsi"/>
                <w:lang w:val="fr-BE"/>
              </w:rPr>
            </w:pPr>
            <w:r>
              <w:rPr>
                <w:rFonts w:cstheme="minorHAnsi"/>
                <w:lang w:val="fr-BE"/>
              </w:rPr>
              <w:t>JUSTIFICATION</w:t>
            </w:r>
          </w:p>
          <w:p w14:paraId="0039FA6D" w14:textId="77777777" w:rsidR="0035721C" w:rsidRPr="0028499E" w:rsidRDefault="0035721C" w:rsidP="00957D2E">
            <w:pPr>
              <w:autoSpaceDE w:val="0"/>
              <w:autoSpaceDN w:val="0"/>
              <w:adjustRightInd w:val="0"/>
              <w:spacing w:after="0" w:line="240" w:lineRule="auto"/>
              <w:jc w:val="both"/>
              <w:rPr>
                <w:rFonts w:cstheme="minorHAnsi"/>
                <w:lang w:val="fr-BE"/>
              </w:rPr>
            </w:pPr>
          </w:p>
          <w:p w14:paraId="4B48E9D5" w14:textId="77777777" w:rsidR="0035721C" w:rsidRPr="005B4768" w:rsidRDefault="0035721C" w:rsidP="00957D2E">
            <w:pPr>
              <w:autoSpaceDE w:val="0"/>
              <w:autoSpaceDN w:val="0"/>
              <w:adjustRightInd w:val="0"/>
              <w:spacing w:after="0" w:line="240" w:lineRule="auto"/>
              <w:jc w:val="both"/>
              <w:rPr>
                <w:rFonts w:cstheme="minorHAnsi"/>
                <w:lang w:val="fr-BE"/>
              </w:rPr>
            </w:pPr>
            <w:r w:rsidRPr="005B4768">
              <w:rPr>
                <w:rFonts w:cstheme="minorHAnsi"/>
                <w:lang w:val="fr-BE"/>
              </w:rPr>
              <w:t>L’amendement vise une meilleure cohérence avec les dispositions concernant l’organe d’administration.</w:t>
            </w:r>
          </w:p>
        </w:tc>
      </w:tr>
      <w:tr w:rsidR="0035721C" w:rsidRPr="00863C96" w14:paraId="6C1A2972" w14:textId="77777777" w:rsidTr="00926575">
        <w:trPr>
          <w:trHeight w:val="803"/>
        </w:trPr>
        <w:tc>
          <w:tcPr>
            <w:tcW w:w="1980" w:type="dxa"/>
          </w:tcPr>
          <w:p w14:paraId="6A2220A3" w14:textId="77777777" w:rsidR="0035721C" w:rsidRDefault="0035721C" w:rsidP="00957D2E">
            <w:pPr>
              <w:spacing w:after="0" w:line="240" w:lineRule="auto"/>
              <w:jc w:val="both"/>
              <w:rPr>
                <w:rFonts w:cs="Calibri"/>
                <w:lang w:val="nl-BE"/>
              </w:rPr>
            </w:pPr>
            <w:r>
              <w:rPr>
                <w:rFonts w:cs="Calibri"/>
                <w:lang w:val="nl-BE"/>
              </w:rPr>
              <w:t>WVV</w:t>
            </w:r>
          </w:p>
        </w:tc>
        <w:tc>
          <w:tcPr>
            <w:tcW w:w="5953" w:type="dxa"/>
            <w:shd w:val="clear" w:color="auto" w:fill="auto"/>
          </w:tcPr>
          <w:p w14:paraId="3A4AFA16" w14:textId="6F6ECD42" w:rsidR="0035721C" w:rsidRPr="001C1788" w:rsidRDefault="001C1788" w:rsidP="00957D2E">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35721C" w:rsidRPr="001C1788">
              <w:rPr>
                <w:rStyle w:val="Hyperlink"/>
                <w:rFonts w:cstheme="minorHAnsi"/>
                <w:lang w:val="nl-NL"/>
              </w:rPr>
              <w:t>§ 1. De algemene vergadering van aandeelhouders oefent de bevoegdheden uit die dit wetboek haar toewijst.</w:t>
            </w:r>
          </w:p>
          <w:p w14:paraId="6968F4E8" w14:textId="77777777" w:rsidR="0035721C" w:rsidRPr="001C1788" w:rsidRDefault="0035721C" w:rsidP="00957D2E">
            <w:pPr>
              <w:spacing w:after="0" w:line="240" w:lineRule="auto"/>
              <w:jc w:val="both"/>
              <w:rPr>
                <w:rStyle w:val="Hyperlink"/>
                <w:rFonts w:cstheme="minorHAnsi"/>
                <w:lang w:val="nl-BE"/>
              </w:rPr>
            </w:pPr>
          </w:p>
          <w:p w14:paraId="7A885D17" w14:textId="77777777" w:rsidR="0035721C" w:rsidRPr="001C1788" w:rsidRDefault="0035721C" w:rsidP="00957D2E">
            <w:pPr>
              <w:pStyle w:val="Geenafstand"/>
              <w:jc w:val="both"/>
              <w:rPr>
                <w:rStyle w:val="Hyperlink"/>
                <w:rFonts w:cstheme="minorHAnsi"/>
                <w:lang w:val="nl-NL"/>
              </w:rPr>
            </w:pPr>
            <w:r w:rsidRPr="001C1788">
              <w:rPr>
                <w:rStyle w:val="Hyperlink"/>
                <w:rFonts w:cstheme="minorHAnsi"/>
                <w:lang w:val="nl-NL"/>
              </w:rPr>
              <w:t>De statuten kunnen de bevoegdheden van de algemene vergadering uitbreiden. Zodanige uitbreiding kan niet aan derden worden tegengeworpen, tenzij de vennootschap bewijst dat de derde daarvan op de hoogte was of er, gezien de omstandigheden, niet onkundig van kon zijn; bekendmaking van de statuten alleen is echter geen voldoende bewijs.</w:t>
            </w:r>
          </w:p>
          <w:p w14:paraId="5C684260" w14:textId="77777777" w:rsidR="0035721C" w:rsidRPr="001C1788" w:rsidRDefault="0035721C" w:rsidP="00957D2E">
            <w:pPr>
              <w:pStyle w:val="Geenafstand"/>
              <w:jc w:val="both"/>
              <w:rPr>
                <w:rStyle w:val="Hyperlink"/>
                <w:rFonts w:cstheme="minorHAnsi"/>
                <w:lang w:val="nl-NL"/>
              </w:rPr>
            </w:pPr>
          </w:p>
          <w:p w14:paraId="26C74301" w14:textId="71DF9C56" w:rsidR="0035721C" w:rsidRPr="008D720C" w:rsidRDefault="0035721C" w:rsidP="00957D2E">
            <w:pPr>
              <w:spacing w:after="0" w:line="240" w:lineRule="auto"/>
              <w:jc w:val="both"/>
              <w:rPr>
                <w:rFonts w:cstheme="minorHAnsi"/>
                <w:lang w:val="nl-BE"/>
              </w:rPr>
            </w:pPr>
            <w:r w:rsidRPr="001C1788">
              <w:rPr>
                <w:rStyle w:val="Hyperlink"/>
                <w:rFonts w:cstheme="minorHAnsi"/>
                <w:lang w:val="nl-NL"/>
              </w:rPr>
              <w:t>§ 2. De statuten of, mits de statuten dat bepalen, een intern reglement, goedgekeurd door een besluit genomen met naleving van de aanwezigheids- en meerderheidsvereisten voor een statutenwijziging, kunnen bijkomende en aanvullende bepalingen bevatten over de rechten van de aandeelhouders en de werking van de vennootschap, met inbegrip van de materies bedoeld in artikel 2:59, 2° en 3°.</w:t>
            </w:r>
            <w:r w:rsidR="001C1788">
              <w:rPr>
                <w:rFonts w:cstheme="minorHAnsi"/>
                <w:lang w:val="nl-NL"/>
              </w:rPr>
              <w:fldChar w:fldCharType="end"/>
            </w:r>
          </w:p>
        </w:tc>
        <w:tc>
          <w:tcPr>
            <w:tcW w:w="5812" w:type="dxa"/>
            <w:shd w:val="clear" w:color="auto" w:fill="auto"/>
          </w:tcPr>
          <w:p w14:paraId="456246F1" w14:textId="2CD9350A" w:rsidR="0035721C" w:rsidRPr="001C1788" w:rsidRDefault="001C1788" w:rsidP="00957D2E">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35721C" w:rsidRPr="001C1788">
              <w:rPr>
                <w:rStyle w:val="Hyperlink"/>
                <w:rFonts w:cstheme="minorHAnsi"/>
                <w:lang w:val="fr-BE"/>
              </w:rPr>
              <w:t>§ 1</w:t>
            </w:r>
            <w:r w:rsidR="0035721C" w:rsidRPr="001C1788">
              <w:rPr>
                <w:rStyle w:val="Hyperlink"/>
                <w:rFonts w:cstheme="minorHAnsi"/>
                <w:vertAlign w:val="superscript"/>
                <w:lang w:val="fr-BE"/>
              </w:rPr>
              <w:t>er</w:t>
            </w:r>
            <w:r w:rsidR="00FB0C61" w:rsidRPr="001C1788">
              <w:rPr>
                <w:rStyle w:val="Hyperlink"/>
                <w:rFonts w:cstheme="minorHAnsi"/>
                <w:lang w:val="fr-BE"/>
              </w:rPr>
              <w:t>. L'</w:t>
            </w:r>
            <w:r w:rsidR="0035721C" w:rsidRPr="001C1788">
              <w:rPr>
                <w:rStyle w:val="Hyperlink"/>
                <w:rFonts w:cstheme="minorHAnsi"/>
                <w:lang w:val="fr-BE"/>
              </w:rPr>
              <w:t>assemblée générale des actionnaires exerce les pouvoirs que lui confère le présent code.</w:t>
            </w:r>
          </w:p>
          <w:p w14:paraId="664873A0" w14:textId="77777777" w:rsidR="0035721C" w:rsidRPr="001C1788" w:rsidRDefault="0035721C" w:rsidP="00957D2E">
            <w:pPr>
              <w:pStyle w:val="Geenafstand"/>
              <w:jc w:val="both"/>
              <w:rPr>
                <w:rStyle w:val="Hyperlink"/>
                <w:rFonts w:cstheme="minorHAnsi"/>
                <w:lang w:val="fr-BE"/>
              </w:rPr>
            </w:pPr>
          </w:p>
          <w:p w14:paraId="0488A66F" w14:textId="240BE937" w:rsidR="0035721C" w:rsidRPr="001C1788" w:rsidRDefault="0035721C" w:rsidP="00957D2E">
            <w:pPr>
              <w:pStyle w:val="Geenafstand"/>
              <w:jc w:val="both"/>
              <w:rPr>
                <w:rStyle w:val="Hyperlink"/>
                <w:rFonts w:cstheme="minorHAnsi"/>
                <w:lang w:val="fr-BE"/>
              </w:rPr>
            </w:pPr>
            <w:r w:rsidRPr="001C1788">
              <w:rPr>
                <w:rStyle w:val="Hyperlink"/>
                <w:rFonts w:cstheme="minorHAnsi"/>
                <w:lang w:val="fr-BE"/>
              </w:rPr>
              <w:t>Les statuts pe</w:t>
            </w:r>
            <w:r w:rsidR="00FB0C61" w:rsidRPr="001C1788">
              <w:rPr>
                <w:rStyle w:val="Hyperlink"/>
                <w:rFonts w:cstheme="minorHAnsi"/>
                <w:lang w:val="fr-BE"/>
              </w:rPr>
              <w:t>uvent étendre les pouvoirs de l'</w:t>
            </w:r>
            <w:r w:rsidRPr="001C1788">
              <w:rPr>
                <w:rStyle w:val="Hyperlink"/>
                <w:rFonts w:cstheme="minorHAnsi"/>
                <w:lang w:val="fr-BE"/>
              </w:rPr>
              <w:t xml:space="preserve">assemblée </w:t>
            </w:r>
            <w:r w:rsidR="00FB0C61" w:rsidRPr="001C1788">
              <w:rPr>
                <w:rStyle w:val="Hyperlink"/>
                <w:rFonts w:cstheme="minorHAnsi"/>
                <w:lang w:val="fr-BE"/>
              </w:rPr>
              <w:t>générale. Une telle extension n'</w:t>
            </w:r>
            <w:r w:rsidRPr="001C1788">
              <w:rPr>
                <w:rStyle w:val="Hyperlink"/>
                <w:rFonts w:cstheme="minorHAnsi"/>
                <w:lang w:val="fr-BE"/>
              </w:rPr>
              <w:t>est pas opposable aux tiers, sauf si la société prouve que le tiers en ava</w:t>
            </w:r>
            <w:r w:rsidR="00FB0C61" w:rsidRPr="001C1788">
              <w:rPr>
                <w:rStyle w:val="Hyperlink"/>
                <w:rFonts w:cstheme="minorHAnsi"/>
                <w:lang w:val="fr-BE"/>
              </w:rPr>
              <w:t>it connaissance ou ne pouvait l'</w:t>
            </w:r>
            <w:r w:rsidRPr="001C1788">
              <w:rPr>
                <w:rStyle w:val="Hyperlink"/>
                <w:rFonts w:cstheme="minorHAnsi"/>
                <w:lang w:val="fr-BE"/>
              </w:rPr>
              <w:t>ignorer compte tenu des circonstances, sans que la seule publication des statuts suffise à constituer cette preuve.</w:t>
            </w:r>
          </w:p>
          <w:p w14:paraId="0965939E" w14:textId="77777777" w:rsidR="0035721C" w:rsidRPr="001C1788" w:rsidRDefault="0035721C" w:rsidP="00957D2E">
            <w:pPr>
              <w:pStyle w:val="Geenafstand"/>
              <w:jc w:val="both"/>
              <w:rPr>
                <w:rStyle w:val="Hyperlink"/>
                <w:rFonts w:cstheme="minorHAnsi"/>
                <w:lang w:val="fr-BE"/>
              </w:rPr>
            </w:pPr>
          </w:p>
          <w:p w14:paraId="18DCDD15" w14:textId="2F81CFB3" w:rsidR="0035721C" w:rsidRPr="008D720C" w:rsidRDefault="0035721C" w:rsidP="00957D2E">
            <w:pPr>
              <w:tabs>
                <w:tab w:val="left" w:pos="1155"/>
              </w:tabs>
              <w:spacing w:after="0" w:line="240" w:lineRule="auto"/>
              <w:jc w:val="both"/>
              <w:rPr>
                <w:rFonts w:cstheme="minorHAnsi"/>
                <w:lang w:val="fr-BE"/>
              </w:rPr>
            </w:pPr>
            <w:r w:rsidRPr="001C1788">
              <w:rPr>
                <w:rStyle w:val="Hyperlink"/>
                <w:rFonts w:cstheme="minorHAnsi"/>
                <w:lang w:val="fr-BE"/>
              </w:rPr>
              <w:t>§ 2. Les statuts ou, si les statu</w:t>
            </w:r>
            <w:r w:rsidR="00FB0C61" w:rsidRPr="001C1788">
              <w:rPr>
                <w:rStyle w:val="Hyperlink"/>
                <w:rFonts w:cstheme="minorHAnsi"/>
                <w:lang w:val="fr-BE"/>
              </w:rPr>
              <w:t>ts le prévoient, un règlement d'</w:t>
            </w:r>
            <w:r w:rsidRPr="001C1788">
              <w:rPr>
                <w:rStyle w:val="Hyperlink"/>
                <w:rFonts w:cstheme="minorHAnsi"/>
                <w:lang w:val="fr-BE"/>
              </w:rPr>
              <w:t xml:space="preserve">ordre intérieur, approuvé par une décision prise dans le respect des conditions de quorum et de majorité requises pour la modification des statuts, peuvent contenir  des dispositions supplémentaires et complémentaires concernant les droits des actionnaires et le fonctionnement de la société, y </w:t>
            </w:r>
            <w:r w:rsidR="00FB0C61" w:rsidRPr="001C1788">
              <w:rPr>
                <w:rStyle w:val="Hyperlink"/>
                <w:rFonts w:cstheme="minorHAnsi"/>
                <w:lang w:val="fr-BE"/>
              </w:rPr>
              <w:t>compris les matières visées à l'</w:t>
            </w:r>
            <w:r w:rsidRPr="001C1788">
              <w:rPr>
                <w:rStyle w:val="Hyperlink"/>
                <w:rFonts w:cstheme="minorHAnsi"/>
                <w:lang w:val="fr-BE"/>
              </w:rPr>
              <w:t>article 2:59, 2° et 3°.</w:t>
            </w:r>
            <w:r w:rsidR="001C1788">
              <w:rPr>
                <w:rFonts w:cstheme="minorHAnsi"/>
                <w:lang w:val="fr-BE"/>
              </w:rPr>
              <w:fldChar w:fldCharType="end"/>
            </w:r>
            <w:bookmarkStart w:id="7" w:name="_GoBack"/>
            <w:bookmarkEnd w:id="7"/>
          </w:p>
        </w:tc>
      </w:tr>
      <w:tr w:rsidR="002C0EB4" w:rsidRPr="00863C96" w14:paraId="773173CD" w14:textId="77777777" w:rsidTr="002C0EB4">
        <w:trPr>
          <w:trHeight w:val="450"/>
        </w:trPr>
        <w:tc>
          <w:tcPr>
            <w:tcW w:w="1980" w:type="dxa"/>
          </w:tcPr>
          <w:p w14:paraId="62D8B557" w14:textId="79087CF2" w:rsidR="002C0EB4" w:rsidRDefault="002C0EB4" w:rsidP="00957D2E">
            <w:pPr>
              <w:spacing w:after="0" w:line="240" w:lineRule="auto"/>
              <w:jc w:val="both"/>
              <w:rPr>
                <w:rFonts w:cs="Calibri"/>
                <w:lang w:val="nl-BE"/>
              </w:rPr>
            </w:pPr>
            <w:proofErr w:type="spellStart"/>
            <w:r w:rsidRPr="00672489">
              <w:t>Ontwerp</w:t>
            </w:r>
            <w:proofErr w:type="spellEnd"/>
          </w:p>
        </w:tc>
        <w:tc>
          <w:tcPr>
            <w:tcW w:w="5953" w:type="dxa"/>
            <w:shd w:val="clear" w:color="auto" w:fill="auto"/>
          </w:tcPr>
          <w:p w14:paraId="2EB1A379" w14:textId="55AE3AFC" w:rsidR="002C0EB4" w:rsidRPr="00D41C14" w:rsidRDefault="002C0EB4" w:rsidP="00957D2E">
            <w:pPr>
              <w:spacing w:after="0" w:line="240" w:lineRule="auto"/>
              <w:jc w:val="both"/>
              <w:rPr>
                <w:rFonts w:cstheme="minorHAnsi"/>
                <w:lang w:val="nl-NL"/>
              </w:rPr>
            </w:pPr>
            <w:proofErr w:type="spellStart"/>
            <w:r w:rsidRPr="00672489">
              <w:t>Geen</w:t>
            </w:r>
            <w:proofErr w:type="spellEnd"/>
            <w:r w:rsidRPr="00672489">
              <w:t xml:space="preserve"> </w:t>
            </w:r>
            <w:proofErr w:type="spellStart"/>
            <w:r w:rsidRPr="00672489">
              <w:t>artikel</w:t>
            </w:r>
            <w:proofErr w:type="spellEnd"/>
            <w:r>
              <w:t>.</w:t>
            </w:r>
          </w:p>
        </w:tc>
        <w:tc>
          <w:tcPr>
            <w:tcW w:w="5812" w:type="dxa"/>
            <w:shd w:val="clear" w:color="auto" w:fill="auto"/>
          </w:tcPr>
          <w:p w14:paraId="6FD91CC4" w14:textId="1819C51E" w:rsidR="002C0EB4" w:rsidRPr="00D41C14" w:rsidRDefault="002C0EB4" w:rsidP="00957D2E">
            <w:pPr>
              <w:spacing w:after="0" w:line="240" w:lineRule="auto"/>
              <w:jc w:val="both"/>
              <w:rPr>
                <w:rFonts w:cstheme="minorHAnsi"/>
                <w:lang w:val="fr-BE"/>
              </w:rPr>
            </w:pPr>
            <w:r>
              <w:t xml:space="preserve">Pas </w:t>
            </w:r>
            <w:proofErr w:type="spellStart"/>
            <w:r>
              <w:t>d’article</w:t>
            </w:r>
            <w:proofErr w:type="spellEnd"/>
            <w:r>
              <w:t>.</w:t>
            </w:r>
          </w:p>
        </w:tc>
      </w:tr>
      <w:tr w:rsidR="002C0EB4" w:rsidRPr="007C173A" w14:paraId="47D575E7" w14:textId="77777777" w:rsidTr="00926575">
        <w:trPr>
          <w:trHeight w:val="417"/>
        </w:trPr>
        <w:tc>
          <w:tcPr>
            <w:tcW w:w="1980" w:type="dxa"/>
          </w:tcPr>
          <w:p w14:paraId="42B4EACF" w14:textId="77777777" w:rsidR="002C0EB4" w:rsidRPr="007C173A" w:rsidRDefault="002C0EB4" w:rsidP="00957D2E">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31A0CC5C" w14:textId="77777777" w:rsidR="002C0EB4" w:rsidRPr="007C173A" w:rsidRDefault="002C0EB4" w:rsidP="00957D2E">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00CCB201" w14:textId="77777777" w:rsidR="002C0EB4" w:rsidRPr="00D41C14" w:rsidRDefault="002C0EB4" w:rsidP="00957D2E">
            <w:pPr>
              <w:spacing w:after="0" w:line="240" w:lineRule="auto"/>
              <w:jc w:val="both"/>
              <w:rPr>
                <w:rFonts w:cstheme="minorHAnsi"/>
                <w:lang w:val="fr-BE"/>
              </w:rPr>
            </w:pPr>
            <w:r>
              <w:rPr>
                <w:rFonts w:cstheme="minorHAnsi"/>
                <w:lang w:val="fr-BE"/>
              </w:rPr>
              <w:t>Pas d’article.</w:t>
            </w:r>
          </w:p>
        </w:tc>
      </w:tr>
      <w:tr w:rsidR="002C0EB4" w:rsidRPr="007C173A" w14:paraId="7D36F7DF" w14:textId="77777777" w:rsidTr="00957D2E">
        <w:trPr>
          <w:trHeight w:val="441"/>
        </w:trPr>
        <w:tc>
          <w:tcPr>
            <w:tcW w:w="1980" w:type="dxa"/>
          </w:tcPr>
          <w:p w14:paraId="3C4A3979" w14:textId="77777777" w:rsidR="002C0EB4" w:rsidRPr="00672489" w:rsidRDefault="002C0EB4" w:rsidP="00957D2E">
            <w:pPr>
              <w:spacing w:after="0"/>
            </w:pPr>
            <w:proofErr w:type="spellStart"/>
            <w:r>
              <w:t>MvT</w:t>
            </w:r>
            <w:proofErr w:type="spellEnd"/>
          </w:p>
        </w:tc>
        <w:tc>
          <w:tcPr>
            <w:tcW w:w="5953" w:type="dxa"/>
            <w:shd w:val="clear" w:color="auto" w:fill="auto"/>
          </w:tcPr>
          <w:p w14:paraId="068BB2F9" w14:textId="77777777" w:rsidR="002C0EB4" w:rsidRPr="00063E4F" w:rsidRDefault="002C0EB4" w:rsidP="00957D2E">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385DB008" w14:textId="77777777" w:rsidR="002C0EB4" w:rsidRPr="00063E4F" w:rsidRDefault="002C0EB4" w:rsidP="00957D2E">
            <w:pPr>
              <w:spacing w:after="0"/>
            </w:pPr>
            <w:r>
              <w:t xml:space="preserve">Pas de </w:t>
            </w:r>
            <w:proofErr w:type="spellStart"/>
            <w:r>
              <w:t>remarques</w:t>
            </w:r>
            <w:proofErr w:type="spellEnd"/>
            <w:r>
              <w:t>.</w:t>
            </w:r>
          </w:p>
        </w:tc>
      </w:tr>
      <w:tr w:rsidR="002C0EB4" w:rsidRPr="007C173A" w14:paraId="18B93A8A" w14:textId="77777777" w:rsidTr="00926575">
        <w:trPr>
          <w:trHeight w:val="367"/>
        </w:trPr>
        <w:tc>
          <w:tcPr>
            <w:tcW w:w="1980" w:type="dxa"/>
          </w:tcPr>
          <w:p w14:paraId="40D02577" w14:textId="77777777" w:rsidR="002C0EB4" w:rsidRPr="00672489" w:rsidRDefault="002C0EB4" w:rsidP="00957D2E">
            <w:pPr>
              <w:spacing w:after="0"/>
            </w:pPr>
            <w:proofErr w:type="spellStart"/>
            <w:r>
              <w:t>RvSt</w:t>
            </w:r>
            <w:proofErr w:type="spellEnd"/>
          </w:p>
        </w:tc>
        <w:tc>
          <w:tcPr>
            <w:tcW w:w="5953" w:type="dxa"/>
            <w:shd w:val="clear" w:color="auto" w:fill="auto"/>
          </w:tcPr>
          <w:p w14:paraId="0C3A1F06" w14:textId="77777777" w:rsidR="002C0EB4" w:rsidRPr="00063E4F" w:rsidRDefault="002C0EB4" w:rsidP="00957D2E">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2CC4E606" w14:textId="77777777" w:rsidR="002C0EB4" w:rsidRPr="00063E4F" w:rsidRDefault="002C0EB4" w:rsidP="00957D2E">
            <w:pPr>
              <w:spacing w:after="0"/>
            </w:pPr>
            <w:r>
              <w:t xml:space="preserve">Pas de </w:t>
            </w:r>
            <w:proofErr w:type="spellStart"/>
            <w:r>
              <w:t>remarques</w:t>
            </w:r>
            <w:proofErr w:type="spellEnd"/>
            <w:r>
              <w:t>.</w:t>
            </w:r>
          </w:p>
        </w:tc>
      </w:tr>
      <w:tr w:rsidR="00405868" w:rsidRPr="00AB4431" w14:paraId="6042174B" w14:textId="77777777" w:rsidTr="00926575">
        <w:trPr>
          <w:trHeight w:val="367"/>
        </w:trPr>
        <w:tc>
          <w:tcPr>
            <w:tcW w:w="1980" w:type="dxa"/>
          </w:tcPr>
          <w:p w14:paraId="721F9B99" w14:textId="62848C4F" w:rsidR="00405868" w:rsidRDefault="00405868" w:rsidP="001C1788">
            <w:pPr>
              <w:pStyle w:val="Kop1"/>
            </w:pPr>
            <w:bookmarkStart w:id="8" w:name="_Amendement_542"/>
            <w:bookmarkStart w:id="9" w:name="_Amendement_542_1"/>
            <w:bookmarkEnd w:id="8"/>
            <w:bookmarkEnd w:id="9"/>
            <w:proofErr w:type="spellStart"/>
            <w:r>
              <w:t>Amendement</w:t>
            </w:r>
            <w:proofErr w:type="spellEnd"/>
            <w:r>
              <w:t xml:space="preserve"> 542</w:t>
            </w:r>
          </w:p>
        </w:tc>
        <w:tc>
          <w:tcPr>
            <w:tcW w:w="5953" w:type="dxa"/>
            <w:shd w:val="clear" w:color="auto" w:fill="auto"/>
          </w:tcPr>
          <w:p w14:paraId="41A11ED0" w14:textId="760394D9" w:rsidR="00405868" w:rsidRPr="007427D0" w:rsidRDefault="007427D0" w:rsidP="007427D0">
            <w:pPr>
              <w:spacing w:after="0" w:line="240" w:lineRule="auto"/>
              <w:jc w:val="both"/>
              <w:rPr>
                <w:lang w:val="nl-NL"/>
              </w:rPr>
            </w:pPr>
            <w:r w:rsidRPr="007427D0">
              <w:rPr>
                <w:lang w:val="nl-NL"/>
              </w:rPr>
              <w:t>De tekst van paragraaf 1 is die van artikel 5:81. Paragraaf 2 betreft een herneming van artikel 6:3 van het huidig ontwerp. Deze paragraa</w:t>
            </w:r>
            <w:r>
              <w:rPr>
                <w:lang w:val="nl-NL"/>
              </w:rPr>
              <w:t>f laat toe om in een intern re</w:t>
            </w:r>
            <w:r w:rsidRPr="007427D0">
              <w:rPr>
                <w:lang w:val="nl-NL"/>
              </w:rPr>
              <w:t xml:space="preserve">glement bepalingen op te nemen die in de </w:t>
            </w:r>
            <w:proofErr w:type="gramStart"/>
            <w:r w:rsidRPr="007427D0">
              <w:rPr>
                <w:lang w:val="nl-NL"/>
              </w:rPr>
              <w:t>BV</w:t>
            </w:r>
            <w:proofErr w:type="gramEnd"/>
            <w:r w:rsidRPr="007427D0">
              <w:rPr>
                <w:lang w:val="nl-NL"/>
              </w:rPr>
              <w:t xml:space="preserve"> in de statuten zouden moeten worden opgenomen, en/of die raken aan de rechten van de aandeelhouders of de organen, mits dit intern reglement wordt goedgek</w:t>
            </w:r>
            <w:r>
              <w:rPr>
                <w:lang w:val="nl-NL"/>
              </w:rPr>
              <w:t>eurd met naleving van de aanwe</w:t>
            </w:r>
            <w:r w:rsidRPr="007427D0">
              <w:rPr>
                <w:lang w:val="nl-NL"/>
              </w:rPr>
              <w:t>zigheids- en meerderheidsve</w:t>
            </w:r>
            <w:r>
              <w:rPr>
                <w:lang w:val="nl-NL"/>
              </w:rPr>
              <w:t>reisten voor een statutenwijzi</w:t>
            </w:r>
            <w:r w:rsidRPr="007427D0">
              <w:rPr>
                <w:lang w:val="nl-NL"/>
              </w:rPr>
              <w:t>ging. Te denken valt bijvoorbeeld aan de verwerving van de hoedanigheid van aandeelhouder, het aantal aan te houden aandelen, de aan de aandelen verbonden rechten en plichten (met inbegrip van een niet-conc</w:t>
            </w:r>
            <w:r>
              <w:rPr>
                <w:lang w:val="nl-NL"/>
              </w:rPr>
              <w:t>urrentiebeding), de formalitei</w:t>
            </w:r>
            <w:r w:rsidRPr="007427D0">
              <w:rPr>
                <w:lang w:val="nl-NL"/>
              </w:rPr>
              <w:t>ten voor bijeenroeping, de wijze waarop het aantal stemmen op de algemene vergadering wordt bepaald, de voorschriften inzake een stemming in tweede graad, de berekening van het scheidingsaandeel, de uitsluiting</w:t>
            </w:r>
            <w:r>
              <w:rPr>
                <w:lang w:val="nl-NL"/>
              </w:rPr>
              <w:t xml:space="preserve">sgronden, enz. </w:t>
            </w:r>
          </w:p>
        </w:tc>
        <w:tc>
          <w:tcPr>
            <w:tcW w:w="5812" w:type="dxa"/>
            <w:shd w:val="clear" w:color="auto" w:fill="auto"/>
          </w:tcPr>
          <w:p w14:paraId="5D27F07F" w14:textId="5F4BB9F7" w:rsidR="00405868" w:rsidRPr="00AB4431" w:rsidRDefault="00AB4431" w:rsidP="00AB4431">
            <w:pPr>
              <w:spacing w:after="0" w:line="240" w:lineRule="auto"/>
              <w:jc w:val="both"/>
              <w:rPr>
                <w:lang w:val="fr-FR"/>
              </w:rPr>
            </w:pPr>
            <w:r w:rsidRPr="00AB4431">
              <w:rPr>
                <w:lang w:val="fr-FR"/>
              </w:rPr>
              <w:t xml:space="preserve">Le texte du paragraphe 1er est celui de l’article </w:t>
            </w:r>
            <w:proofErr w:type="gramStart"/>
            <w:r w:rsidRPr="00AB4431">
              <w:rPr>
                <w:lang w:val="fr-FR"/>
              </w:rPr>
              <w:t>5:</w:t>
            </w:r>
            <w:proofErr w:type="gramEnd"/>
            <w:r w:rsidRPr="00AB4431">
              <w:rPr>
                <w:lang w:val="fr-FR"/>
              </w:rPr>
              <w:t>81. Le paragraphe 2 concerne une reprise de l’article 6:3 du présent projet. Ce paragraphe</w:t>
            </w:r>
            <w:r>
              <w:rPr>
                <w:lang w:val="fr-FR"/>
              </w:rPr>
              <w:t xml:space="preserve"> permet d’intégrer des disposi</w:t>
            </w:r>
            <w:r w:rsidRPr="00AB4431">
              <w:rPr>
                <w:lang w:val="fr-FR"/>
              </w:rPr>
              <w:t xml:space="preserve">tions dans un règlement d’ordre intérieur, lesquelles devraient figurer dans les statuts de la SRL et/ou touchent aux droits des actionnaires ou des organes, à condition que ce règlement d’ordre intérieur soit approuvé dans le respect des conditions de quorum et de majorité requises pour la modification des statuts. Pensons, par exemple, à l’acquisition de la qualité d ’actionnaire, au nombre d ’actions à détenir, aux droits et devoirs attachés aux actions (en ce compris une clause de non-concurrence), aux formalités de convocation, à la manière dont le nombre de voix est déterminé à l’assemblée générale, aux prescriptions en matière de vote au second degré, au calcul de la part de retrait, aux motifs d’exclusion, etc. </w:t>
            </w:r>
          </w:p>
        </w:tc>
      </w:tr>
    </w:tbl>
    <w:p w14:paraId="1507891E"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B91A2" w14:textId="77777777" w:rsidR="00DA33F0" w:rsidRDefault="00DA33F0" w:rsidP="000D42B6">
      <w:pPr>
        <w:spacing w:after="0" w:line="240" w:lineRule="auto"/>
      </w:pPr>
      <w:r>
        <w:separator/>
      </w:r>
    </w:p>
  </w:endnote>
  <w:endnote w:type="continuationSeparator" w:id="0">
    <w:p w14:paraId="7F60157B" w14:textId="77777777" w:rsidR="00DA33F0" w:rsidRDefault="00DA33F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41936" w14:textId="77777777" w:rsidR="00DA33F0" w:rsidRDefault="00DA33F0" w:rsidP="000D42B6">
      <w:pPr>
        <w:spacing w:after="0" w:line="240" w:lineRule="auto"/>
      </w:pPr>
      <w:r>
        <w:separator/>
      </w:r>
    </w:p>
  </w:footnote>
  <w:footnote w:type="continuationSeparator" w:id="0">
    <w:p w14:paraId="5B29D3D0" w14:textId="77777777" w:rsidR="00DA33F0" w:rsidRDefault="00DA33F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EA28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923F2"/>
    <w:rsid w:val="000B434D"/>
    <w:rsid w:val="000D42B6"/>
    <w:rsid w:val="00101EDC"/>
    <w:rsid w:val="00153A4F"/>
    <w:rsid w:val="001777AA"/>
    <w:rsid w:val="001A0A02"/>
    <w:rsid w:val="001C1788"/>
    <w:rsid w:val="001C4D4C"/>
    <w:rsid w:val="00200CB2"/>
    <w:rsid w:val="00202051"/>
    <w:rsid w:val="00261277"/>
    <w:rsid w:val="00266AFF"/>
    <w:rsid w:val="00272BA1"/>
    <w:rsid w:val="002C0EB4"/>
    <w:rsid w:val="002E2C50"/>
    <w:rsid w:val="002F3F41"/>
    <w:rsid w:val="00300269"/>
    <w:rsid w:val="00311F1A"/>
    <w:rsid w:val="0035721C"/>
    <w:rsid w:val="00392D3D"/>
    <w:rsid w:val="00393BDA"/>
    <w:rsid w:val="003A6021"/>
    <w:rsid w:val="003B05A2"/>
    <w:rsid w:val="003B77F3"/>
    <w:rsid w:val="003D46FE"/>
    <w:rsid w:val="003D55CF"/>
    <w:rsid w:val="003F5AEA"/>
    <w:rsid w:val="00405868"/>
    <w:rsid w:val="004148F6"/>
    <w:rsid w:val="00417C7D"/>
    <w:rsid w:val="00427696"/>
    <w:rsid w:val="00475FC8"/>
    <w:rsid w:val="00482090"/>
    <w:rsid w:val="00503582"/>
    <w:rsid w:val="00512C24"/>
    <w:rsid w:val="0052140A"/>
    <w:rsid w:val="005407B7"/>
    <w:rsid w:val="00552278"/>
    <w:rsid w:val="00560C08"/>
    <w:rsid w:val="0056512F"/>
    <w:rsid w:val="0057031D"/>
    <w:rsid w:val="00593FB9"/>
    <w:rsid w:val="005974AD"/>
    <w:rsid w:val="005A0621"/>
    <w:rsid w:val="005B33B1"/>
    <w:rsid w:val="006170A4"/>
    <w:rsid w:val="00630590"/>
    <w:rsid w:val="00642F57"/>
    <w:rsid w:val="006F2B94"/>
    <w:rsid w:val="007061E6"/>
    <w:rsid w:val="007424FF"/>
    <w:rsid w:val="007427D0"/>
    <w:rsid w:val="007A6A5E"/>
    <w:rsid w:val="007B29A3"/>
    <w:rsid w:val="007C173A"/>
    <w:rsid w:val="007D19C2"/>
    <w:rsid w:val="00800383"/>
    <w:rsid w:val="00863C96"/>
    <w:rsid w:val="00871559"/>
    <w:rsid w:val="008849AC"/>
    <w:rsid w:val="008A299A"/>
    <w:rsid w:val="008B2F1F"/>
    <w:rsid w:val="008D169B"/>
    <w:rsid w:val="00916F5F"/>
    <w:rsid w:val="00926575"/>
    <w:rsid w:val="00950DFB"/>
    <w:rsid w:val="00957D2E"/>
    <w:rsid w:val="009662AF"/>
    <w:rsid w:val="00972C94"/>
    <w:rsid w:val="00985EF6"/>
    <w:rsid w:val="0099503B"/>
    <w:rsid w:val="009D1696"/>
    <w:rsid w:val="009D1831"/>
    <w:rsid w:val="00A22583"/>
    <w:rsid w:val="00A41BE3"/>
    <w:rsid w:val="00A46D88"/>
    <w:rsid w:val="00A97687"/>
    <w:rsid w:val="00AB4431"/>
    <w:rsid w:val="00AE3CA5"/>
    <w:rsid w:val="00AE5EE8"/>
    <w:rsid w:val="00B0539A"/>
    <w:rsid w:val="00B2273C"/>
    <w:rsid w:val="00B53841"/>
    <w:rsid w:val="00BB0F3C"/>
    <w:rsid w:val="00BD699E"/>
    <w:rsid w:val="00C364EA"/>
    <w:rsid w:val="00C43011"/>
    <w:rsid w:val="00C64210"/>
    <w:rsid w:val="00CE1421"/>
    <w:rsid w:val="00D61286"/>
    <w:rsid w:val="00D9012C"/>
    <w:rsid w:val="00DA33F0"/>
    <w:rsid w:val="00DC54F2"/>
    <w:rsid w:val="00E17723"/>
    <w:rsid w:val="00E40516"/>
    <w:rsid w:val="00E51E36"/>
    <w:rsid w:val="00E741D5"/>
    <w:rsid w:val="00E8314B"/>
    <w:rsid w:val="00EC7E26"/>
    <w:rsid w:val="00FA09D7"/>
    <w:rsid w:val="00FB0C61"/>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763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61277"/>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C364E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261277"/>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D1696"/>
    <w:rPr>
      <w:color w:val="0563C1" w:themeColor="hyperlink"/>
      <w:u w:val="single"/>
    </w:rPr>
  </w:style>
  <w:style w:type="character" w:styleId="GevolgdeHyperlink">
    <w:name w:val="FollowedHyperlink"/>
    <w:basedOn w:val="Standaardalinea-lettertype"/>
    <w:uiPriority w:val="99"/>
    <w:semiHidden/>
    <w:unhideWhenUsed/>
    <w:rsid w:val="009D16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196C-71A8-BF46-80D2-3E66C57B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1084</Words>
  <Characters>5967</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92</cp:revision>
  <dcterms:created xsi:type="dcterms:W3CDTF">2019-10-18T10:25:00Z</dcterms:created>
  <dcterms:modified xsi:type="dcterms:W3CDTF">2021-10-05T19:43:00Z</dcterms:modified>
</cp:coreProperties>
</file>