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66722A8" w14:textId="77777777" w:rsidTr="00E17723">
        <w:tc>
          <w:tcPr>
            <w:tcW w:w="1980" w:type="dxa"/>
          </w:tcPr>
          <w:p w14:paraId="28D6A6D1" w14:textId="77777777" w:rsidR="000D42B6" w:rsidRPr="00B07AC9" w:rsidRDefault="000D42B6" w:rsidP="00AC5DDF">
            <w:pPr>
              <w:rPr>
                <w:b/>
                <w:sz w:val="32"/>
                <w:szCs w:val="32"/>
                <w:lang w:val="nl-BE"/>
              </w:rPr>
            </w:pPr>
            <w:r w:rsidRPr="00B07AC9">
              <w:rPr>
                <w:b/>
                <w:sz w:val="32"/>
                <w:szCs w:val="32"/>
                <w:lang w:val="nl-BE"/>
              </w:rPr>
              <w:t xml:space="preserve">ARTIKEL </w:t>
            </w:r>
            <w:r w:rsidR="00C23A95">
              <w:rPr>
                <w:b/>
                <w:sz w:val="32"/>
                <w:szCs w:val="32"/>
                <w:lang w:val="nl-BE"/>
              </w:rPr>
              <w:t>6:71</w:t>
            </w:r>
          </w:p>
        </w:tc>
        <w:tc>
          <w:tcPr>
            <w:tcW w:w="11765" w:type="dxa"/>
            <w:gridSpan w:val="2"/>
            <w:shd w:val="clear" w:color="auto" w:fill="auto"/>
          </w:tcPr>
          <w:p w14:paraId="4DCA568C" w14:textId="77777777" w:rsidR="000D42B6" w:rsidRPr="00382324" w:rsidRDefault="000D42B6" w:rsidP="00AC5DDF">
            <w:pPr>
              <w:rPr>
                <w:rFonts w:asciiTheme="majorHAnsi" w:eastAsiaTheme="majorEastAsia" w:hAnsiTheme="majorHAnsi" w:cstheme="majorBidi"/>
                <w:b/>
                <w:bCs/>
                <w:color w:val="2E74B5" w:themeColor="accent1" w:themeShade="BF"/>
                <w:sz w:val="32"/>
                <w:szCs w:val="28"/>
                <w:lang w:val="nl-BE"/>
              </w:rPr>
            </w:pPr>
          </w:p>
        </w:tc>
      </w:tr>
      <w:tr w:rsidR="00EB63F8" w:rsidRPr="00CB10EE" w14:paraId="214EE8AE" w14:textId="77777777" w:rsidTr="00B3634F">
        <w:tc>
          <w:tcPr>
            <w:tcW w:w="13745" w:type="dxa"/>
            <w:gridSpan w:val="3"/>
          </w:tcPr>
          <w:p w14:paraId="0D3A0BBE" w14:textId="77777777" w:rsidR="00EB63F8" w:rsidRDefault="00EB63F8" w:rsidP="00EB63F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6E13086" w14:textId="77777777" w:rsidR="00EB63F8" w:rsidRDefault="00EB63F8" w:rsidP="00EB63F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D7DE1DE" w14:textId="4AAAEB0C" w:rsidR="00EB63F8" w:rsidRPr="00EB63F8" w:rsidRDefault="00EB63F8" w:rsidP="00EB63F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B10EE" w14:paraId="68D42C49" w14:textId="77777777" w:rsidTr="00E17723">
        <w:tc>
          <w:tcPr>
            <w:tcW w:w="1980" w:type="dxa"/>
          </w:tcPr>
          <w:p w14:paraId="1DA97328" w14:textId="77777777" w:rsidR="005B33B1" w:rsidRPr="00B07AC9" w:rsidRDefault="005B33B1" w:rsidP="00AC5DDF">
            <w:pPr>
              <w:rPr>
                <w:b/>
                <w:sz w:val="32"/>
                <w:szCs w:val="32"/>
                <w:lang w:val="nl-BE"/>
              </w:rPr>
            </w:pPr>
          </w:p>
        </w:tc>
        <w:tc>
          <w:tcPr>
            <w:tcW w:w="11765" w:type="dxa"/>
            <w:gridSpan w:val="2"/>
            <w:shd w:val="clear" w:color="auto" w:fill="auto"/>
          </w:tcPr>
          <w:p w14:paraId="08B37D22" w14:textId="77777777" w:rsidR="005B33B1" w:rsidRPr="00382324" w:rsidRDefault="005B33B1" w:rsidP="00AC5DDF">
            <w:pPr>
              <w:rPr>
                <w:rFonts w:asciiTheme="majorHAnsi" w:eastAsiaTheme="majorEastAsia" w:hAnsiTheme="majorHAnsi" w:cstheme="majorBidi"/>
                <w:b/>
                <w:bCs/>
                <w:color w:val="2E74B5" w:themeColor="accent1" w:themeShade="BF"/>
                <w:sz w:val="32"/>
                <w:szCs w:val="28"/>
                <w:lang w:val="nl-BE"/>
              </w:rPr>
            </w:pPr>
          </w:p>
        </w:tc>
      </w:tr>
      <w:tr w:rsidR="00113720" w:rsidRPr="00CB10EE" w14:paraId="07B4D3B7" w14:textId="77777777" w:rsidTr="00902D99">
        <w:trPr>
          <w:trHeight w:val="803"/>
        </w:trPr>
        <w:tc>
          <w:tcPr>
            <w:tcW w:w="1980" w:type="dxa"/>
          </w:tcPr>
          <w:p w14:paraId="2EB3C96F" w14:textId="77777777" w:rsidR="00113720" w:rsidRDefault="00113720" w:rsidP="00AC5DDF">
            <w:pPr>
              <w:spacing w:after="0" w:line="240" w:lineRule="auto"/>
              <w:jc w:val="both"/>
              <w:rPr>
                <w:rFonts w:cs="Calibri"/>
                <w:lang w:val="nl-BE"/>
              </w:rPr>
            </w:pPr>
            <w:r>
              <w:rPr>
                <w:rFonts w:cs="Calibri"/>
                <w:lang w:val="nl-BE"/>
              </w:rPr>
              <w:t>WVV</w:t>
            </w:r>
          </w:p>
        </w:tc>
        <w:tc>
          <w:tcPr>
            <w:tcW w:w="5812" w:type="dxa"/>
            <w:shd w:val="clear" w:color="auto" w:fill="auto"/>
          </w:tcPr>
          <w:p w14:paraId="424363CB" w14:textId="36F7A41F" w:rsidR="00113720" w:rsidRPr="00BA15E3" w:rsidRDefault="00BA15E3" w:rsidP="00BA15E3">
            <w:pPr>
              <w:jc w:val="both"/>
              <w:rPr>
                <w:lang w:val="nl-NL"/>
              </w:rPr>
            </w:pPr>
            <w:r w:rsidRPr="00D23912">
              <w:rPr>
                <w:rFonts w:cstheme="minorHAnsi"/>
                <w:bCs/>
                <w:lang w:val="nl-NL"/>
              </w:rPr>
              <w:t xml:space="preserve">De aandeelhouders kunnen eenparig en schriftelijk alle besluiten nemen die tot de bevoegdheid van de algemene vergadering behoren, met uitzondering van </w:t>
            </w:r>
            <w:del w:id="0" w:author="Microsoft Office-gebruiker" w:date="2021-09-23T12:18:00Z">
              <w:r w:rsidRPr="00D41C14">
                <w:rPr>
                  <w:rFonts w:cstheme="minorHAnsi"/>
                  <w:lang w:val="nl-NL"/>
                </w:rPr>
                <w:delText>diegene die bij authentieke akte moeten worden verleden.</w:delText>
              </w:r>
            </w:del>
            <w:ins w:id="1" w:author="Microsoft Office-gebruiker" w:date="2021-09-23T12:18:00Z">
              <w:r w:rsidRPr="00D23912">
                <w:rPr>
                  <w:rFonts w:cstheme="minorHAnsi"/>
                  <w:bCs/>
                  <w:lang w:val="nl-NL"/>
                </w:rPr>
                <w:t>statutenwijzigingen.</w:t>
              </w:r>
            </w:ins>
            <w:r w:rsidRPr="00D23912">
              <w:rPr>
                <w:rFonts w:cstheme="minorHAnsi"/>
                <w:bCs/>
                <w:lang w:val="nl-NL"/>
              </w:rPr>
              <w:t xml:space="preserve"> In dat geval dienen de formaliteiten van bijeenroeping niet te worden nageleefd. De leden van het bestuursorgaan en de commissaris mogen op hun verzoek van die besluiten kennisnemen.</w:t>
            </w:r>
          </w:p>
        </w:tc>
        <w:tc>
          <w:tcPr>
            <w:tcW w:w="5953" w:type="dxa"/>
            <w:shd w:val="clear" w:color="auto" w:fill="auto"/>
          </w:tcPr>
          <w:p w14:paraId="2E582CA0" w14:textId="286372D2" w:rsidR="00113720" w:rsidRPr="003F53C0" w:rsidRDefault="003F53C0" w:rsidP="003F53C0">
            <w:pPr>
              <w:jc w:val="both"/>
              <w:rPr>
                <w:lang w:val="fr-FR"/>
              </w:rPr>
            </w:pPr>
            <w:r w:rsidRPr="00A838EC">
              <w:rPr>
                <w:rFonts w:cstheme="minorHAnsi"/>
                <w:bCs/>
                <w:lang w:val="fr-FR"/>
              </w:rPr>
              <w:t xml:space="preserve">Les actionnaires peuvent, à l'unanimité et par écrit, prendre toutes les décisions qui relèvent des pouvoirs de l'assemblée générale, à l'exception de </w:t>
            </w:r>
            <w:del w:id="2" w:author="Microsoft Office-gebruiker" w:date="2021-09-23T12:20:00Z">
              <w:r w:rsidRPr="00D41C14">
                <w:rPr>
                  <w:rFonts w:cstheme="minorHAnsi"/>
                  <w:lang w:val="fr-BE"/>
                </w:rPr>
                <w:delText>celles qui doivent être reçues dans un acte authentique.</w:delText>
              </w:r>
            </w:del>
            <w:ins w:id="3" w:author="Microsoft Office-gebruiker" w:date="2021-09-23T12:20:00Z">
              <w:r w:rsidRPr="00A838EC">
                <w:rPr>
                  <w:rFonts w:cstheme="minorHAnsi"/>
                  <w:bCs/>
                  <w:lang w:val="fr-FR"/>
                </w:rPr>
                <w:t>la modification des statuts.</w:t>
              </w:r>
            </w:ins>
            <w:r w:rsidRPr="00A838EC">
              <w:rPr>
                <w:rFonts w:cstheme="minorHAnsi"/>
                <w:bCs/>
                <w:lang w:val="fr-FR"/>
              </w:rPr>
              <w:t xml:space="preserve"> Dans ce cas, les formalités de convocation ne doivent pas être respectées. Les membres de l'organe d'administration et le commissaire peuvent, à leur demande, prendre connaissance de ces décisions.</w:t>
            </w:r>
          </w:p>
        </w:tc>
      </w:tr>
      <w:tr w:rsidR="00113720" w:rsidRPr="00113720" w14:paraId="186888CD" w14:textId="77777777" w:rsidTr="00902D99">
        <w:trPr>
          <w:trHeight w:val="803"/>
        </w:trPr>
        <w:tc>
          <w:tcPr>
            <w:tcW w:w="1980" w:type="dxa"/>
          </w:tcPr>
          <w:p w14:paraId="3F2AC1F0" w14:textId="77777777" w:rsidR="00113720" w:rsidRDefault="00113720" w:rsidP="00AC5DDF">
            <w:pPr>
              <w:spacing w:after="0" w:line="240" w:lineRule="auto"/>
              <w:jc w:val="both"/>
              <w:rPr>
                <w:rFonts w:cs="Calibri"/>
                <w:lang w:val="nl-BE"/>
              </w:rPr>
            </w:pPr>
            <w:r>
              <w:rPr>
                <w:rFonts w:cs="Calibri"/>
                <w:lang w:val="nl-BE"/>
              </w:rPr>
              <w:t>Wetsontwerp 1668</w:t>
            </w:r>
          </w:p>
        </w:tc>
        <w:tc>
          <w:tcPr>
            <w:tcW w:w="5812" w:type="dxa"/>
            <w:shd w:val="clear" w:color="auto" w:fill="auto"/>
          </w:tcPr>
          <w:p w14:paraId="665EDF57" w14:textId="099E7CDF" w:rsidR="00113720" w:rsidRPr="00D41C14" w:rsidRDefault="00446B81" w:rsidP="00AC5DDF">
            <w:pPr>
              <w:spacing w:after="0" w:line="240" w:lineRule="auto"/>
              <w:jc w:val="both"/>
              <w:rPr>
                <w:rFonts w:cstheme="minorHAnsi"/>
                <w:lang w:val="nl-NL"/>
              </w:rPr>
            </w:pPr>
            <w:r>
              <w:rPr>
                <w:rFonts w:cstheme="minorHAnsi"/>
                <w:lang w:val="nl-NL"/>
              </w:rPr>
              <w:t>In artikel 6</w:t>
            </w:r>
            <w:r w:rsidRPr="00446B81">
              <w:rPr>
                <w:rFonts w:cstheme="minorHAnsi"/>
                <w:lang w:val="nl-NL"/>
              </w:rPr>
              <w:t xml:space="preserve">:71 van hetzelfde Wetboek worden de woorden “diegene die bij authentieke akte moeten worden verleden” vervangen door het woord “statutenwijzigingen”. </w:t>
            </w:r>
          </w:p>
        </w:tc>
        <w:tc>
          <w:tcPr>
            <w:tcW w:w="5953" w:type="dxa"/>
            <w:shd w:val="clear" w:color="auto" w:fill="auto"/>
          </w:tcPr>
          <w:p w14:paraId="60AAED90" w14:textId="636BBDE4" w:rsidR="00113720" w:rsidRPr="00446B81" w:rsidRDefault="00446B81" w:rsidP="00AC5DDF">
            <w:pPr>
              <w:spacing w:after="0" w:line="240" w:lineRule="auto"/>
              <w:jc w:val="both"/>
              <w:rPr>
                <w:rFonts w:cstheme="minorHAnsi"/>
                <w:lang w:val="fr-FR"/>
              </w:rPr>
            </w:pPr>
            <w:r w:rsidRPr="00446B81">
              <w:rPr>
                <w:rFonts w:cstheme="minorHAnsi"/>
                <w:lang w:val="fr-FR"/>
              </w:rPr>
              <w:t xml:space="preserve">Dans l’article 6 :71 du </w:t>
            </w:r>
            <w:proofErr w:type="spellStart"/>
            <w:r w:rsidRPr="00446B81">
              <w:rPr>
                <w:rFonts w:cstheme="minorHAnsi"/>
                <w:lang w:val="fr-FR"/>
              </w:rPr>
              <w:t>même</w:t>
            </w:r>
            <w:proofErr w:type="spellEnd"/>
            <w:r w:rsidRPr="00446B81">
              <w:rPr>
                <w:rFonts w:cstheme="minorHAnsi"/>
                <w:lang w:val="fr-FR"/>
              </w:rPr>
              <w:t xml:space="preserve"> Code, les mots “celles qui doivent </w:t>
            </w:r>
            <w:proofErr w:type="spellStart"/>
            <w:r w:rsidRPr="00446B81">
              <w:rPr>
                <w:rFonts w:cstheme="minorHAnsi"/>
                <w:lang w:val="fr-FR"/>
              </w:rPr>
              <w:t>être</w:t>
            </w:r>
            <w:proofErr w:type="spellEnd"/>
            <w:r w:rsidRPr="00446B81">
              <w:rPr>
                <w:rFonts w:cstheme="minorHAnsi"/>
                <w:lang w:val="fr-FR"/>
              </w:rPr>
              <w:t xml:space="preserve"> </w:t>
            </w:r>
            <w:proofErr w:type="spellStart"/>
            <w:r w:rsidRPr="00446B81">
              <w:rPr>
                <w:rFonts w:cstheme="minorHAnsi"/>
                <w:lang w:val="fr-FR"/>
              </w:rPr>
              <w:t>reçues</w:t>
            </w:r>
            <w:proofErr w:type="spellEnd"/>
            <w:r w:rsidRPr="00446B81">
              <w:rPr>
                <w:rFonts w:cstheme="minorHAnsi"/>
                <w:lang w:val="fr-FR"/>
              </w:rPr>
              <w:t xml:space="preserve"> dans un acte authentique” sont </w:t>
            </w:r>
            <w:proofErr w:type="spellStart"/>
            <w:r w:rsidRPr="00446B81">
              <w:rPr>
                <w:rFonts w:cstheme="minorHAnsi"/>
                <w:lang w:val="fr-FR"/>
              </w:rPr>
              <w:t>remplacés</w:t>
            </w:r>
            <w:proofErr w:type="spellEnd"/>
            <w:r w:rsidRPr="00446B81">
              <w:rPr>
                <w:rFonts w:cstheme="minorHAnsi"/>
                <w:lang w:val="fr-FR"/>
              </w:rPr>
              <w:t xml:space="preserve"> par les mots “la modification des statuts”. </w:t>
            </w:r>
          </w:p>
        </w:tc>
      </w:tr>
      <w:tr w:rsidR="00113720" w:rsidRPr="00113720" w14:paraId="4E40B887" w14:textId="77777777" w:rsidTr="00902D99">
        <w:trPr>
          <w:trHeight w:val="803"/>
        </w:trPr>
        <w:tc>
          <w:tcPr>
            <w:tcW w:w="1980" w:type="dxa"/>
          </w:tcPr>
          <w:p w14:paraId="7D54F1FE" w14:textId="77777777" w:rsidR="00113720" w:rsidRDefault="00113720" w:rsidP="00AC5DDF">
            <w:pPr>
              <w:spacing w:after="0" w:line="240" w:lineRule="auto"/>
              <w:jc w:val="both"/>
              <w:rPr>
                <w:rFonts w:cs="Calibri"/>
                <w:lang w:val="nl-BE"/>
              </w:rPr>
            </w:pPr>
            <w:r>
              <w:rPr>
                <w:rFonts w:cs="Calibri"/>
                <w:lang w:val="nl-BE"/>
              </w:rPr>
              <w:t>MvT 1668</w:t>
            </w:r>
          </w:p>
        </w:tc>
        <w:tc>
          <w:tcPr>
            <w:tcW w:w="5812" w:type="dxa"/>
            <w:shd w:val="clear" w:color="auto" w:fill="auto"/>
          </w:tcPr>
          <w:p w14:paraId="0148A08F" w14:textId="1D24FF2F" w:rsidR="00974759" w:rsidRPr="00974759" w:rsidRDefault="00974759" w:rsidP="00974759">
            <w:pPr>
              <w:spacing w:after="0" w:line="240" w:lineRule="auto"/>
              <w:jc w:val="both"/>
              <w:rPr>
                <w:rFonts w:cstheme="minorHAnsi"/>
                <w:lang w:val="nl-NL"/>
              </w:rPr>
            </w:pPr>
            <w:r w:rsidRPr="00974759">
              <w:rPr>
                <w:rFonts w:cstheme="minorHAnsi"/>
                <w:lang w:val="nl-NL"/>
              </w:rPr>
              <w:t xml:space="preserve">Dit artikel herformuleert in artikel 6:71 WVV </w:t>
            </w:r>
            <w:proofErr w:type="spellStart"/>
            <w:r w:rsidRPr="00974759">
              <w:rPr>
                <w:rFonts w:cstheme="minorHAnsi"/>
                <w:lang w:val="nl-NL"/>
              </w:rPr>
              <w:t>één</w:t>
            </w:r>
            <w:proofErr w:type="spellEnd"/>
            <w:r w:rsidRPr="00974759">
              <w:rPr>
                <w:rFonts w:cstheme="minorHAnsi"/>
                <w:lang w:val="nl-NL"/>
              </w:rPr>
              <w:t xml:space="preserve"> van de voorwaarden voor de schriftelijke besluitvorming van de algemene vergade</w:t>
            </w:r>
            <w:r>
              <w:rPr>
                <w:rFonts w:cstheme="minorHAnsi"/>
                <w:lang w:val="nl-NL"/>
              </w:rPr>
              <w:t xml:space="preserve">ring van een </w:t>
            </w:r>
            <w:proofErr w:type="spellStart"/>
            <w:r>
              <w:rPr>
                <w:rFonts w:cstheme="minorHAnsi"/>
                <w:lang w:val="nl-NL"/>
              </w:rPr>
              <w:t>coöperatieve</w:t>
            </w:r>
            <w:proofErr w:type="spellEnd"/>
            <w:r>
              <w:rPr>
                <w:rFonts w:cstheme="minorHAnsi"/>
                <w:lang w:val="nl-NL"/>
              </w:rPr>
              <w:t xml:space="preserve"> ven</w:t>
            </w:r>
            <w:r w:rsidRPr="00974759">
              <w:rPr>
                <w:rFonts w:cstheme="minorHAnsi"/>
                <w:lang w:val="nl-NL"/>
              </w:rPr>
              <w:t xml:space="preserve">nootschap, zodat deze besluitvorming voortaan niet is toegestaan in geval van statutenwijziging. </w:t>
            </w:r>
          </w:p>
          <w:p w14:paraId="3ED48F17" w14:textId="75EE0720" w:rsidR="00113720" w:rsidRPr="00D41C14" w:rsidRDefault="00974759" w:rsidP="00AC5DDF">
            <w:pPr>
              <w:spacing w:after="0" w:line="240" w:lineRule="auto"/>
              <w:jc w:val="both"/>
              <w:rPr>
                <w:rFonts w:cstheme="minorHAnsi"/>
                <w:lang w:val="nl-NL"/>
              </w:rPr>
            </w:pPr>
            <w:r w:rsidRPr="00974759">
              <w:rPr>
                <w:rFonts w:cstheme="minorHAnsi"/>
                <w:lang w:val="nl-NL"/>
              </w:rPr>
              <w:t xml:space="preserve">Voor het overige wordt er verwezen naar de toelichting bij artikel 22. </w:t>
            </w:r>
          </w:p>
        </w:tc>
        <w:tc>
          <w:tcPr>
            <w:tcW w:w="5953" w:type="dxa"/>
            <w:shd w:val="clear" w:color="auto" w:fill="auto"/>
          </w:tcPr>
          <w:p w14:paraId="48716BE2" w14:textId="77777777" w:rsidR="005027EF" w:rsidRPr="005027EF" w:rsidRDefault="005027EF" w:rsidP="005027EF">
            <w:pPr>
              <w:spacing w:after="0" w:line="240" w:lineRule="auto"/>
              <w:jc w:val="both"/>
              <w:rPr>
                <w:rFonts w:cstheme="minorHAnsi"/>
                <w:lang w:val="fr-FR"/>
              </w:rPr>
            </w:pPr>
            <w:r w:rsidRPr="005027EF">
              <w:rPr>
                <w:rFonts w:cstheme="minorHAnsi"/>
                <w:lang w:val="fr-FR"/>
              </w:rPr>
              <w:t xml:space="preserve">Cet article reformule à l’article </w:t>
            </w:r>
            <w:proofErr w:type="gramStart"/>
            <w:r w:rsidRPr="005027EF">
              <w:rPr>
                <w:rFonts w:cstheme="minorHAnsi"/>
                <w:lang w:val="fr-FR"/>
              </w:rPr>
              <w:t>6:</w:t>
            </w:r>
            <w:proofErr w:type="gramEnd"/>
            <w:r w:rsidRPr="005027EF">
              <w:rPr>
                <w:rFonts w:cstheme="minorHAnsi"/>
                <w:lang w:val="fr-FR"/>
              </w:rPr>
              <w:t xml:space="preserve">71 du CSA l’une des conditions relatives à la prise de </w:t>
            </w:r>
            <w:proofErr w:type="spellStart"/>
            <w:r w:rsidRPr="005027EF">
              <w:rPr>
                <w:rFonts w:cstheme="minorHAnsi"/>
                <w:lang w:val="fr-FR"/>
              </w:rPr>
              <w:t>décision</w:t>
            </w:r>
            <w:proofErr w:type="spellEnd"/>
            <w:r w:rsidRPr="005027EF">
              <w:rPr>
                <w:rFonts w:cstheme="minorHAnsi"/>
                <w:lang w:val="fr-FR"/>
              </w:rPr>
              <w:t xml:space="preserve"> par </w:t>
            </w:r>
            <w:proofErr w:type="spellStart"/>
            <w:r w:rsidRPr="005027EF">
              <w:rPr>
                <w:rFonts w:cstheme="minorHAnsi"/>
                <w:lang w:val="fr-FR"/>
              </w:rPr>
              <w:t>écrit</w:t>
            </w:r>
            <w:proofErr w:type="spellEnd"/>
            <w:r w:rsidRPr="005027EF">
              <w:rPr>
                <w:rFonts w:cstheme="minorHAnsi"/>
                <w:lang w:val="fr-FR"/>
              </w:rPr>
              <w:t xml:space="preserve"> de l’</w:t>
            </w:r>
            <w:proofErr w:type="spellStart"/>
            <w:r w:rsidRPr="005027EF">
              <w:rPr>
                <w:rFonts w:cstheme="minorHAnsi"/>
                <w:lang w:val="fr-FR"/>
              </w:rPr>
              <w:t>assemblée</w:t>
            </w:r>
            <w:proofErr w:type="spellEnd"/>
            <w:r w:rsidRPr="005027EF">
              <w:rPr>
                <w:rFonts w:cstheme="minorHAnsi"/>
                <w:lang w:val="fr-FR"/>
              </w:rPr>
              <w:t xml:space="preserve"> </w:t>
            </w:r>
            <w:proofErr w:type="spellStart"/>
            <w:r w:rsidRPr="005027EF">
              <w:rPr>
                <w:rFonts w:cstheme="minorHAnsi"/>
                <w:lang w:val="fr-FR"/>
              </w:rPr>
              <w:t>générale</w:t>
            </w:r>
            <w:proofErr w:type="spellEnd"/>
            <w:r w:rsidRPr="005027EF">
              <w:rPr>
                <w:rFonts w:cstheme="minorHAnsi"/>
                <w:lang w:val="fr-FR"/>
              </w:rPr>
              <w:t xml:space="preserve"> d’une </w:t>
            </w:r>
            <w:proofErr w:type="spellStart"/>
            <w:r w:rsidRPr="005027EF">
              <w:rPr>
                <w:rFonts w:cstheme="minorHAnsi"/>
                <w:lang w:val="fr-FR"/>
              </w:rPr>
              <w:t>sociéte</w:t>
            </w:r>
            <w:proofErr w:type="spellEnd"/>
            <w:r w:rsidRPr="005027EF">
              <w:rPr>
                <w:rFonts w:cstheme="minorHAnsi"/>
                <w:lang w:val="fr-FR"/>
              </w:rPr>
              <w:t xml:space="preserve">́ </w:t>
            </w:r>
            <w:proofErr w:type="spellStart"/>
            <w:r w:rsidRPr="005027EF">
              <w:rPr>
                <w:rFonts w:cstheme="minorHAnsi"/>
                <w:lang w:val="fr-FR"/>
              </w:rPr>
              <w:t>coopérative</w:t>
            </w:r>
            <w:proofErr w:type="spellEnd"/>
            <w:r w:rsidRPr="005027EF">
              <w:rPr>
                <w:rFonts w:cstheme="minorHAnsi"/>
                <w:lang w:val="fr-FR"/>
              </w:rPr>
              <w:t xml:space="preserve">, de sorte que cette prise de </w:t>
            </w:r>
            <w:proofErr w:type="spellStart"/>
            <w:r w:rsidRPr="005027EF">
              <w:rPr>
                <w:rFonts w:cstheme="minorHAnsi"/>
                <w:lang w:val="fr-FR"/>
              </w:rPr>
              <w:t>décision</w:t>
            </w:r>
            <w:proofErr w:type="spellEnd"/>
            <w:r w:rsidRPr="005027EF">
              <w:rPr>
                <w:rFonts w:cstheme="minorHAnsi"/>
                <w:lang w:val="fr-FR"/>
              </w:rPr>
              <w:t xml:space="preserve"> n’est </w:t>
            </w:r>
            <w:proofErr w:type="spellStart"/>
            <w:r w:rsidRPr="005027EF">
              <w:rPr>
                <w:rFonts w:cstheme="minorHAnsi"/>
                <w:lang w:val="fr-FR"/>
              </w:rPr>
              <w:t>dorénavant</w:t>
            </w:r>
            <w:proofErr w:type="spellEnd"/>
            <w:r w:rsidRPr="005027EF">
              <w:rPr>
                <w:rFonts w:cstheme="minorHAnsi"/>
                <w:lang w:val="fr-FR"/>
              </w:rPr>
              <w:t xml:space="preserve"> plus </w:t>
            </w:r>
            <w:proofErr w:type="spellStart"/>
            <w:r w:rsidRPr="005027EF">
              <w:rPr>
                <w:rFonts w:cstheme="minorHAnsi"/>
                <w:lang w:val="fr-FR"/>
              </w:rPr>
              <w:t>autorisée</w:t>
            </w:r>
            <w:proofErr w:type="spellEnd"/>
            <w:r w:rsidRPr="005027EF">
              <w:rPr>
                <w:rFonts w:cstheme="minorHAnsi"/>
                <w:lang w:val="fr-FR"/>
              </w:rPr>
              <w:t xml:space="preserve"> en cas de modification des statuts. </w:t>
            </w:r>
          </w:p>
          <w:p w14:paraId="7B823BE5" w14:textId="5CA207B5" w:rsidR="00113720" w:rsidRPr="005027EF" w:rsidRDefault="005027EF" w:rsidP="00AC5DDF">
            <w:pPr>
              <w:spacing w:after="0" w:line="240" w:lineRule="auto"/>
              <w:jc w:val="both"/>
              <w:rPr>
                <w:rFonts w:cstheme="minorHAnsi"/>
                <w:b/>
                <w:lang w:val="en-US"/>
              </w:rPr>
            </w:pPr>
            <w:r w:rsidRPr="005027EF">
              <w:rPr>
                <w:rFonts w:cstheme="minorHAnsi"/>
                <w:lang w:val="fr-FR"/>
              </w:rPr>
              <w:t xml:space="preserve">Pour le surplus, il est </w:t>
            </w:r>
            <w:proofErr w:type="spellStart"/>
            <w:r w:rsidRPr="005027EF">
              <w:rPr>
                <w:rFonts w:cstheme="minorHAnsi"/>
                <w:lang w:val="fr-FR"/>
              </w:rPr>
              <w:t>renvoye</w:t>
            </w:r>
            <w:proofErr w:type="spellEnd"/>
            <w:r w:rsidRPr="005027EF">
              <w:rPr>
                <w:rFonts w:cstheme="minorHAnsi"/>
                <w:lang w:val="fr-FR"/>
              </w:rPr>
              <w:t>́ au commentaire de l’article 22.</w:t>
            </w:r>
            <w:r w:rsidRPr="005027EF">
              <w:rPr>
                <w:rFonts w:cstheme="minorHAnsi"/>
                <w:b/>
                <w:lang w:val="en-US"/>
              </w:rPr>
              <w:t xml:space="preserve"> </w:t>
            </w:r>
          </w:p>
        </w:tc>
      </w:tr>
      <w:tr w:rsidR="00113720" w:rsidRPr="00113720" w14:paraId="165A4ED2" w14:textId="77777777" w:rsidTr="004465CD">
        <w:trPr>
          <w:trHeight w:val="367"/>
        </w:trPr>
        <w:tc>
          <w:tcPr>
            <w:tcW w:w="1980" w:type="dxa"/>
          </w:tcPr>
          <w:p w14:paraId="23F3E218" w14:textId="77777777" w:rsidR="00113720" w:rsidRDefault="00113720" w:rsidP="00AC5DDF">
            <w:pPr>
              <w:spacing w:after="0" w:line="240" w:lineRule="auto"/>
              <w:jc w:val="both"/>
              <w:rPr>
                <w:rFonts w:cs="Calibri"/>
                <w:lang w:val="nl-BE"/>
              </w:rPr>
            </w:pPr>
            <w:r>
              <w:rPr>
                <w:rFonts w:cs="Calibri"/>
                <w:lang w:val="nl-BE"/>
              </w:rPr>
              <w:t>RvSt 1668</w:t>
            </w:r>
          </w:p>
        </w:tc>
        <w:tc>
          <w:tcPr>
            <w:tcW w:w="5812" w:type="dxa"/>
            <w:shd w:val="clear" w:color="auto" w:fill="auto"/>
          </w:tcPr>
          <w:p w14:paraId="5E357E65" w14:textId="19CC4098" w:rsidR="00113720" w:rsidRPr="00D41C14" w:rsidRDefault="00C61036" w:rsidP="00AC5DDF">
            <w:pPr>
              <w:spacing w:after="0" w:line="240" w:lineRule="auto"/>
              <w:jc w:val="both"/>
              <w:rPr>
                <w:rFonts w:cstheme="minorHAnsi"/>
                <w:lang w:val="nl-NL"/>
              </w:rPr>
            </w:pPr>
            <w:r>
              <w:rPr>
                <w:rFonts w:cstheme="minorHAnsi"/>
                <w:lang w:val="nl-NL"/>
              </w:rPr>
              <w:t>Geen opmerkingen.</w:t>
            </w:r>
          </w:p>
        </w:tc>
        <w:tc>
          <w:tcPr>
            <w:tcW w:w="5953" w:type="dxa"/>
            <w:shd w:val="clear" w:color="auto" w:fill="auto"/>
          </w:tcPr>
          <w:p w14:paraId="453ED410" w14:textId="4BD6CF26" w:rsidR="00113720" w:rsidRPr="00D41C14" w:rsidRDefault="00C61036" w:rsidP="00AC5DDF">
            <w:pPr>
              <w:spacing w:after="0" w:line="240" w:lineRule="auto"/>
              <w:jc w:val="both"/>
              <w:rPr>
                <w:rFonts w:cstheme="minorHAnsi"/>
                <w:lang w:val="fr-BE"/>
              </w:rPr>
            </w:pPr>
            <w:r>
              <w:rPr>
                <w:rFonts w:cstheme="minorHAnsi"/>
                <w:lang w:val="fr-BE"/>
              </w:rPr>
              <w:t xml:space="preserve">Pas de remarques. </w:t>
            </w:r>
          </w:p>
        </w:tc>
      </w:tr>
      <w:tr w:rsidR="00C23A95" w:rsidRPr="00CB10EE" w14:paraId="18A5CFDA" w14:textId="77777777" w:rsidTr="004465CD">
        <w:trPr>
          <w:trHeight w:val="591"/>
        </w:trPr>
        <w:tc>
          <w:tcPr>
            <w:tcW w:w="1980" w:type="dxa"/>
          </w:tcPr>
          <w:p w14:paraId="5EA50B8A" w14:textId="77777777" w:rsidR="00C23A95" w:rsidRDefault="00C23A95" w:rsidP="00AC5DDF">
            <w:pPr>
              <w:spacing w:after="0" w:line="240" w:lineRule="auto"/>
              <w:jc w:val="both"/>
              <w:rPr>
                <w:rFonts w:cs="Calibri"/>
                <w:lang w:val="nl-BE"/>
              </w:rPr>
            </w:pPr>
            <w:r>
              <w:rPr>
                <w:rFonts w:cs="Calibri"/>
                <w:lang w:val="nl-BE"/>
              </w:rPr>
              <w:t>WVV</w:t>
            </w:r>
          </w:p>
        </w:tc>
        <w:tc>
          <w:tcPr>
            <w:tcW w:w="5812" w:type="dxa"/>
            <w:shd w:val="clear" w:color="auto" w:fill="auto"/>
          </w:tcPr>
          <w:p w14:paraId="7CB89475" w14:textId="78E5D68A" w:rsidR="00C23A95" w:rsidRPr="00AC5DDF" w:rsidRDefault="00F2395C" w:rsidP="00AC5DDF">
            <w:pPr>
              <w:spacing w:after="0" w:line="240" w:lineRule="auto"/>
              <w:jc w:val="both"/>
              <w:rPr>
                <w:rFonts w:cstheme="minorHAnsi"/>
                <w:lang w:val="nl-NL"/>
              </w:rPr>
            </w:pPr>
            <w:hyperlink w:anchor="_Amendement_542" w:history="1">
              <w:r w:rsidR="00C23A95" w:rsidRPr="00F2395C">
                <w:rPr>
                  <w:rStyle w:val="Hyperlink"/>
                  <w:rFonts w:cstheme="minorHAnsi"/>
                  <w:lang w:val="nl-NL"/>
                </w:rPr>
                <w:t xml:space="preserve">De aandeelhouders kunnen eenparig en schriftelijk alle besluiten nemen die tot de bevoegdheid van de algemene vergadering behoren, met uitzondering van diegene die bij authentieke akte moeten worden verleden. In dat geval dienen </w:t>
              </w:r>
              <w:r w:rsidR="00C23A95" w:rsidRPr="00F2395C">
                <w:rPr>
                  <w:rStyle w:val="Hyperlink"/>
                  <w:rFonts w:cstheme="minorHAnsi"/>
                  <w:lang w:val="nl-NL"/>
                </w:rPr>
                <w:lastRenderedPageBreak/>
                <w:t>de formaliteiten van bijeenroeping niet te worden nageleefd. De leden van het bestuursorgaan en de commissaris mogen op hun verzoek van die besluiten kennisnemen.</w:t>
              </w:r>
            </w:hyperlink>
          </w:p>
        </w:tc>
        <w:tc>
          <w:tcPr>
            <w:tcW w:w="5953" w:type="dxa"/>
            <w:shd w:val="clear" w:color="auto" w:fill="auto"/>
          </w:tcPr>
          <w:p w14:paraId="502438D9" w14:textId="362B4556" w:rsidR="00C23A95" w:rsidRPr="00D41C14" w:rsidRDefault="00F2395C" w:rsidP="00AC5DDF">
            <w:pPr>
              <w:spacing w:after="0" w:line="240" w:lineRule="auto"/>
              <w:jc w:val="both"/>
              <w:rPr>
                <w:rFonts w:cstheme="minorHAnsi"/>
                <w:lang w:val="fr-FR"/>
              </w:rPr>
            </w:pPr>
            <w:hyperlink w:anchor="_Amendement_542_1" w:history="1">
              <w:r w:rsidR="00EF0AEC" w:rsidRPr="00F2395C">
                <w:rPr>
                  <w:rStyle w:val="Hyperlink"/>
                  <w:rFonts w:cstheme="minorHAnsi"/>
                  <w:lang w:val="fr-BE"/>
                </w:rPr>
                <w:t>Les actionnaires peuvent, à l'</w:t>
              </w:r>
              <w:r w:rsidR="00C23A95" w:rsidRPr="00F2395C">
                <w:rPr>
                  <w:rStyle w:val="Hyperlink"/>
                  <w:rFonts w:cstheme="minorHAnsi"/>
                  <w:lang w:val="fr-BE"/>
                </w:rPr>
                <w:t>unanimité et par écrit, prendre toutes les décisions</w:t>
              </w:r>
              <w:r w:rsidR="00EF0AEC" w:rsidRPr="00F2395C">
                <w:rPr>
                  <w:rStyle w:val="Hyperlink"/>
                  <w:rFonts w:cstheme="minorHAnsi"/>
                  <w:lang w:val="fr-BE"/>
                </w:rPr>
                <w:t xml:space="preserve"> qui relèvent des pouvoirs de l'</w:t>
              </w:r>
              <w:r w:rsidR="00C23A95" w:rsidRPr="00F2395C">
                <w:rPr>
                  <w:rStyle w:val="Hyperlink"/>
                  <w:rFonts w:cstheme="minorHAnsi"/>
                  <w:lang w:val="fr-BE"/>
                </w:rPr>
                <w:t>assemb</w:t>
              </w:r>
              <w:r w:rsidR="00EF0AEC" w:rsidRPr="00F2395C">
                <w:rPr>
                  <w:rStyle w:val="Hyperlink"/>
                  <w:rFonts w:cstheme="minorHAnsi"/>
                  <w:lang w:val="fr-BE"/>
                </w:rPr>
                <w:t>lée générale, à l'</w:t>
              </w:r>
              <w:r w:rsidR="00C23A95" w:rsidRPr="00F2395C">
                <w:rPr>
                  <w:rStyle w:val="Hyperlink"/>
                  <w:rFonts w:cstheme="minorHAnsi"/>
                  <w:lang w:val="fr-BE"/>
                </w:rPr>
                <w:t xml:space="preserve">exception de celles qui doivent être reçues dans un acte authentique. Dans ce cas, les formalités de convocation ne </w:t>
              </w:r>
              <w:r w:rsidR="00C23A95" w:rsidRPr="00F2395C">
                <w:rPr>
                  <w:rStyle w:val="Hyperlink"/>
                  <w:rFonts w:cstheme="minorHAnsi"/>
                  <w:lang w:val="fr-BE"/>
                </w:rPr>
                <w:lastRenderedPageBreak/>
                <w:t>doivent pas êt</w:t>
              </w:r>
              <w:r w:rsidR="00EF0AEC" w:rsidRPr="00F2395C">
                <w:rPr>
                  <w:rStyle w:val="Hyperlink"/>
                  <w:rFonts w:cstheme="minorHAnsi"/>
                  <w:lang w:val="fr-BE"/>
                </w:rPr>
                <w:t>re respectées. Les membres de l'organe d'</w:t>
              </w:r>
              <w:r w:rsidR="00C23A95" w:rsidRPr="00F2395C">
                <w:rPr>
                  <w:rStyle w:val="Hyperlink"/>
                  <w:rFonts w:cstheme="minorHAnsi"/>
                  <w:lang w:val="fr-BE"/>
                </w:rPr>
                <w:t>administration et le commissaire peuvent, à leur demande, prendre connaissance de ces décisions.</w:t>
              </w:r>
            </w:hyperlink>
            <w:bookmarkStart w:id="4" w:name="_GoBack"/>
            <w:bookmarkEnd w:id="4"/>
          </w:p>
        </w:tc>
      </w:tr>
      <w:tr w:rsidR="004465CD" w:rsidRPr="004465CD" w14:paraId="2152D0DC" w14:textId="77777777" w:rsidTr="004465CD">
        <w:trPr>
          <w:trHeight w:val="437"/>
        </w:trPr>
        <w:tc>
          <w:tcPr>
            <w:tcW w:w="1980" w:type="dxa"/>
          </w:tcPr>
          <w:p w14:paraId="7A62579C" w14:textId="6AB39112" w:rsidR="004465CD" w:rsidRDefault="004465CD" w:rsidP="00AC5DDF">
            <w:pPr>
              <w:spacing w:after="0" w:line="240" w:lineRule="auto"/>
              <w:jc w:val="both"/>
              <w:rPr>
                <w:rFonts w:cs="Calibri"/>
                <w:lang w:val="nl-BE"/>
              </w:rPr>
            </w:pPr>
            <w:proofErr w:type="spellStart"/>
            <w:r w:rsidRPr="0097770C">
              <w:lastRenderedPageBreak/>
              <w:t>Ontwerp</w:t>
            </w:r>
            <w:proofErr w:type="spellEnd"/>
          </w:p>
        </w:tc>
        <w:tc>
          <w:tcPr>
            <w:tcW w:w="5812" w:type="dxa"/>
            <w:shd w:val="clear" w:color="auto" w:fill="auto"/>
          </w:tcPr>
          <w:p w14:paraId="29C7E519" w14:textId="05D158B4" w:rsidR="004465CD" w:rsidRPr="00D41C14" w:rsidRDefault="004465CD" w:rsidP="00AC5DDF">
            <w:pPr>
              <w:spacing w:after="0" w:line="240" w:lineRule="auto"/>
              <w:jc w:val="both"/>
              <w:rPr>
                <w:rFonts w:cstheme="minorHAnsi"/>
                <w:lang w:val="nl-NL"/>
              </w:rPr>
            </w:pPr>
            <w:proofErr w:type="spellStart"/>
            <w:r w:rsidRPr="0097770C">
              <w:t>Geen</w:t>
            </w:r>
            <w:proofErr w:type="spellEnd"/>
            <w:r w:rsidRPr="0097770C">
              <w:t xml:space="preserve"> </w:t>
            </w:r>
            <w:proofErr w:type="spellStart"/>
            <w:r w:rsidRPr="0097770C">
              <w:t>artikel</w:t>
            </w:r>
            <w:proofErr w:type="spellEnd"/>
            <w:r>
              <w:t>.</w:t>
            </w:r>
          </w:p>
        </w:tc>
        <w:tc>
          <w:tcPr>
            <w:tcW w:w="5953" w:type="dxa"/>
            <w:shd w:val="clear" w:color="auto" w:fill="auto"/>
          </w:tcPr>
          <w:p w14:paraId="74ACB96F" w14:textId="4B4499DA" w:rsidR="004465CD" w:rsidRPr="00D41C14" w:rsidRDefault="004465CD" w:rsidP="00AC5DDF">
            <w:pPr>
              <w:spacing w:after="0" w:line="240" w:lineRule="auto"/>
              <w:jc w:val="both"/>
              <w:rPr>
                <w:rFonts w:cstheme="minorHAnsi"/>
                <w:lang w:val="fr-BE"/>
              </w:rPr>
            </w:pPr>
            <w:r>
              <w:t xml:space="preserve">Pas </w:t>
            </w:r>
            <w:proofErr w:type="spellStart"/>
            <w:r>
              <w:t>d’article</w:t>
            </w:r>
            <w:proofErr w:type="spellEnd"/>
            <w:r>
              <w:t>.</w:t>
            </w:r>
          </w:p>
        </w:tc>
      </w:tr>
      <w:tr w:rsidR="004465CD" w:rsidRPr="007D187D" w14:paraId="6AB8511A" w14:textId="77777777" w:rsidTr="004465CD">
        <w:trPr>
          <w:trHeight w:val="396"/>
        </w:trPr>
        <w:tc>
          <w:tcPr>
            <w:tcW w:w="1980" w:type="dxa"/>
          </w:tcPr>
          <w:p w14:paraId="2C238AB4" w14:textId="77777777" w:rsidR="004465CD" w:rsidRPr="007D187D" w:rsidRDefault="004465CD" w:rsidP="00AC5DDF">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6A8CF12E" w14:textId="77777777" w:rsidR="004465CD" w:rsidRPr="007D187D" w:rsidRDefault="004465CD" w:rsidP="00AC5DDF">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C0D7117" w14:textId="77777777" w:rsidR="004465CD" w:rsidRPr="00D41C14" w:rsidRDefault="004465CD" w:rsidP="00AC5DDF">
            <w:pPr>
              <w:spacing w:after="0" w:line="240" w:lineRule="auto"/>
              <w:jc w:val="both"/>
              <w:rPr>
                <w:rFonts w:cstheme="minorHAnsi"/>
                <w:lang w:val="fr-BE"/>
              </w:rPr>
            </w:pPr>
            <w:r>
              <w:rPr>
                <w:rFonts w:cstheme="minorHAnsi"/>
                <w:lang w:val="fr-BE"/>
              </w:rPr>
              <w:t>Pas d’article.</w:t>
            </w:r>
          </w:p>
        </w:tc>
      </w:tr>
      <w:tr w:rsidR="004465CD" w:rsidRPr="007D187D" w14:paraId="606E1AB4" w14:textId="77777777" w:rsidTr="00D24C87">
        <w:trPr>
          <w:trHeight w:val="403"/>
        </w:trPr>
        <w:tc>
          <w:tcPr>
            <w:tcW w:w="1980" w:type="dxa"/>
          </w:tcPr>
          <w:p w14:paraId="525F0666" w14:textId="77777777" w:rsidR="004465CD" w:rsidRPr="0097770C" w:rsidRDefault="004465CD" w:rsidP="00AC5DDF">
            <w:pPr>
              <w:spacing w:after="0"/>
            </w:pPr>
            <w:proofErr w:type="spellStart"/>
            <w:r>
              <w:t>MvT</w:t>
            </w:r>
            <w:proofErr w:type="spellEnd"/>
          </w:p>
        </w:tc>
        <w:tc>
          <w:tcPr>
            <w:tcW w:w="5812" w:type="dxa"/>
            <w:shd w:val="clear" w:color="auto" w:fill="auto"/>
          </w:tcPr>
          <w:p w14:paraId="22854D73" w14:textId="77777777" w:rsidR="004465CD" w:rsidRPr="00063E4F" w:rsidRDefault="004465CD" w:rsidP="00AC5DDF">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EF8F8CF" w14:textId="77777777" w:rsidR="004465CD" w:rsidRPr="00063E4F" w:rsidRDefault="004465CD" w:rsidP="00AC5DDF">
            <w:pPr>
              <w:spacing w:after="0"/>
            </w:pPr>
            <w:r>
              <w:t xml:space="preserve">Pas de </w:t>
            </w:r>
            <w:proofErr w:type="spellStart"/>
            <w:r>
              <w:t>remarques</w:t>
            </w:r>
            <w:proofErr w:type="spellEnd"/>
            <w:r>
              <w:t>.</w:t>
            </w:r>
          </w:p>
        </w:tc>
      </w:tr>
      <w:tr w:rsidR="004465CD" w:rsidRPr="007D187D" w14:paraId="45228773" w14:textId="77777777" w:rsidTr="00D24C87">
        <w:trPr>
          <w:trHeight w:val="367"/>
        </w:trPr>
        <w:tc>
          <w:tcPr>
            <w:tcW w:w="1980" w:type="dxa"/>
          </w:tcPr>
          <w:p w14:paraId="7B034ED1" w14:textId="77777777" w:rsidR="004465CD" w:rsidRPr="0097770C" w:rsidRDefault="004465CD" w:rsidP="00AC5DDF">
            <w:pPr>
              <w:spacing w:after="0"/>
            </w:pPr>
            <w:proofErr w:type="spellStart"/>
            <w:r>
              <w:t>RvSt</w:t>
            </w:r>
            <w:proofErr w:type="spellEnd"/>
          </w:p>
        </w:tc>
        <w:tc>
          <w:tcPr>
            <w:tcW w:w="5812" w:type="dxa"/>
            <w:shd w:val="clear" w:color="auto" w:fill="auto"/>
          </w:tcPr>
          <w:p w14:paraId="48F3A98D" w14:textId="77777777" w:rsidR="004465CD" w:rsidRPr="00063E4F" w:rsidRDefault="004465CD" w:rsidP="00AC5DDF">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46BC695A" w14:textId="77777777" w:rsidR="004465CD" w:rsidRPr="00063E4F" w:rsidRDefault="004465CD" w:rsidP="00AC5DDF">
            <w:pPr>
              <w:spacing w:after="0"/>
            </w:pPr>
            <w:r>
              <w:t xml:space="preserve">Pas de </w:t>
            </w:r>
            <w:proofErr w:type="spellStart"/>
            <w:r>
              <w:t>remarques</w:t>
            </w:r>
            <w:proofErr w:type="spellEnd"/>
            <w:r>
              <w:t>.</w:t>
            </w:r>
          </w:p>
        </w:tc>
      </w:tr>
      <w:tr w:rsidR="00CB10EE" w:rsidRPr="00F2395C" w14:paraId="658DA672" w14:textId="77777777" w:rsidTr="00D24C87">
        <w:trPr>
          <w:trHeight w:val="367"/>
        </w:trPr>
        <w:tc>
          <w:tcPr>
            <w:tcW w:w="1980" w:type="dxa"/>
          </w:tcPr>
          <w:p w14:paraId="07FE1847" w14:textId="11D0C5CB" w:rsidR="00CB10EE" w:rsidRDefault="00CB10EE" w:rsidP="00F2395C">
            <w:pPr>
              <w:pStyle w:val="Kop1"/>
            </w:pPr>
            <w:bookmarkStart w:id="5" w:name="_Amendement_542"/>
            <w:bookmarkStart w:id="6" w:name="_Amendement_542_1"/>
            <w:bookmarkEnd w:id="5"/>
            <w:bookmarkEnd w:id="6"/>
            <w:proofErr w:type="spellStart"/>
            <w:r>
              <w:t>Amendement</w:t>
            </w:r>
            <w:proofErr w:type="spellEnd"/>
            <w:r>
              <w:t xml:space="preserve"> 542</w:t>
            </w:r>
          </w:p>
        </w:tc>
        <w:tc>
          <w:tcPr>
            <w:tcW w:w="5812" w:type="dxa"/>
            <w:shd w:val="clear" w:color="auto" w:fill="auto"/>
          </w:tcPr>
          <w:p w14:paraId="39F613FE" w14:textId="18243CBE" w:rsidR="00CB10EE" w:rsidRPr="00F2395C" w:rsidRDefault="00F2395C" w:rsidP="00AC5DDF">
            <w:pPr>
              <w:spacing w:after="0"/>
              <w:rPr>
                <w:lang w:val="nl-NL"/>
              </w:rPr>
            </w:pPr>
            <w:r w:rsidRPr="00F2395C">
              <w:rPr>
                <w:lang w:val="nl-NL"/>
              </w:rPr>
              <w:t xml:space="preserve">De tekst is een overeenkomstige herneming van artikel 5:85, aangepast aan de effecten die een </w:t>
            </w:r>
            <w:proofErr w:type="gramStart"/>
            <w:r w:rsidRPr="00F2395C">
              <w:rPr>
                <w:lang w:val="nl-NL"/>
              </w:rPr>
              <w:t>CV</w:t>
            </w:r>
            <w:proofErr w:type="gramEnd"/>
            <w:r w:rsidRPr="00F2395C">
              <w:rPr>
                <w:lang w:val="nl-NL"/>
              </w:rPr>
              <w:t xml:space="preserve"> kan uitgeven. </w:t>
            </w:r>
          </w:p>
        </w:tc>
        <w:tc>
          <w:tcPr>
            <w:tcW w:w="5953" w:type="dxa"/>
            <w:shd w:val="clear" w:color="auto" w:fill="auto"/>
          </w:tcPr>
          <w:p w14:paraId="3069CA96" w14:textId="34C66AFF" w:rsidR="00CB10EE" w:rsidRPr="00F2395C" w:rsidRDefault="00F2395C" w:rsidP="00F2395C">
            <w:pPr>
              <w:spacing w:after="0"/>
              <w:jc w:val="both"/>
              <w:rPr>
                <w:lang w:val="fr-FR"/>
              </w:rPr>
            </w:pPr>
            <w:r w:rsidRPr="00F2395C">
              <w:rPr>
                <w:lang w:val="fr-FR"/>
              </w:rPr>
              <w:t xml:space="preserve">Le texte est une reprise conforme de l’article </w:t>
            </w:r>
            <w:proofErr w:type="gramStart"/>
            <w:r w:rsidRPr="00F2395C">
              <w:rPr>
                <w:lang w:val="fr-FR"/>
              </w:rPr>
              <w:t>5:</w:t>
            </w:r>
            <w:proofErr w:type="gramEnd"/>
            <w:r w:rsidRPr="00F2395C">
              <w:rPr>
                <w:lang w:val="fr-FR"/>
              </w:rPr>
              <w:t xml:space="preserve">85, adapté aux titres que peut émettre une SC. </w:t>
            </w:r>
          </w:p>
        </w:tc>
      </w:tr>
    </w:tbl>
    <w:p w14:paraId="58B313E1"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238E" w14:textId="77777777" w:rsidR="00600C63" w:rsidRDefault="00600C63" w:rsidP="000D42B6">
      <w:pPr>
        <w:spacing w:after="0" w:line="240" w:lineRule="auto"/>
      </w:pPr>
      <w:r>
        <w:separator/>
      </w:r>
    </w:p>
  </w:endnote>
  <w:endnote w:type="continuationSeparator" w:id="0">
    <w:p w14:paraId="1542FF9B" w14:textId="77777777" w:rsidR="00600C63" w:rsidRDefault="00600C6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1D1C" w14:textId="77777777" w:rsidR="00600C63" w:rsidRDefault="00600C63" w:rsidP="000D42B6">
      <w:pPr>
        <w:spacing w:after="0" w:line="240" w:lineRule="auto"/>
      </w:pPr>
      <w:r>
        <w:separator/>
      </w:r>
    </w:p>
  </w:footnote>
  <w:footnote w:type="continuationSeparator" w:id="0">
    <w:p w14:paraId="6213215D" w14:textId="77777777" w:rsidR="00600C63" w:rsidRDefault="00600C6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E06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83B1B"/>
    <w:rsid w:val="000923F2"/>
    <w:rsid w:val="000B434D"/>
    <w:rsid w:val="000D42B6"/>
    <w:rsid w:val="00101EDC"/>
    <w:rsid w:val="00113720"/>
    <w:rsid w:val="00125C36"/>
    <w:rsid w:val="00153A4F"/>
    <w:rsid w:val="001777AA"/>
    <w:rsid w:val="001A0A02"/>
    <w:rsid w:val="001C4D4C"/>
    <w:rsid w:val="00200CB2"/>
    <w:rsid w:val="00202051"/>
    <w:rsid w:val="00266AFF"/>
    <w:rsid w:val="00272BA1"/>
    <w:rsid w:val="002E2C50"/>
    <w:rsid w:val="002F3F41"/>
    <w:rsid w:val="00300269"/>
    <w:rsid w:val="00311F1A"/>
    <w:rsid w:val="00364A17"/>
    <w:rsid w:val="00392D3D"/>
    <w:rsid w:val="00393BDA"/>
    <w:rsid w:val="003A6021"/>
    <w:rsid w:val="003B05A2"/>
    <w:rsid w:val="003B77F3"/>
    <w:rsid w:val="003D46FE"/>
    <w:rsid w:val="003D55CF"/>
    <w:rsid w:val="003F53C0"/>
    <w:rsid w:val="003F5AEA"/>
    <w:rsid w:val="004148F6"/>
    <w:rsid w:val="00417C7D"/>
    <w:rsid w:val="00427696"/>
    <w:rsid w:val="004465CD"/>
    <w:rsid w:val="00446B81"/>
    <w:rsid w:val="00475FC8"/>
    <w:rsid w:val="00482090"/>
    <w:rsid w:val="005027EF"/>
    <w:rsid w:val="00503582"/>
    <w:rsid w:val="00512C24"/>
    <w:rsid w:val="0052140A"/>
    <w:rsid w:val="005407B7"/>
    <w:rsid w:val="00552278"/>
    <w:rsid w:val="00560C08"/>
    <w:rsid w:val="0056512F"/>
    <w:rsid w:val="0057031D"/>
    <w:rsid w:val="005974AD"/>
    <w:rsid w:val="005A0621"/>
    <w:rsid w:val="005B33B1"/>
    <w:rsid w:val="00600C63"/>
    <w:rsid w:val="006170A4"/>
    <w:rsid w:val="00630590"/>
    <w:rsid w:val="00642F57"/>
    <w:rsid w:val="006F2B94"/>
    <w:rsid w:val="007061E6"/>
    <w:rsid w:val="007675AA"/>
    <w:rsid w:val="007A6A5E"/>
    <w:rsid w:val="007B29A3"/>
    <w:rsid w:val="007D187D"/>
    <w:rsid w:val="007D19C2"/>
    <w:rsid w:val="00871559"/>
    <w:rsid w:val="008849AC"/>
    <w:rsid w:val="008A299A"/>
    <w:rsid w:val="008B2F1F"/>
    <w:rsid w:val="008D169B"/>
    <w:rsid w:val="00902D99"/>
    <w:rsid w:val="00916F5F"/>
    <w:rsid w:val="00950DFB"/>
    <w:rsid w:val="009662AF"/>
    <w:rsid w:val="00974759"/>
    <w:rsid w:val="00985EF6"/>
    <w:rsid w:val="0099503B"/>
    <w:rsid w:val="009D1831"/>
    <w:rsid w:val="00A35B42"/>
    <w:rsid w:val="00A41BE3"/>
    <w:rsid w:val="00A46D88"/>
    <w:rsid w:val="00A838EC"/>
    <w:rsid w:val="00A97687"/>
    <w:rsid w:val="00AC5DDF"/>
    <w:rsid w:val="00AE3CA5"/>
    <w:rsid w:val="00AE5EE8"/>
    <w:rsid w:val="00B0539A"/>
    <w:rsid w:val="00B2273C"/>
    <w:rsid w:val="00B53841"/>
    <w:rsid w:val="00BA15E3"/>
    <w:rsid w:val="00BB0F3C"/>
    <w:rsid w:val="00C23A95"/>
    <w:rsid w:val="00C43011"/>
    <w:rsid w:val="00C61036"/>
    <w:rsid w:val="00C64210"/>
    <w:rsid w:val="00C754C0"/>
    <w:rsid w:val="00CB10EE"/>
    <w:rsid w:val="00CE1421"/>
    <w:rsid w:val="00D23912"/>
    <w:rsid w:val="00D24C87"/>
    <w:rsid w:val="00D61286"/>
    <w:rsid w:val="00D9012C"/>
    <w:rsid w:val="00DC54F2"/>
    <w:rsid w:val="00E17723"/>
    <w:rsid w:val="00E51E36"/>
    <w:rsid w:val="00E741D5"/>
    <w:rsid w:val="00E8314B"/>
    <w:rsid w:val="00EB63F8"/>
    <w:rsid w:val="00EC7E26"/>
    <w:rsid w:val="00EE3E2A"/>
    <w:rsid w:val="00EF0AEC"/>
    <w:rsid w:val="00F2395C"/>
    <w:rsid w:val="00FA09D7"/>
    <w:rsid w:val="00FC1AA3"/>
    <w:rsid w:val="00FD00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FD9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2395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D23912"/>
    <w:rPr>
      <w:color w:val="0563C1" w:themeColor="hyperlink"/>
      <w:u w:val="single"/>
    </w:rPr>
  </w:style>
  <w:style w:type="paragraph" w:styleId="Lijstalinea">
    <w:name w:val="List Paragraph"/>
    <w:basedOn w:val="Standaard"/>
    <w:uiPriority w:val="34"/>
    <w:qFormat/>
    <w:rsid w:val="00EB63F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2395C"/>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050">
      <w:bodyDiv w:val="1"/>
      <w:marLeft w:val="0"/>
      <w:marRight w:val="0"/>
      <w:marTop w:val="0"/>
      <w:marBottom w:val="0"/>
      <w:divBdr>
        <w:top w:val="none" w:sz="0" w:space="0" w:color="auto"/>
        <w:left w:val="none" w:sz="0" w:space="0" w:color="auto"/>
        <w:bottom w:val="none" w:sz="0" w:space="0" w:color="auto"/>
        <w:right w:val="none" w:sz="0" w:space="0" w:color="auto"/>
      </w:divBdr>
      <w:divsChild>
        <w:div w:id="2129203384">
          <w:marLeft w:val="0"/>
          <w:marRight w:val="0"/>
          <w:marTop w:val="0"/>
          <w:marBottom w:val="0"/>
          <w:divBdr>
            <w:top w:val="none" w:sz="0" w:space="0" w:color="auto"/>
            <w:left w:val="none" w:sz="0" w:space="0" w:color="auto"/>
            <w:bottom w:val="none" w:sz="0" w:space="0" w:color="auto"/>
            <w:right w:val="none" w:sz="0" w:space="0" w:color="auto"/>
          </w:divBdr>
          <w:divsChild>
            <w:div w:id="1625194295">
              <w:marLeft w:val="0"/>
              <w:marRight w:val="0"/>
              <w:marTop w:val="0"/>
              <w:marBottom w:val="0"/>
              <w:divBdr>
                <w:top w:val="none" w:sz="0" w:space="0" w:color="auto"/>
                <w:left w:val="none" w:sz="0" w:space="0" w:color="auto"/>
                <w:bottom w:val="none" w:sz="0" w:space="0" w:color="auto"/>
                <w:right w:val="none" w:sz="0" w:space="0" w:color="auto"/>
              </w:divBdr>
              <w:divsChild>
                <w:div w:id="9303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0101">
      <w:bodyDiv w:val="1"/>
      <w:marLeft w:val="0"/>
      <w:marRight w:val="0"/>
      <w:marTop w:val="0"/>
      <w:marBottom w:val="0"/>
      <w:divBdr>
        <w:top w:val="none" w:sz="0" w:space="0" w:color="auto"/>
        <w:left w:val="none" w:sz="0" w:space="0" w:color="auto"/>
        <w:bottom w:val="none" w:sz="0" w:space="0" w:color="auto"/>
        <w:right w:val="none" w:sz="0" w:space="0" w:color="auto"/>
      </w:divBdr>
    </w:div>
    <w:div w:id="461115111">
      <w:bodyDiv w:val="1"/>
      <w:marLeft w:val="0"/>
      <w:marRight w:val="0"/>
      <w:marTop w:val="0"/>
      <w:marBottom w:val="0"/>
      <w:divBdr>
        <w:top w:val="none" w:sz="0" w:space="0" w:color="auto"/>
        <w:left w:val="none" w:sz="0" w:space="0" w:color="auto"/>
        <w:bottom w:val="none" w:sz="0" w:space="0" w:color="auto"/>
        <w:right w:val="none" w:sz="0" w:space="0" w:color="auto"/>
      </w:divBdr>
      <w:divsChild>
        <w:div w:id="2079397223">
          <w:marLeft w:val="0"/>
          <w:marRight w:val="0"/>
          <w:marTop w:val="0"/>
          <w:marBottom w:val="0"/>
          <w:divBdr>
            <w:top w:val="none" w:sz="0" w:space="0" w:color="auto"/>
            <w:left w:val="none" w:sz="0" w:space="0" w:color="auto"/>
            <w:bottom w:val="none" w:sz="0" w:space="0" w:color="auto"/>
            <w:right w:val="none" w:sz="0" w:space="0" w:color="auto"/>
          </w:divBdr>
          <w:divsChild>
            <w:div w:id="1399011685">
              <w:marLeft w:val="0"/>
              <w:marRight w:val="0"/>
              <w:marTop w:val="0"/>
              <w:marBottom w:val="0"/>
              <w:divBdr>
                <w:top w:val="none" w:sz="0" w:space="0" w:color="auto"/>
                <w:left w:val="none" w:sz="0" w:space="0" w:color="auto"/>
                <w:bottom w:val="none" w:sz="0" w:space="0" w:color="auto"/>
                <w:right w:val="none" w:sz="0" w:space="0" w:color="auto"/>
              </w:divBdr>
              <w:divsChild>
                <w:div w:id="12558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55174">
      <w:bodyDiv w:val="1"/>
      <w:marLeft w:val="0"/>
      <w:marRight w:val="0"/>
      <w:marTop w:val="0"/>
      <w:marBottom w:val="0"/>
      <w:divBdr>
        <w:top w:val="none" w:sz="0" w:space="0" w:color="auto"/>
        <w:left w:val="none" w:sz="0" w:space="0" w:color="auto"/>
        <w:bottom w:val="none" w:sz="0" w:space="0" w:color="auto"/>
        <w:right w:val="none" w:sz="0" w:space="0" w:color="auto"/>
      </w:divBdr>
      <w:divsChild>
        <w:div w:id="1592006552">
          <w:marLeft w:val="0"/>
          <w:marRight w:val="0"/>
          <w:marTop w:val="0"/>
          <w:marBottom w:val="0"/>
          <w:divBdr>
            <w:top w:val="none" w:sz="0" w:space="0" w:color="auto"/>
            <w:left w:val="none" w:sz="0" w:space="0" w:color="auto"/>
            <w:bottom w:val="none" w:sz="0" w:space="0" w:color="auto"/>
            <w:right w:val="none" w:sz="0" w:space="0" w:color="auto"/>
          </w:divBdr>
          <w:divsChild>
            <w:div w:id="1780756516">
              <w:marLeft w:val="0"/>
              <w:marRight w:val="0"/>
              <w:marTop w:val="0"/>
              <w:marBottom w:val="0"/>
              <w:divBdr>
                <w:top w:val="none" w:sz="0" w:space="0" w:color="auto"/>
                <w:left w:val="none" w:sz="0" w:space="0" w:color="auto"/>
                <w:bottom w:val="none" w:sz="0" w:space="0" w:color="auto"/>
                <w:right w:val="none" w:sz="0" w:space="0" w:color="auto"/>
              </w:divBdr>
              <w:divsChild>
                <w:div w:id="712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578">
      <w:bodyDiv w:val="1"/>
      <w:marLeft w:val="0"/>
      <w:marRight w:val="0"/>
      <w:marTop w:val="0"/>
      <w:marBottom w:val="0"/>
      <w:divBdr>
        <w:top w:val="none" w:sz="0" w:space="0" w:color="auto"/>
        <w:left w:val="none" w:sz="0" w:space="0" w:color="auto"/>
        <w:bottom w:val="none" w:sz="0" w:space="0" w:color="auto"/>
        <w:right w:val="none" w:sz="0" w:space="0" w:color="auto"/>
      </w:divBdr>
    </w:div>
    <w:div w:id="710425926">
      <w:bodyDiv w:val="1"/>
      <w:marLeft w:val="0"/>
      <w:marRight w:val="0"/>
      <w:marTop w:val="0"/>
      <w:marBottom w:val="0"/>
      <w:divBdr>
        <w:top w:val="none" w:sz="0" w:space="0" w:color="auto"/>
        <w:left w:val="none" w:sz="0" w:space="0" w:color="auto"/>
        <w:bottom w:val="none" w:sz="0" w:space="0" w:color="auto"/>
        <w:right w:val="none" w:sz="0" w:space="0" w:color="auto"/>
      </w:divBdr>
      <w:divsChild>
        <w:div w:id="710225571">
          <w:marLeft w:val="0"/>
          <w:marRight w:val="0"/>
          <w:marTop w:val="0"/>
          <w:marBottom w:val="0"/>
          <w:divBdr>
            <w:top w:val="none" w:sz="0" w:space="0" w:color="auto"/>
            <w:left w:val="none" w:sz="0" w:space="0" w:color="auto"/>
            <w:bottom w:val="none" w:sz="0" w:space="0" w:color="auto"/>
            <w:right w:val="none" w:sz="0" w:space="0" w:color="auto"/>
          </w:divBdr>
          <w:divsChild>
            <w:div w:id="1673489440">
              <w:marLeft w:val="0"/>
              <w:marRight w:val="0"/>
              <w:marTop w:val="0"/>
              <w:marBottom w:val="0"/>
              <w:divBdr>
                <w:top w:val="none" w:sz="0" w:space="0" w:color="auto"/>
                <w:left w:val="none" w:sz="0" w:space="0" w:color="auto"/>
                <w:bottom w:val="none" w:sz="0" w:space="0" w:color="auto"/>
                <w:right w:val="none" w:sz="0" w:space="0" w:color="auto"/>
              </w:divBdr>
              <w:divsChild>
                <w:div w:id="19631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1033">
      <w:bodyDiv w:val="1"/>
      <w:marLeft w:val="0"/>
      <w:marRight w:val="0"/>
      <w:marTop w:val="0"/>
      <w:marBottom w:val="0"/>
      <w:divBdr>
        <w:top w:val="none" w:sz="0" w:space="0" w:color="auto"/>
        <w:left w:val="none" w:sz="0" w:space="0" w:color="auto"/>
        <w:bottom w:val="none" w:sz="0" w:space="0" w:color="auto"/>
        <w:right w:val="none" w:sz="0" w:space="0" w:color="auto"/>
      </w:divBdr>
    </w:div>
    <w:div w:id="1157653279">
      <w:bodyDiv w:val="1"/>
      <w:marLeft w:val="0"/>
      <w:marRight w:val="0"/>
      <w:marTop w:val="0"/>
      <w:marBottom w:val="0"/>
      <w:divBdr>
        <w:top w:val="none" w:sz="0" w:space="0" w:color="auto"/>
        <w:left w:val="none" w:sz="0" w:space="0" w:color="auto"/>
        <w:bottom w:val="none" w:sz="0" w:space="0" w:color="auto"/>
        <w:right w:val="none" w:sz="0" w:space="0" w:color="auto"/>
      </w:divBdr>
      <w:divsChild>
        <w:div w:id="1936010802">
          <w:marLeft w:val="0"/>
          <w:marRight w:val="0"/>
          <w:marTop w:val="0"/>
          <w:marBottom w:val="0"/>
          <w:divBdr>
            <w:top w:val="none" w:sz="0" w:space="0" w:color="auto"/>
            <w:left w:val="none" w:sz="0" w:space="0" w:color="auto"/>
            <w:bottom w:val="none" w:sz="0" w:space="0" w:color="auto"/>
            <w:right w:val="none" w:sz="0" w:space="0" w:color="auto"/>
          </w:divBdr>
          <w:divsChild>
            <w:div w:id="1522864976">
              <w:marLeft w:val="0"/>
              <w:marRight w:val="0"/>
              <w:marTop w:val="0"/>
              <w:marBottom w:val="0"/>
              <w:divBdr>
                <w:top w:val="none" w:sz="0" w:space="0" w:color="auto"/>
                <w:left w:val="none" w:sz="0" w:space="0" w:color="auto"/>
                <w:bottom w:val="none" w:sz="0" w:space="0" w:color="auto"/>
                <w:right w:val="none" w:sz="0" w:space="0" w:color="auto"/>
              </w:divBdr>
              <w:divsChild>
                <w:div w:id="1220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947">
      <w:bodyDiv w:val="1"/>
      <w:marLeft w:val="0"/>
      <w:marRight w:val="0"/>
      <w:marTop w:val="0"/>
      <w:marBottom w:val="0"/>
      <w:divBdr>
        <w:top w:val="none" w:sz="0" w:space="0" w:color="auto"/>
        <w:left w:val="none" w:sz="0" w:space="0" w:color="auto"/>
        <w:bottom w:val="none" w:sz="0" w:space="0" w:color="auto"/>
        <w:right w:val="none" w:sz="0" w:space="0" w:color="auto"/>
      </w:divBdr>
      <w:divsChild>
        <w:div w:id="1293822781">
          <w:marLeft w:val="0"/>
          <w:marRight w:val="0"/>
          <w:marTop w:val="0"/>
          <w:marBottom w:val="0"/>
          <w:divBdr>
            <w:top w:val="none" w:sz="0" w:space="0" w:color="auto"/>
            <w:left w:val="none" w:sz="0" w:space="0" w:color="auto"/>
            <w:bottom w:val="none" w:sz="0" w:space="0" w:color="auto"/>
            <w:right w:val="none" w:sz="0" w:space="0" w:color="auto"/>
          </w:divBdr>
          <w:divsChild>
            <w:div w:id="704840469">
              <w:marLeft w:val="0"/>
              <w:marRight w:val="0"/>
              <w:marTop w:val="0"/>
              <w:marBottom w:val="0"/>
              <w:divBdr>
                <w:top w:val="none" w:sz="0" w:space="0" w:color="auto"/>
                <w:left w:val="none" w:sz="0" w:space="0" w:color="auto"/>
                <w:bottom w:val="none" w:sz="0" w:space="0" w:color="auto"/>
                <w:right w:val="none" w:sz="0" w:space="0" w:color="auto"/>
              </w:divBdr>
              <w:divsChild>
                <w:div w:id="13030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1092">
      <w:bodyDiv w:val="1"/>
      <w:marLeft w:val="0"/>
      <w:marRight w:val="0"/>
      <w:marTop w:val="0"/>
      <w:marBottom w:val="0"/>
      <w:divBdr>
        <w:top w:val="none" w:sz="0" w:space="0" w:color="auto"/>
        <w:left w:val="none" w:sz="0" w:space="0" w:color="auto"/>
        <w:bottom w:val="none" w:sz="0" w:space="0" w:color="auto"/>
        <w:right w:val="none" w:sz="0" w:space="0" w:color="auto"/>
      </w:divBdr>
    </w:div>
    <w:div w:id="1357391901">
      <w:bodyDiv w:val="1"/>
      <w:marLeft w:val="0"/>
      <w:marRight w:val="0"/>
      <w:marTop w:val="0"/>
      <w:marBottom w:val="0"/>
      <w:divBdr>
        <w:top w:val="none" w:sz="0" w:space="0" w:color="auto"/>
        <w:left w:val="none" w:sz="0" w:space="0" w:color="auto"/>
        <w:bottom w:val="none" w:sz="0" w:space="0" w:color="auto"/>
        <w:right w:val="none" w:sz="0" w:space="0" w:color="auto"/>
      </w:divBdr>
      <w:divsChild>
        <w:div w:id="877592992">
          <w:marLeft w:val="0"/>
          <w:marRight w:val="0"/>
          <w:marTop w:val="0"/>
          <w:marBottom w:val="0"/>
          <w:divBdr>
            <w:top w:val="none" w:sz="0" w:space="0" w:color="auto"/>
            <w:left w:val="none" w:sz="0" w:space="0" w:color="auto"/>
            <w:bottom w:val="none" w:sz="0" w:space="0" w:color="auto"/>
            <w:right w:val="none" w:sz="0" w:space="0" w:color="auto"/>
          </w:divBdr>
          <w:divsChild>
            <w:div w:id="1453791028">
              <w:marLeft w:val="0"/>
              <w:marRight w:val="0"/>
              <w:marTop w:val="0"/>
              <w:marBottom w:val="0"/>
              <w:divBdr>
                <w:top w:val="none" w:sz="0" w:space="0" w:color="auto"/>
                <w:left w:val="none" w:sz="0" w:space="0" w:color="auto"/>
                <w:bottom w:val="none" w:sz="0" w:space="0" w:color="auto"/>
                <w:right w:val="none" w:sz="0" w:space="0" w:color="auto"/>
              </w:divBdr>
              <w:divsChild>
                <w:div w:id="903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8386">
      <w:bodyDiv w:val="1"/>
      <w:marLeft w:val="0"/>
      <w:marRight w:val="0"/>
      <w:marTop w:val="0"/>
      <w:marBottom w:val="0"/>
      <w:divBdr>
        <w:top w:val="none" w:sz="0" w:space="0" w:color="auto"/>
        <w:left w:val="none" w:sz="0" w:space="0" w:color="auto"/>
        <w:bottom w:val="none" w:sz="0" w:space="0" w:color="auto"/>
        <w:right w:val="none" w:sz="0" w:space="0" w:color="auto"/>
      </w:divBdr>
      <w:divsChild>
        <w:div w:id="424229131">
          <w:marLeft w:val="0"/>
          <w:marRight w:val="0"/>
          <w:marTop w:val="0"/>
          <w:marBottom w:val="0"/>
          <w:divBdr>
            <w:top w:val="none" w:sz="0" w:space="0" w:color="auto"/>
            <w:left w:val="none" w:sz="0" w:space="0" w:color="auto"/>
            <w:bottom w:val="none" w:sz="0" w:space="0" w:color="auto"/>
            <w:right w:val="none" w:sz="0" w:space="0" w:color="auto"/>
          </w:divBdr>
          <w:divsChild>
            <w:div w:id="1193109895">
              <w:marLeft w:val="0"/>
              <w:marRight w:val="0"/>
              <w:marTop w:val="0"/>
              <w:marBottom w:val="0"/>
              <w:divBdr>
                <w:top w:val="none" w:sz="0" w:space="0" w:color="auto"/>
                <w:left w:val="none" w:sz="0" w:space="0" w:color="auto"/>
                <w:bottom w:val="none" w:sz="0" w:space="0" w:color="auto"/>
                <w:right w:val="none" w:sz="0" w:space="0" w:color="auto"/>
              </w:divBdr>
              <w:divsChild>
                <w:div w:id="223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3983-BBD7-4A49-BE62-C86F3308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556</Words>
  <Characters>3064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97</cp:revision>
  <dcterms:created xsi:type="dcterms:W3CDTF">2019-10-18T10:25:00Z</dcterms:created>
  <dcterms:modified xsi:type="dcterms:W3CDTF">2021-10-05T19:49:00Z</dcterms:modified>
</cp:coreProperties>
</file>