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7B26CF5A" w14:textId="77777777" w:rsidTr="00E17723">
        <w:tc>
          <w:tcPr>
            <w:tcW w:w="1980" w:type="dxa"/>
          </w:tcPr>
          <w:p w14:paraId="779AEB17" w14:textId="77777777" w:rsidR="000D42B6" w:rsidRPr="00B07AC9" w:rsidRDefault="000D42B6" w:rsidP="00FE5A8D">
            <w:pPr>
              <w:rPr>
                <w:b/>
                <w:sz w:val="32"/>
                <w:szCs w:val="32"/>
                <w:lang w:val="nl-BE"/>
              </w:rPr>
            </w:pPr>
            <w:r w:rsidRPr="00B07AC9">
              <w:rPr>
                <w:b/>
                <w:sz w:val="32"/>
                <w:szCs w:val="32"/>
                <w:lang w:val="nl-BE"/>
              </w:rPr>
              <w:t xml:space="preserve">ARTIKEL </w:t>
            </w:r>
            <w:r w:rsidR="00183242">
              <w:rPr>
                <w:b/>
                <w:sz w:val="32"/>
                <w:szCs w:val="32"/>
                <w:lang w:val="nl-BE"/>
              </w:rPr>
              <w:t>6:7</w:t>
            </w:r>
            <w:r w:rsidR="0078377D">
              <w:rPr>
                <w:b/>
                <w:sz w:val="32"/>
                <w:szCs w:val="32"/>
                <w:lang w:val="nl-BE"/>
              </w:rPr>
              <w:t>6</w:t>
            </w:r>
          </w:p>
        </w:tc>
        <w:tc>
          <w:tcPr>
            <w:tcW w:w="11765" w:type="dxa"/>
            <w:gridSpan w:val="2"/>
            <w:shd w:val="clear" w:color="auto" w:fill="auto"/>
          </w:tcPr>
          <w:p w14:paraId="0D39BD7B" w14:textId="77777777" w:rsidR="000D42B6" w:rsidRPr="00382324" w:rsidRDefault="000D42B6" w:rsidP="00FE5A8D">
            <w:pPr>
              <w:rPr>
                <w:rFonts w:asciiTheme="majorHAnsi" w:eastAsiaTheme="majorEastAsia" w:hAnsiTheme="majorHAnsi" w:cstheme="majorBidi"/>
                <w:b/>
                <w:bCs/>
                <w:color w:val="2E74B5" w:themeColor="accent1" w:themeShade="BF"/>
                <w:sz w:val="32"/>
                <w:szCs w:val="28"/>
                <w:lang w:val="nl-BE"/>
              </w:rPr>
            </w:pPr>
          </w:p>
        </w:tc>
      </w:tr>
      <w:tr w:rsidR="00A805CA" w:rsidRPr="00D23116" w14:paraId="68199A9D" w14:textId="77777777" w:rsidTr="00D342E8">
        <w:tc>
          <w:tcPr>
            <w:tcW w:w="13745" w:type="dxa"/>
            <w:gridSpan w:val="3"/>
          </w:tcPr>
          <w:p w14:paraId="1AEDAE54" w14:textId="77777777" w:rsidR="00A805CA" w:rsidRDefault="00A805CA" w:rsidP="00A805C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2B457F18" w14:textId="77777777" w:rsidR="00A805CA" w:rsidRDefault="00A805CA" w:rsidP="00A805C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24298680" w14:textId="77777777" w:rsidR="00A805CA" w:rsidRPr="00A805CA" w:rsidRDefault="00A805CA" w:rsidP="00A805CA">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D23116" w14:paraId="0E8AD847" w14:textId="77777777" w:rsidTr="00E17723">
        <w:tc>
          <w:tcPr>
            <w:tcW w:w="1980" w:type="dxa"/>
          </w:tcPr>
          <w:p w14:paraId="394D6921" w14:textId="77777777" w:rsidR="005B33B1" w:rsidRPr="00B07AC9" w:rsidRDefault="005B33B1" w:rsidP="00FE5A8D">
            <w:pPr>
              <w:rPr>
                <w:b/>
                <w:sz w:val="32"/>
                <w:szCs w:val="32"/>
                <w:lang w:val="nl-BE"/>
              </w:rPr>
            </w:pPr>
          </w:p>
        </w:tc>
        <w:tc>
          <w:tcPr>
            <w:tcW w:w="11765" w:type="dxa"/>
            <w:gridSpan w:val="2"/>
            <w:shd w:val="clear" w:color="auto" w:fill="auto"/>
          </w:tcPr>
          <w:p w14:paraId="69C6E6A3" w14:textId="77777777" w:rsidR="005B33B1" w:rsidRPr="00382324" w:rsidRDefault="005B33B1" w:rsidP="00FE5A8D">
            <w:pPr>
              <w:rPr>
                <w:rFonts w:asciiTheme="majorHAnsi" w:eastAsiaTheme="majorEastAsia" w:hAnsiTheme="majorHAnsi" w:cstheme="majorBidi"/>
                <w:b/>
                <w:bCs/>
                <w:color w:val="2E74B5" w:themeColor="accent1" w:themeShade="BF"/>
                <w:sz w:val="32"/>
                <w:szCs w:val="28"/>
                <w:lang w:val="nl-BE"/>
              </w:rPr>
            </w:pPr>
          </w:p>
        </w:tc>
      </w:tr>
      <w:tr w:rsidR="00BE1408" w:rsidRPr="00BE1408" w14:paraId="71290DFE" w14:textId="77777777" w:rsidTr="00FE5A8D">
        <w:trPr>
          <w:trHeight w:val="661"/>
        </w:trPr>
        <w:tc>
          <w:tcPr>
            <w:tcW w:w="1980" w:type="dxa"/>
          </w:tcPr>
          <w:p w14:paraId="7F97E631" w14:textId="77777777" w:rsidR="00BE1408" w:rsidRDefault="00BE1408" w:rsidP="00FE5A8D">
            <w:pPr>
              <w:spacing w:after="0" w:line="240" w:lineRule="auto"/>
              <w:jc w:val="both"/>
              <w:rPr>
                <w:rFonts w:cs="Calibri"/>
                <w:lang w:val="nl-BE"/>
              </w:rPr>
            </w:pPr>
            <w:r>
              <w:rPr>
                <w:rFonts w:cs="Calibri"/>
                <w:lang w:val="nl-BE"/>
              </w:rPr>
              <w:t>WVV</w:t>
            </w:r>
          </w:p>
        </w:tc>
        <w:tc>
          <w:tcPr>
            <w:tcW w:w="5812" w:type="dxa"/>
            <w:shd w:val="clear" w:color="auto" w:fill="auto"/>
          </w:tcPr>
          <w:p w14:paraId="0166F42B" w14:textId="3D9A985F" w:rsidR="00BE1408" w:rsidRPr="00CF7297" w:rsidRDefault="00CF7297" w:rsidP="00CF7297">
            <w:pPr>
              <w:jc w:val="both"/>
            </w:pPr>
            <w:del w:id="0" w:author="Microsoft Office-gebruiker" w:date="2021-09-22T17:51:00Z">
              <w:r w:rsidRPr="00D41C14">
                <w:rPr>
                  <w:rFonts w:cstheme="minorHAnsi"/>
                  <w:lang w:val="nl-NL"/>
                </w:rPr>
                <w:delText>Op</w:delText>
              </w:r>
            </w:del>
            <w:ins w:id="1" w:author="Microsoft Office-gebruiker" w:date="2021-09-22T17:51:00Z">
              <w:r w:rsidRPr="00BE1408">
                <w:rPr>
                  <w:rFonts w:cstheme="minorHAnsi"/>
                  <w:lang w:val="nl-NL"/>
                </w:rPr>
                <w:t>Bij</w:t>
              </w:r>
            </w:ins>
            <w:r w:rsidRPr="00BE1408">
              <w:rPr>
                <w:rFonts w:cstheme="minorHAnsi"/>
                <w:lang w:val="nl-NL"/>
              </w:rPr>
              <w:t xml:space="preserve"> elke algemene vergadering wordt een aanwezigheidslijst bijgehouden. </w:t>
            </w:r>
            <w:del w:id="2" w:author="Microsoft Office-gebruiker" w:date="2021-09-22T17:51:00Z">
              <w:r w:rsidRPr="00D41C14">
                <w:rPr>
                  <w:rFonts w:cstheme="minorHAnsi"/>
                  <w:lang w:val="nl-NL"/>
                </w:rPr>
                <w:delText>Zij die aan de algemene vergadering hebben deelgenomen of er waren vertegenwoordigd kunnen inzage krijgen in</w:delText>
              </w:r>
            </w:del>
            <w:ins w:id="3" w:author="Microsoft Office-gebruiker" w:date="2021-09-22T17:51:00Z">
              <w:r w:rsidRPr="00BE1408">
                <w:rPr>
                  <w:rFonts w:cstheme="minorHAnsi"/>
                  <w:lang w:val="nl-NL"/>
                </w:rPr>
                <w:t>Elke aandeelhouder kan</w:t>
              </w:r>
            </w:ins>
            <w:r w:rsidRPr="00BE1408">
              <w:rPr>
                <w:rFonts w:cstheme="minorHAnsi"/>
                <w:lang w:val="nl-NL"/>
              </w:rPr>
              <w:t xml:space="preserve"> deze lijst </w:t>
            </w:r>
            <w:del w:id="4" w:author="Microsoft Office-gebruiker" w:date="2021-09-22T17:51:00Z">
              <w:r w:rsidRPr="00D41C14">
                <w:rPr>
                  <w:rFonts w:cstheme="minorHAnsi"/>
                  <w:lang w:val="nl-NL"/>
                </w:rPr>
                <w:delText>in zoverre de statuten dit toelaten</w:delText>
              </w:r>
            </w:del>
            <w:ins w:id="5" w:author="Microsoft Office-gebruiker" w:date="2021-09-22T17:51:00Z">
              <w:r w:rsidRPr="00BE1408">
                <w:rPr>
                  <w:rFonts w:cstheme="minorHAnsi"/>
                  <w:lang w:val="nl-NL"/>
                </w:rPr>
                <w:t>raadplegen</w:t>
              </w:r>
            </w:ins>
            <w:r w:rsidRPr="00BE1408">
              <w:rPr>
                <w:rFonts w:cstheme="minorHAnsi"/>
                <w:lang w:val="nl-NL"/>
              </w:rPr>
              <w:t>.</w:t>
            </w:r>
          </w:p>
        </w:tc>
        <w:tc>
          <w:tcPr>
            <w:tcW w:w="5953" w:type="dxa"/>
            <w:shd w:val="clear" w:color="auto" w:fill="auto"/>
          </w:tcPr>
          <w:p w14:paraId="65B1CD97" w14:textId="4F007B52" w:rsidR="00BE1408" w:rsidRPr="002F77B3" w:rsidRDefault="002F77B3" w:rsidP="002F77B3">
            <w:pPr>
              <w:jc w:val="both"/>
            </w:pPr>
            <w:r w:rsidRPr="00BE1408">
              <w:rPr>
                <w:rFonts w:cstheme="minorHAnsi"/>
                <w:lang w:val="fr-BE"/>
              </w:rPr>
              <w:t xml:space="preserve">Il est tenu à chaque assemblée générale une liste des présences. </w:t>
            </w:r>
            <w:del w:id="6" w:author="Microsoft Office-gebruiker" w:date="2021-09-22T17:53:00Z">
              <w:r w:rsidRPr="00D41C14">
                <w:rPr>
                  <w:rFonts w:cstheme="minorHAnsi"/>
                  <w:lang w:val="fr-BE"/>
                </w:rPr>
                <w:delText>Ceux qui ont participé à l’assemblée générale ou qui y étaient représentés peuvent</w:delText>
              </w:r>
            </w:del>
            <w:ins w:id="7" w:author="Microsoft Office-gebruiker" w:date="2021-09-22T17:53:00Z">
              <w:r w:rsidRPr="00BE1408">
                <w:rPr>
                  <w:rFonts w:cstheme="minorHAnsi"/>
                  <w:lang w:val="fr-BE"/>
                </w:rPr>
                <w:t>Tout actionnaire peut</w:t>
              </w:r>
            </w:ins>
            <w:r w:rsidRPr="00BE1408">
              <w:rPr>
                <w:rFonts w:cstheme="minorHAnsi"/>
                <w:lang w:val="fr-BE"/>
              </w:rPr>
              <w:t xml:space="preserve"> consulter cette liste</w:t>
            </w:r>
            <w:del w:id="8" w:author="Microsoft Office-gebruiker" w:date="2021-09-22T17:53:00Z">
              <w:r w:rsidRPr="00D41C14">
                <w:rPr>
                  <w:rFonts w:cstheme="minorHAnsi"/>
                  <w:lang w:val="fr-BE"/>
                </w:rPr>
                <w:delText xml:space="preserve"> pour autant que les statuts le prévoient</w:delText>
              </w:r>
            </w:del>
            <w:r w:rsidRPr="00BE1408">
              <w:rPr>
                <w:rFonts w:cstheme="minorHAnsi"/>
                <w:lang w:val="fr-BE"/>
              </w:rPr>
              <w:t>.</w:t>
            </w:r>
          </w:p>
        </w:tc>
      </w:tr>
      <w:tr w:rsidR="00BE1408" w:rsidRPr="006B2D0C" w14:paraId="67BFEE7D" w14:textId="77777777" w:rsidTr="0055793C">
        <w:trPr>
          <w:trHeight w:val="417"/>
        </w:trPr>
        <w:tc>
          <w:tcPr>
            <w:tcW w:w="1980" w:type="dxa"/>
          </w:tcPr>
          <w:p w14:paraId="4F0AC368" w14:textId="77777777" w:rsidR="00BE1408" w:rsidRDefault="00BE1408" w:rsidP="00FE5A8D">
            <w:pPr>
              <w:spacing w:after="0" w:line="240" w:lineRule="auto"/>
              <w:jc w:val="both"/>
              <w:rPr>
                <w:rFonts w:cs="Calibri"/>
                <w:lang w:val="nl-BE"/>
              </w:rPr>
            </w:pPr>
            <w:r>
              <w:rPr>
                <w:rFonts w:cs="Calibri"/>
                <w:lang w:val="nl-BE"/>
              </w:rPr>
              <w:t>Wetsvoorstel 553</w:t>
            </w:r>
          </w:p>
        </w:tc>
        <w:tc>
          <w:tcPr>
            <w:tcW w:w="5812" w:type="dxa"/>
            <w:shd w:val="clear" w:color="auto" w:fill="auto"/>
          </w:tcPr>
          <w:p w14:paraId="6AF7499D" w14:textId="77777777" w:rsidR="00BE1408" w:rsidRPr="00D41C14" w:rsidRDefault="00BE1408" w:rsidP="00FE5A8D">
            <w:pPr>
              <w:spacing w:after="0" w:line="240" w:lineRule="auto"/>
              <w:jc w:val="both"/>
              <w:rPr>
                <w:rFonts w:cstheme="minorHAnsi"/>
                <w:lang w:val="nl-NL"/>
              </w:rPr>
            </w:pPr>
            <w:r>
              <w:rPr>
                <w:rFonts w:cstheme="minorHAnsi"/>
                <w:lang w:val="nl-NL"/>
              </w:rPr>
              <w:t>/</w:t>
            </w:r>
          </w:p>
        </w:tc>
        <w:tc>
          <w:tcPr>
            <w:tcW w:w="5953" w:type="dxa"/>
            <w:shd w:val="clear" w:color="auto" w:fill="auto"/>
          </w:tcPr>
          <w:p w14:paraId="2BD00E43" w14:textId="77777777" w:rsidR="00BE1408" w:rsidRPr="00D41C14" w:rsidRDefault="00BE1408" w:rsidP="00FE5A8D">
            <w:pPr>
              <w:spacing w:after="0" w:line="240" w:lineRule="auto"/>
              <w:jc w:val="both"/>
              <w:rPr>
                <w:rFonts w:cstheme="minorHAnsi"/>
                <w:lang w:val="fr-BE"/>
              </w:rPr>
            </w:pPr>
            <w:r>
              <w:rPr>
                <w:rFonts w:cstheme="minorHAnsi"/>
                <w:lang w:val="fr-BE"/>
              </w:rPr>
              <w:t>/</w:t>
            </w:r>
          </w:p>
        </w:tc>
      </w:tr>
      <w:tr w:rsidR="00BE1408" w:rsidRPr="006B2D0C" w14:paraId="3474D2B1" w14:textId="77777777" w:rsidTr="0055793C">
        <w:trPr>
          <w:trHeight w:val="408"/>
        </w:trPr>
        <w:tc>
          <w:tcPr>
            <w:tcW w:w="1980" w:type="dxa"/>
          </w:tcPr>
          <w:p w14:paraId="492D1C8F" w14:textId="77777777" w:rsidR="00BE1408" w:rsidRDefault="00BE1408" w:rsidP="00FE5A8D">
            <w:pPr>
              <w:spacing w:after="0" w:line="240" w:lineRule="auto"/>
              <w:jc w:val="both"/>
              <w:rPr>
                <w:rFonts w:cs="Calibri"/>
                <w:lang w:val="nl-BE"/>
              </w:rPr>
            </w:pPr>
            <w:r>
              <w:rPr>
                <w:rFonts w:cs="Calibri"/>
                <w:lang w:val="nl-BE"/>
              </w:rPr>
              <w:t>MvT 553</w:t>
            </w:r>
          </w:p>
        </w:tc>
        <w:tc>
          <w:tcPr>
            <w:tcW w:w="5812" w:type="dxa"/>
            <w:shd w:val="clear" w:color="auto" w:fill="auto"/>
          </w:tcPr>
          <w:p w14:paraId="62AD6A0C" w14:textId="77777777" w:rsidR="00BE1408" w:rsidRPr="00D41C14" w:rsidRDefault="00BE1408" w:rsidP="00FE5A8D">
            <w:pPr>
              <w:spacing w:after="0" w:line="240" w:lineRule="auto"/>
              <w:jc w:val="both"/>
              <w:rPr>
                <w:rFonts w:cstheme="minorHAnsi"/>
                <w:lang w:val="nl-NL"/>
              </w:rPr>
            </w:pPr>
            <w:r>
              <w:rPr>
                <w:rFonts w:cstheme="minorHAnsi"/>
                <w:lang w:val="nl-NL"/>
              </w:rPr>
              <w:t>/</w:t>
            </w:r>
          </w:p>
        </w:tc>
        <w:tc>
          <w:tcPr>
            <w:tcW w:w="5953" w:type="dxa"/>
            <w:shd w:val="clear" w:color="auto" w:fill="auto"/>
          </w:tcPr>
          <w:p w14:paraId="31CA2EDE" w14:textId="77777777" w:rsidR="00BE1408" w:rsidRPr="00D41C14" w:rsidRDefault="00BE1408" w:rsidP="00FE5A8D">
            <w:pPr>
              <w:spacing w:after="0" w:line="240" w:lineRule="auto"/>
              <w:jc w:val="both"/>
              <w:rPr>
                <w:rFonts w:cstheme="minorHAnsi"/>
                <w:lang w:val="fr-BE"/>
              </w:rPr>
            </w:pPr>
            <w:r>
              <w:rPr>
                <w:rFonts w:cstheme="minorHAnsi"/>
                <w:lang w:val="fr-BE"/>
              </w:rPr>
              <w:t>/</w:t>
            </w:r>
          </w:p>
        </w:tc>
      </w:tr>
      <w:tr w:rsidR="00BE1408" w:rsidRPr="006B2D0C" w14:paraId="5C3FEE5B" w14:textId="77777777" w:rsidTr="0055793C">
        <w:trPr>
          <w:trHeight w:val="429"/>
        </w:trPr>
        <w:tc>
          <w:tcPr>
            <w:tcW w:w="1980" w:type="dxa"/>
          </w:tcPr>
          <w:p w14:paraId="00C39431" w14:textId="77777777" w:rsidR="00BE1408" w:rsidRDefault="00BE1408" w:rsidP="00FE5A8D">
            <w:pPr>
              <w:spacing w:after="0" w:line="240" w:lineRule="auto"/>
              <w:jc w:val="both"/>
              <w:rPr>
                <w:rFonts w:cs="Calibri"/>
                <w:lang w:val="nl-BE"/>
              </w:rPr>
            </w:pPr>
            <w:r>
              <w:rPr>
                <w:rFonts w:cs="Calibri"/>
                <w:lang w:val="nl-BE"/>
              </w:rPr>
              <w:t>RvSt 553</w:t>
            </w:r>
          </w:p>
        </w:tc>
        <w:tc>
          <w:tcPr>
            <w:tcW w:w="5812" w:type="dxa"/>
            <w:shd w:val="clear" w:color="auto" w:fill="auto"/>
          </w:tcPr>
          <w:p w14:paraId="6A18BEA4" w14:textId="77777777" w:rsidR="00BE1408" w:rsidRPr="00D41C14" w:rsidRDefault="00BE1408" w:rsidP="00FE5A8D">
            <w:pPr>
              <w:spacing w:after="0" w:line="240" w:lineRule="auto"/>
              <w:jc w:val="both"/>
              <w:rPr>
                <w:rFonts w:cstheme="minorHAnsi"/>
                <w:lang w:val="nl-NL"/>
              </w:rPr>
            </w:pPr>
            <w:r>
              <w:rPr>
                <w:rFonts w:cstheme="minorHAnsi"/>
                <w:lang w:val="nl-NL"/>
              </w:rPr>
              <w:t>/</w:t>
            </w:r>
          </w:p>
        </w:tc>
        <w:tc>
          <w:tcPr>
            <w:tcW w:w="5953" w:type="dxa"/>
            <w:shd w:val="clear" w:color="auto" w:fill="auto"/>
          </w:tcPr>
          <w:p w14:paraId="5256852D" w14:textId="77777777" w:rsidR="00BE1408" w:rsidRPr="00D41C14" w:rsidRDefault="00BE1408" w:rsidP="00FE5A8D">
            <w:pPr>
              <w:spacing w:after="0" w:line="240" w:lineRule="auto"/>
              <w:jc w:val="both"/>
              <w:rPr>
                <w:rFonts w:cstheme="minorHAnsi"/>
                <w:lang w:val="fr-BE"/>
              </w:rPr>
            </w:pPr>
            <w:r>
              <w:rPr>
                <w:rFonts w:cstheme="minorHAnsi"/>
                <w:lang w:val="fr-BE"/>
              </w:rPr>
              <w:t>/</w:t>
            </w:r>
          </w:p>
        </w:tc>
      </w:tr>
      <w:tr w:rsidR="00BE1408" w:rsidRPr="00D23116" w14:paraId="3C7A27BA" w14:textId="77777777" w:rsidTr="002F77B3">
        <w:trPr>
          <w:trHeight w:val="3275"/>
        </w:trPr>
        <w:tc>
          <w:tcPr>
            <w:tcW w:w="1980" w:type="dxa"/>
          </w:tcPr>
          <w:p w14:paraId="1BA7FF30" w14:textId="77777777" w:rsidR="00BE1408" w:rsidRDefault="00BE1408" w:rsidP="00FE5A8D">
            <w:pPr>
              <w:spacing w:after="0" w:line="240" w:lineRule="auto"/>
              <w:jc w:val="both"/>
              <w:rPr>
                <w:rFonts w:cs="Calibri"/>
                <w:lang w:val="nl-BE"/>
              </w:rPr>
            </w:pPr>
            <w:r>
              <w:rPr>
                <w:rFonts w:cs="Calibri"/>
                <w:lang w:val="nl-BE"/>
              </w:rPr>
              <w:t xml:space="preserve">Amendement </w:t>
            </w:r>
            <w:r w:rsidR="00FE5A8D">
              <w:rPr>
                <w:rFonts w:cs="Calibri"/>
                <w:lang w:val="nl-BE"/>
              </w:rPr>
              <w:t xml:space="preserve">130 </w:t>
            </w:r>
            <w:r>
              <w:rPr>
                <w:rFonts w:cs="Calibri"/>
                <w:lang w:val="nl-BE"/>
              </w:rPr>
              <w:t>bij 553</w:t>
            </w:r>
          </w:p>
        </w:tc>
        <w:tc>
          <w:tcPr>
            <w:tcW w:w="5812" w:type="dxa"/>
            <w:shd w:val="clear" w:color="auto" w:fill="auto"/>
          </w:tcPr>
          <w:p w14:paraId="16F59E05" w14:textId="77777777" w:rsidR="0055793C" w:rsidRPr="004B1426" w:rsidRDefault="0055793C" w:rsidP="00FE5A8D">
            <w:pPr>
              <w:pStyle w:val="Geenafstand"/>
              <w:jc w:val="both"/>
              <w:rPr>
                <w:u w:val="single"/>
              </w:rPr>
            </w:pPr>
            <w:r w:rsidRPr="004B1426">
              <w:rPr>
                <w:u w:val="single"/>
              </w:rPr>
              <w:t>Art. 98/1/1 (nieuw)</w:t>
            </w:r>
          </w:p>
          <w:p w14:paraId="67BBE787" w14:textId="77777777" w:rsidR="0055793C" w:rsidRDefault="0055793C" w:rsidP="00FE5A8D">
            <w:pPr>
              <w:pStyle w:val="Geenafstand"/>
              <w:jc w:val="both"/>
            </w:pPr>
          </w:p>
          <w:p w14:paraId="2EAE0B59" w14:textId="77777777" w:rsidR="0055793C" w:rsidRDefault="0055793C" w:rsidP="00FE5A8D">
            <w:pPr>
              <w:pStyle w:val="Geenafstand"/>
              <w:jc w:val="both"/>
            </w:pPr>
            <w:r>
              <w:t>In Titel III, hoofdstuk 1, een nieuw artikel 98/1/1 invoegen, luidende:</w:t>
            </w:r>
          </w:p>
          <w:p w14:paraId="65F61EFC" w14:textId="77777777" w:rsidR="0055793C" w:rsidRDefault="0055793C" w:rsidP="00FE5A8D">
            <w:pPr>
              <w:pStyle w:val="Geenafstand"/>
              <w:jc w:val="both"/>
            </w:pPr>
          </w:p>
          <w:p w14:paraId="2E0F9898" w14:textId="77777777" w:rsidR="0055793C" w:rsidRDefault="0055793C" w:rsidP="00FE5A8D">
            <w:pPr>
              <w:pStyle w:val="Geenafstand"/>
              <w:jc w:val="both"/>
            </w:pPr>
            <w:r>
              <w:t>“Art. 98/1/1. In artikel 6:76 van hetzelfde Wetboek worden de woorden “Zij die aan de algemene vergadering hebben deelgenomen of er waren vertegenwoordigd kunnen inzage krijgen in deze lijst in zoverre de statuten dit toelaten.” vervangen door de woorden “Elke aandeelhouder kan inzage krijgen in deze lijst.”.</w:t>
            </w:r>
          </w:p>
          <w:p w14:paraId="275DBA0A" w14:textId="77777777" w:rsidR="0055793C" w:rsidRDefault="0055793C" w:rsidP="00FE5A8D">
            <w:pPr>
              <w:pStyle w:val="Geenafstand"/>
              <w:jc w:val="both"/>
            </w:pPr>
          </w:p>
          <w:p w14:paraId="51B6DBA9" w14:textId="77777777" w:rsidR="0055793C" w:rsidRDefault="0055793C" w:rsidP="00FE5A8D">
            <w:pPr>
              <w:pStyle w:val="Geenafstand"/>
              <w:jc w:val="both"/>
            </w:pPr>
            <w:r>
              <w:t>VERANTWOORDING</w:t>
            </w:r>
          </w:p>
          <w:p w14:paraId="6F15CDEA" w14:textId="77777777" w:rsidR="0055793C" w:rsidRDefault="0055793C" w:rsidP="00FE5A8D">
            <w:pPr>
              <w:pStyle w:val="Geenafstand"/>
              <w:jc w:val="both"/>
            </w:pPr>
          </w:p>
          <w:p w14:paraId="32897CF3" w14:textId="77777777" w:rsidR="0055793C" w:rsidRDefault="0055793C" w:rsidP="00FE5A8D">
            <w:pPr>
              <w:pStyle w:val="Geenafstand"/>
              <w:jc w:val="both"/>
            </w:pPr>
            <w:r>
              <w:lastRenderedPageBreak/>
              <w:t>Artikel 6:76 van het Wetboek van vennootschappen en verenigingen bepaalt dat op elke algemene vergadering een aanwezigheidslijst wordt bijgehouden.</w:t>
            </w:r>
          </w:p>
          <w:p w14:paraId="5F8B4254" w14:textId="77777777" w:rsidR="0055793C" w:rsidRDefault="0055793C" w:rsidP="00FE5A8D">
            <w:pPr>
              <w:pStyle w:val="Geenafstand"/>
              <w:jc w:val="both"/>
            </w:pPr>
          </w:p>
          <w:p w14:paraId="7C7C785D" w14:textId="77777777" w:rsidR="0055793C" w:rsidRDefault="0055793C" w:rsidP="00FE5A8D">
            <w:pPr>
              <w:pStyle w:val="Geenafstand"/>
              <w:jc w:val="both"/>
            </w:pPr>
            <w:r>
              <w:t>De personen die aan de algemene vergadering hebben deelgenomen of er waren vertegenwoordigd kunnen inzage krijgen in die lijst, in zoverre de statuten daar in voorzien.</w:t>
            </w:r>
          </w:p>
          <w:p w14:paraId="4E227E8C" w14:textId="77777777" w:rsidR="00BE1408" w:rsidRPr="00F77A7A" w:rsidRDefault="0055793C" w:rsidP="00FE5A8D">
            <w:pPr>
              <w:pStyle w:val="Geenafstand"/>
              <w:jc w:val="both"/>
              <w:rPr>
                <w:rFonts w:ascii="Calibri" w:hAnsi="Calibri" w:cs="Calibri"/>
              </w:rPr>
            </w:pPr>
            <w:r>
              <w:t>Er is evenwel geen enkele reden waarom niet alle aandeelhouders inzage in de aanwezigheidslijst van een vergadering mogen hebben, doch alleen zij die er aanwezig of vertegenwoordigd waren (en overigens alleen in zoverre de statuten daar in voorzien).</w:t>
            </w:r>
            <w:r w:rsidRPr="00F77A7A">
              <w:rPr>
                <w:rFonts w:ascii="Calibri" w:hAnsi="Calibri" w:cs="Calibri"/>
              </w:rPr>
              <w:t xml:space="preserve"> </w:t>
            </w:r>
          </w:p>
        </w:tc>
        <w:tc>
          <w:tcPr>
            <w:tcW w:w="5953" w:type="dxa"/>
            <w:shd w:val="clear" w:color="auto" w:fill="auto"/>
          </w:tcPr>
          <w:p w14:paraId="1C5D96F4" w14:textId="77777777" w:rsidR="00BE1408" w:rsidRPr="004B1426" w:rsidRDefault="00BE1408" w:rsidP="00FE5A8D">
            <w:pPr>
              <w:pStyle w:val="Geenafstand"/>
              <w:jc w:val="both"/>
              <w:rPr>
                <w:rFonts w:ascii="Calibri" w:hAnsi="Calibri" w:cs="Calibri"/>
                <w:u w:val="single"/>
                <w:lang w:val="fr-BE"/>
              </w:rPr>
            </w:pPr>
            <w:r w:rsidRPr="004B1426">
              <w:rPr>
                <w:rFonts w:ascii="Calibri" w:hAnsi="Calibri" w:cs="Calibri"/>
                <w:u w:val="single"/>
                <w:lang w:val="fr-BE"/>
              </w:rPr>
              <w:lastRenderedPageBreak/>
              <w:t>Article 98/1</w:t>
            </w:r>
            <w:r w:rsidRPr="004B1426">
              <w:rPr>
                <w:rFonts w:ascii="Calibri" w:hAnsi="Calibri" w:cs="Calibri"/>
                <w:i/>
                <w:u w:val="single"/>
                <w:lang w:val="fr-BE"/>
              </w:rPr>
              <w:t>bis</w:t>
            </w:r>
            <w:r w:rsidRPr="004B1426">
              <w:rPr>
                <w:rFonts w:ascii="Calibri" w:hAnsi="Calibri" w:cs="Calibri"/>
                <w:u w:val="single"/>
                <w:lang w:val="fr-BE"/>
              </w:rPr>
              <w:t xml:space="preserve"> (nouveau)</w:t>
            </w:r>
          </w:p>
          <w:p w14:paraId="4D74DD2A" w14:textId="77777777" w:rsidR="00BE1408" w:rsidRDefault="00BE1408" w:rsidP="00FE5A8D">
            <w:pPr>
              <w:pStyle w:val="Geenafstand"/>
              <w:jc w:val="both"/>
              <w:rPr>
                <w:rFonts w:ascii="Calibri" w:hAnsi="Calibri" w:cs="Calibri"/>
                <w:lang w:val="fr-BE"/>
              </w:rPr>
            </w:pPr>
          </w:p>
          <w:p w14:paraId="17557BE3" w14:textId="77777777" w:rsidR="00BE1408" w:rsidRDefault="00BE1408" w:rsidP="00FE5A8D">
            <w:pPr>
              <w:pStyle w:val="Geenafstand"/>
              <w:jc w:val="both"/>
              <w:rPr>
                <w:rFonts w:ascii="Calibri" w:hAnsi="Calibri" w:cs="Calibri"/>
                <w:lang w:val="fr-BE"/>
              </w:rPr>
            </w:pPr>
            <w:r>
              <w:rPr>
                <w:rFonts w:ascii="Calibri" w:hAnsi="Calibri" w:cs="Calibri"/>
                <w:lang w:val="fr-BE"/>
              </w:rPr>
              <w:t>Dans le Chapitre 1</w:t>
            </w:r>
            <w:r w:rsidRPr="001D5526">
              <w:rPr>
                <w:rFonts w:ascii="Calibri" w:hAnsi="Calibri" w:cs="Calibri"/>
                <w:vertAlign w:val="superscript"/>
                <w:lang w:val="fr-BE"/>
              </w:rPr>
              <w:t>er</w:t>
            </w:r>
            <w:r>
              <w:rPr>
                <w:rFonts w:ascii="Calibri" w:hAnsi="Calibri" w:cs="Calibri"/>
                <w:lang w:val="fr-BE"/>
              </w:rPr>
              <w:t xml:space="preserve"> du Titre III, insérer un nouvel article 98/1</w:t>
            </w:r>
            <w:r w:rsidRPr="00BD1271">
              <w:rPr>
                <w:rFonts w:ascii="Calibri" w:hAnsi="Calibri" w:cs="Calibri"/>
                <w:i/>
                <w:lang w:val="fr-BE"/>
              </w:rPr>
              <w:t>bis</w:t>
            </w:r>
            <w:r>
              <w:rPr>
                <w:rFonts w:ascii="Calibri" w:hAnsi="Calibri" w:cs="Calibri"/>
                <w:lang w:val="fr-BE"/>
              </w:rPr>
              <w:t xml:space="preserve"> rédigé comme suit : </w:t>
            </w:r>
          </w:p>
          <w:p w14:paraId="457E6EF5" w14:textId="77777777" w:rsidR="00BE1408" w:rsidRDefault="00BE1408" w:rsidP="00FE5A8D">
            <w:pPr>
              <w:pStyle w:val="Geenafstand"/>
              <w:jc w:val="both"/>
              <w:rPr>
                <w:rFonts w:ascii="Calibri" w:hAnsi="Calibri" w:cs="Calibri"/>
                <w:lang w:val="fr-BE"/>
              </w:rPr>
            </w:pPr>
          </w:p>
          <w:p w14:paraId="1E738F63" w14:textId="77777777" w:rsidR="00BE1408" w:rsidRDefault="00BE1408" w:rsidP="00FE5A8D">
            <w:pPr>
              <w:pStyle w:val="Geenafstand"/>
              <w:jc w:val="both"/>
              <w:rPr>
                <w:rFonts w:ascii="Calibri" w:hAnsi="Calibri" w:cs="Calibri"/>
                <w:lang w:val="fr-BE"/>
              </w:rPr>
            </w:pPr>
            <w:r>
              <w:rPr>
                <w:rFonts w:ascii="Calibri" w:hAnsi="Calibri" w:cs="Calibri"/>
                <w:lang w:val="fr-BE"/>
              </w:rPr>
              <w:t>« Art. 98/1</w:t>
            </w:r>
            <w:r w:rsidRPr="00BD1271">
              <w:rPr>
                <w:rFonts w:ascii="Calibri" w:hAnsi="Calibri" w:cs="Calibri"/>
                <w:i/>
                <w:lang w:val="fr-BE"/>
              </w:rPr>
              <w:t>bis</w:t>
            </w:r>
            <w:r>
              <w:rPr>
                <w:rFonts w:ascii="Calibri" w:hAnsi="Calibri" w:cs="Calibri"/>
                <w:lang w:val="fr-BE"/>
              </w:rPr>
              <w:t xml:space="preserve">. </w:t>
            </w:r>
            <w:r w:rsidRPr="002F0A11">
              <w:rPr>
                <w:rFonts w:ascii="Calibri" w:hAnsi="Calibri" w:cs="Calibri"/>
                <w:lang w:val="fr-BE"/>
              </w:rPr>
              <w:t>Dans l’article 6:76 du m</w:t>
            </w:r>
            <w:r>
              <w:rPr>
                <w:rFonts w:ascii="Calibri" w:hAnsi="Calibri" w:cs="Calibri"/>
                <w:lang w:val="fr-BE"/>
              </w:rPr>
              <w:t>ême code, les mots « Ceux qui ont participé à l’assemblée générale ou qui y étaient représentés peuvent consulter cette liste pour autant que les statuts le prévoient. » sont remplacés par les mots « Tout actionnaire peut consulter cette liste. ».</w:t>
            </w:r>
          </w:p>
          <w:p w14:paraId="52508F66" w14:textId="77777777" w:rsidR="00BE1408" w:rsidRPr="002F0A11" w:rsidRDefault="00BE1408" w:rsidP="00FE5A8D">
            <w:pPr>
              <w:pStyle w:val="Geenafstand"/>
              <w:jc w:val="both"/>
              <w:rPr>
                <w:rFonts w:ascii="Calibri" w:hAnsi="Calibri" w:cs="Calibri"/>
                <w:lang w:val="fr-BE"/>
              </w:rPr>
            </w:pPr>
          </w:p>
          <w:p w14:paraId="779A0C00" w14:textId="77777777" w:rsidR="00BE1408" w:rsidRPr="00BE1408" w:rsidRDefault="00BE1408" w:rsidP="00FE5A8D">
            <w:pPr>
              <w:pStyle w:val="Geenafstand"/>
              <w:jc w:val="both"/>
              <w:rPr>
                <w:rFonts w:ascii="Calibri" w:hAnsi="Calibri" w:cs="Calibri"/>
                <w:lang w:val="fr-BE"/>
              </w:rPr>
            </w:pPr>
            <w:r w:rsidRPr="00BE1408">
              <w:rPr>
                <w:rFonts w:ascii="Calibri" w:hAnsi="Calibri" w:cs="Calibri"/>
                <w:lang w:val="fr-BE"/>
              </w:rPr>
              <w:t>JUSTIFICATION</w:t>
            </w:r>
          </w:p>
          <w:p w14:paraId="6BCB54EF" w14:textId="77777777" w:rsidR="00BE1408" w:rsidRPr="006B4B85" w:rsidRDefault="00BE1408" w:rsidP="00FE5A8D">
            <w:pPr>
              <w:pStyle w:val="Geenafstand"/>
              <w:jc w:val="both"/>
              <w:rPr>
                <w:rFonts w:ascii="Calibri" w:hAnsi="Calibri" w:cs="Calibri"/>
                <w:lang w:val="fr-BE"/>
              </w:rPr>
            </w:pPr>
          </w:p>
          <w:p w14:paraId="72863541" w14:textId="77777777" w:rsidR="00BE1408" w:rsidRPr="001D5526" w:rsidRDefault="00BE1408" w:rsidP="00FE5A8D">
            <w:pPr>
              <w:pStyle w:val="Geenafstand"/>
              <w:jc w:val="both"/>
              <w:rPr>
                <w:lang w:val="fr-BE"/>
              </w:rPr>
            </w:pPr>
            <w:r w:rsidRPr="001D5526">
              <w:rPr>
                <w:lang w:val="fr-BE"/>
              </w:rPr>
              <w:t xml:space="preserve">L’article 6:76 du Code des sociétés et associations dispose qu’il est tenu à chaque assemblée générale une liste des présences. </w:t>
            </w:r>
          </w:p>
          <w:p w14:paraId="21B5F620" w14:textId="77777777" w:rsidR="00BE1408" w:rsidRPr="001D5526" w:rsidRDefault="00BE1408" w:rsidP="00FE5A8D">
            <w:pPr>
              <w:pStyle w:val="Geenafstand"/>
              <w:jc w:val="both"/>
              <w:rPr>
                <w:lang w:val="fr-BE"/>
              </w:rPr>
            </w:pPr>
          </w:p>
          <w:p w14:paraId="5CAFF8AC" w14:textId="77777777" w:rsidR="00BE1408" w:rsidRPr="001D5526" w:rsidRDefault="00BE1408" w:rsidP="00FE5A8D">
            <w:pPr>
              <w:pStyle w:val="Geenafstand"/>
              <w:jc w:val="both"/>
              <w:rPr>
                <w:lang w:val="fr-BE"/>
              </w:rPr>
            </w:pPr>
            <w:r w:rsidRPr="001D5526">
              <w:rPr>
                <w:lang w:val="fr-BE"/>
              </w:rPr>
              <w:lastRenderedPageBreak/>
              <w:t xml:space="preserve">Ceux qui ont participé à l’assemblée générale ou qui y étaient représentés peuvent consulter cette liste pour autant que les statuts le prévoient. </w:t>
            </w:r>
          </w:p>
          <w:p w14:paraId="65E3D086" w14:textId="77777777" w:rsidR="00BE1408" w:rsidRPr="001D5526" w:rsidRDefault="00BE1408" w:rsidP="00FE5A8D">
            <w:pPr>
              <w:pStyle w:val="Geenafstand"/>
              <w:jc w:val="both"/>
              <w:rPr>
                <w:lang w:val="fr-BE"/>
              </w:rPr>
            </w:pPr>
          </w:p>
          <w:p w14:paraId="6FC3900D" w14:textId="77777777" w:rsidR="00BE1408" w:rsidRPr="00477C4E" w:rsidRDefault="00BE1408" w:rsidP="00FE5A8D">
            <w:pPr>
              <w:pStyle w:val="Geenafstand"/>
              <w:jc w:val="both"/>
              <w:rPr>
                <w:lang w:val="fr-BE"/>
              </w:rPr>
            </w:pPr>
            <w:r w:rsidRPr="001D5526">
              <w:rPr>
                <w:lang w:val="fr-BE"/>
              </w:rPr>
              <w:t>Or, il n’y a aucune raison de ne pas permettre à tous les actionnaires d’avoir accès à la liste des présences d’une assemblée plutôt que seulement ceux qui y ont participé ou qui y étaient représentés (et dans ce cas, seulement si les statuts le prévoient).</w:t>
            </w:r>
          </w:p>
        </w:tc>
      </w:tr>
      <w:tr w:rsidR="00BE1408" w:rsidRPr="00FE5A8D" w14:paraId="5720EA3D" w14:textId="77777777" w:rsidTr="006B2D0C">
        <w:trPr>
          <w:trHeight w:val="803"/>
        </w:trPr>
        <w:tc>
          <w:tcPr>
            <w:tcW w:w="1980" w:type="dxa"/>
          </w:tcPr>
          <w:p w14:paraId="3552DEB7" w14:textId="77777777" w:rsidR="00BE1408" w:rsidRDefault="00BE1408" w:rsidP="00FE5A8D">
            <w:pPr>
              <w:spacing w:after="0" w:line="240" w:lineRule="auto"/>
              <w:jc w:val="both"/>
              <w:rPr>
                <w:rFonts w:cs="Calibri"/>
                <w:lang w:val="nl-BE"/>
              </w:rPr>
            </w:pPr>
            <w:r>
              <w:rPr>
                <w:rFonts w:cs="Calibri"/>
                <w:lang w:val="nl-BE"/>
              </w:rPr>
              <w:lastRenderedPageBreak/>
              <w:t>WVV</w:t>
            </w:r>
          </w:p>
        </w:tc>
        <w:tc>
          <w:tcPr>
            <w:tcW w:w="5812" w:type="dxa"/>
            <w:shd w:val="clear" w:color="auto" w:fill="auto"/>
          </w:tcPr>
          <w:p w14:paraId="4736EBA5" w14:textId="15B85B27" w:rsidR="00BE1408" w:rsidRPr="00FE5A8D" w:rsidRDefault="00DC56F9" w:rsidP="00FE5A8D">
            <w:pPr>
              <w:spacing w:after="0" w:line="240" w:lineRule="auto"/>
              <w:jc w:val="both"/>
              <w:rPr>
                <w:rFonts w:cstheme="minorHAnsi"/>
                <w:lang w:val="nl-NL"/>
              </w:rPr>
            </w:pPr>
            <w:hyperlink w:anchor="_Amendement_542" w:history="1">
              <w:r w:rsidR="00BE1408" w:rsidRPr="00DC56F9">
                <w:rPr>
                  <w:rStyle w:val="Hyperlink"/>
                  <w:rFonts w:cstheme="minorHAnsi"/>
                  <w:lang w:val="nl-NL"/>
                </w:rPr>
                <w:t>Op elke algemene vergadering wordt een aanwezigheidslijst bijgehouden. Zij die aan de algemene vergadering hebben deelgenomen of er waren vertegenwoordigd kunnen inzage krijgen in deze lijst in zoverre de statuten dit toelaten.</w:t>
              </w:r>
            </w:hyperlink>
          </w:p>
        </w:tc>
        <w:tc>
          <w:tcPr>
            <w:tcW w:w="5953" w:type="dxa"/>
            <w:shd w:val="clear" w:color="auto" w:fill="auto"/>
          </w:tcPr>
          <w:p w14:paraId="20FAF8A1" w14:textId="3F86C56A" w:rsidR="00BE1408" w:rsidRPr="0078377D" w:rsidRDefault="00DC56F9" w:rsidP="00FE5A8D">
            <w:pPr>
              <w:spacing w:after="0" w:line="240" w:lineRule="auto"/>
              <w:jc w:val="both"/>
              <w:rPr>
                <w:rFonts w:cstheme="minorHAnsi"/>
                <w:lang w:val="fr-FR"/>
              </w:rPr>
            </w:pPr>
            <w:hyperlink w:anchor="_Amendement_542_1" w:history="1">
              <w:r w:rsidR="00BE1408" w:rsidRPr="00DC56F9">
                <w:rPr>
                  <w:rStyle w:val="Hyperlink"/>
                  <w:rFonts w:cstheme="minorHAnsi"/>
                  <w:lang w:val="fr-BE"/>
                </w:rPr>
                <w:t>Il est tenu à chaque assemblée générale une liste des présences. Ceux qui ont participé à l’assemblée générale ou qui y étaient représentés peuvent consulter cette liste pour autant que les statuts le prévoient.</w:t>
              </w:r>
            </w:hyperlink>
            <w:bookmarkStart w:id="9" w:name="_GoBack"/>
            <w:bookmarkEnd w:id="9"/>
          </w:p>
        </w:tc>
      </w:tr>
      <w:tr w:rsidR="0082154A" w:rsidRPr="00FE5A8D" w14:paraId="10FD61BC" w14:textId="77777777" w:rsidTr="0082154A">
        <w:trPr>
          <w:trHeight w:val="367"/>
        </w:trPr>
        <w:tc>
          <w:tcPr>
            <w:tcW w:w="1980" w:type="dxa"/>
          </w:tcPr>
          <w:p w14:paraId="24F41246" w14:textId="5A2E381D" w:rsidR="0082154A" w:rsidRDefault="0082154A" w:rsidP="00FE5A8D">
            <w:pPr>
              <w:spacing w:after="0" w:line="240" w:lineRule="auto"/>
              <w:jc w:val="both"/>
              <w:rPr>
                <w:rFonts w:cs="Calibri"/>
                <w:lang w:val="nl-BE"/>
              </w:rPr>
            </w:pPr>
            <w:proofErr w:type="spellStart"/>
            <w:r w:rsidRPr="00402968">
              <w:t>Ontwerp</w:t>
            </w:r>
            <w:proofErr w:type="spellEnd"/>
          </w:p>
        </w:tc>
        <w:tc>
          <w:tcPr>
            <w:tcW w:w="5812" w:type="dxa"/>
            <w:shd w:val="clear" w:color="auto" w:fill="auto"/>
          </w:tcPr>
          <w:p w14:paraId="426DD894" w14:textId="3A2BA01B" w:rsidR="0082154A" w:rsidRPr="00D41C14" w:rsidRDefault="0082154A" w:rsidP="00FE5A8D">
            <w:pPr>
              <w:spacing w:after="0" w:line="240" w:lineRule="auto"/>
              <w:jc w:val="both"/>
              <w:rPr>
                <w:rFonts w:cstheme="minorHAnsi"/>
                <w:lang w:val="nl-NL"/>
              </w:rPr>
            </w:pPr>
            <w:proofErr w:type="spellStart"/>
            <w:r w:rsidRPr="00402968">
              <w:t>Geen</w:t>
            </w:r>
            <w:proofErr w:type="spellEnd"/>
            <w:r w:rsidRPr="00402968">
              <w:t xml:space="preserve"> </w:t>
            </w:r>
            <w:proofErr w:type="spellStart"/>
            <w:r w:rsidRPr="00402968">
              <w:t>artikel</w:t>
            </w:r>
            <w:proofErr w:type="spellEnd"/>
            <w:r>
              <w:t>.</w:t>
            </w:r>
          </w:p>
        </w:tc>
        <w:tc>
          <w:tcPr>
            <w:tcW w:w="5953" w:type="dxa"/>
            <w:shd w:val="clear" w:color="auto" w:fill="auto"/>
          </w:tcPr>
          <w:p w14:paraId="0B1A74BE" w14:textId="36A9F10B" w:rsidR="0082154A" w:rsidRPr="00D41C14" w:rsidRDefault="0082154A" w:rsidP="00FE5A8D">
            <w:pPr>
              <w:spacing w:after="0" w:line="240" w:lineRule="auto"/>
              <w:jc w:val="both"/>
              <w:rPr>
                <w:rFonts w:cstheme="minorHAnsi"/>
                <w:lang w:val="fr-BE"/>
              </w:rPr>
            </w:pPr>
            <w:r>
              <w:t xml:space="preserve">Pas </w:t>
            </w:r>
            <w:proofErr w:type="spellStart"/>
            <w:r>
              <w:t>d’article</w:t>
            </w:r>
            <w:proofErr w:type="spellEnd"/>
            <w:r>
              <w:t>.</w:t>
            </w:r>
          </w:p>
        </w:tc>
      </w:tr>
      <w:tr w:rsidR="0082154A" w:rsidRPr="00D95A45" w14:paraId="0B11FADE" w14:textId="77777777" w:rsidTr="006B2D0C">
        <w:trPr>
          <w:trHeight w:val="439"/>
        </w:trPr>
        <w:tc>
          <w:tcPr>
            <w:tcW w:w="1980" w:type="dxa"/>
          </w:tcPr>
          <w:p w14:paraId="24C71761" w14:textId="77777777" w:rsidR="0082154A" w:rsidRPr="00D95A45" w:rsidRDefault="0082154A" w:rsidP="00FE5A8D">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04D8A953" w14:textId="77777777" w:rsidR="0082154A" w:rsidRPr="00D95A45" w:rsidRDefault="0082154A" w:rsidP="00FE5A8D">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06E49AC4" w14:textId="77777777" w:rsidR="0082154A" w:rsidRPr="00D41C14" w:rsidRDefault="0082154A" w:rsidP="00FE5A8D">
            <w:pPr>
              <w:spacing w:after="0" w:line="240" w:lineRule="auto"/>
              <w:jc w:val="both"/>
              <w:rPr>
                <w:rFonts w:cstheme="minorHAnsi"/>
                <w:lang w:val="fr-BE"/>
              </w:rPr>
            </w:pPr>
            <w:r>
              <w:rPr>
                <w:rFonts w:cstheme="minorHAnsi"/>
                <w:lang w:val="fr-BE"/>
              </w:rPr>
              <w:t>Pas d’article.</w:t>
            </w:r>
          </w:p>
        </w:tc>
      </w:tr>
      <w:tr w:rsidR="0082154A" w:rsidRPr="00D95A45" w14:paraId="5346EE6A" w14:textId="77777777" w:rsidTr="00FE5A8D">
        <w:trPr>
          <w:trHeight w:val="405"/>
        </w:trPr>
        <w:tc>
          <w:tcPr>
            <w:tcW w:w="1980" w:type="dxa"/>
          </w:tcPr>
          <w:p w14:paraId="2869D559" w14:textId="77777777" w:rsidR="0082154A" w:rsidRPr="00402968" w:rsidRDefault="0082154A" w:rsidP="00FE5A8D">
            <w:pPr>
              <w:spacing w:after="0"/>
            </w:pPr>
            <w:proofErr w:type="spellStart"/>
            <w:r>
              <w:t>MvT</w:t>
            </w:r>
            <w:proofErr w:type="spellEnd"/>
          </w:p>
        </w:tc>
        <w:tc>
          <w:tcPr>
            <w:tcW w:w="5812" w:type="dxa"/>
            <w:shd w:val="clear" w:color="auto" w:fill="auto"/>
          </w:tcPr>
          <w:p w14:paraId="7F2A8900" w14:textId="77777777" w:rsidR="0082154A" w:rsidRPr="00063E4F" w:rsidRDefault="0082154A" w:rsidP="00FE5A8D">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1DD6C4C1" w14:textId="77777777" w:rsidR="0082154A" w:rsidRPr="00063E4F" w:rsidRDefault="0082154A" w:rsidP="00FE5A8D">
            <w:pPr>
              <w:spacing w:after="0"/>
            </w:pPr>
            <w:r>
              <w:t xml:space="preserve">Pas de </w:t>
            </w:r>
            <w:proofErr w:type="spellStart"/>
            <w:r>
              <w:t>remarques</w:t>
            </w:r>
            <w:proofErr w:type="spellEnd"/>
            <w:r>
              <w:t>.</w:t>
            </w:r>
          </w:p>
        </w:tc>
      </w:tr>
      <w:tr w:rsidR="0082154A" w:rsidRPr="00D95A45" w14:paraId="4795FC13" w14:textId="77777777" w:rsidTr="006B2D0C">
        <w:trPr>
          <w:trHeight w:val="375"/>
        </w:trPr>
        <w:tc>
          <w:tcPr>
            <w:tcW w:w="1980" w:type="dxa"/>
          </w:tcPr>
          <w:p w14:paraId="63352B3A" w14:textId="77777777" w:rsidR="0082154A" w:rsidRPr="00402968" w:rsidRDefault="0082154A" w:rsidP="00FE5A8D">
            <w:pPr>
              <w:spacing w:after="0"/>
            </w:pPr>
            <w:proofErr w:type="spellStart"/>
            <w:r>
              <w:t>RvSt</w:t>
            </w:r>
            <w:proofErr w:type="spellEnd"/>
          </w:p>
        </w:tc>
        <w:tc>
          <w:tcPr>
            <w:tcW w:w="5812" w:type="dxa"/>
            <w:shd w:val="clear" w:color="auto" w:fill="auto"/>
          </w:tcPr>
          <w:p w14:paraId="09C83E4B" w14:textId="77777777" w:rsidR="0082154A" w:rsidRPr="00063E4F" w:rsidRDefault="0082154A" w:rsidP="00FE5A8D">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620A7E23" w14:textId="77777777" w:rsidR="0082154A" w:rsidRPr="00063E4F" w:rsidRDefault="0082154A" w:rsidP="00FE5A8D">
            <w:pPr>
              <w:spacing w:after="0"/>
            </w:pPr>
            <w:r>
              <w:t xml:space="preserve">Pas de </w:t>
            </w:r>
            <w:proofErr w:type="spellStart"/>
            <w:r>
              <w:t>remarques</w:t>
            </w:r>
            <w:proofErr w:type="spellEnd"/>
            <w:r>
              <w:t>.</w:t>
            </w:r>
          </w:p>
        </w:tc>
      </w:tr>
      <w:tr w:rsidR="00D23116" w:rsidRPr="00DC56F9" w14:paraId="67E97DCD" w14:textId="77777777" w:rsidTr="006B2D0C">
        <w:trPr>
          <w:trHeight w:val="375"/>
        </w:trPr>
        <w:tc>
          <w:tcPr>
            <w:tcW w:w="1980" w:type="dxa"/>
          </w:tcPr>
          <w:p w14:paraId="7A9E3A9D" w14:textId="038C1457" w:rsidR="00D23116" w:rsidRDefault="00D23116" w:rsidP="00DC56F9">
            <w:pPr>
              <w:pStyle w:val="Kop1"/>
            </w:pPr>
            <w:bookmarkStart w:id="10" w:name="_Amendement_542"/>
            <w:bookmarkStart w:id="11" w:name="_Amendement_542_1"/>
            <w:bookmarkEnd w:id="10"/>
            <w:bookmarkEnd w:id="11"/>
            <w:proofErr w:type="spellStart"/>
            <w:r>
              <w:t>Amendement</w:t>
            </w:r>
            <w:proofErr w:type="spellEnd"/>
            <w:r>
              <w:t xml:space="preserve"> 542</w:t>
            </w:r>
          </w:p>
        </w:tc>
        <w:tc>
          <w:tcPr>
            <w:tcW w:w="5812" w:type="dxa"/>
            <w:shd w:val="clear" w:color="auto" w:fill="auto"/>
          </w:tcPr>
          <w:p w14:paraId="233B92DF" w14:textId="73232ECC" w:rsidR="00D23116" w:rsidRPr="00DC56F9" w:rsidRDefault="00DC56F9" w:rsidP="00FE5A8D">
            <w:pPr>
              <w:spacing w:after="0"/>
              <w:rPr>
                <w:lang w:val="nl-NL"/>
              </w:rPr>
            </w:pPr>
            <w:r w:rsidRPr="00DC56F9">
              <w:rPr>
                <w:lang w:val="nl-NL"/>
              </w:rPr>
              <w:t xml:space="preserve">De tekst is die van artikel 5:90. </w:t>
            </w:r>
          </w:p>
        </w:tc>
        <w:tc>
          <w:tcPr>
            <w:tcW w:w="5953" w:type="dxa"/>
            <w:shd w:val="clear" w:color="auto" w:fill="auto"/>
          </w:tcPr>
          <w:p w14:paraId="3F7E35FA" w14:textId="320FCE2B" w:rsidR="00D23116" w:rsidRPr="00DC56F9" w:rsidRDefault="00DC56F9" w:rsidP="00FE5A8D">
            <w:pPr>
              <w:spacing w:after="0"/>
              <w:rPr>
                <w:lang w:val="fr-FR"/>
              </w:rPr>
            </w:pPr>
            <w:r w:rsidRPr="00DC56F9">
              <w:rPr>
                <w:lang w:val="fr-FR"/>
              </w:rPr>
              <w:t xml:space="preserve">Le texte est celui de l’article </w:t>
            </w:r>
            <w:proofErr w:type="gramStart"/>
            <w:r w:rsidRPr="00DC56F9">
              <w:rPr>
                <w:lang w:val="fr-FR"/>
              </w:rPr>
              <w:t>5:</w:t>
            </w:r>
            <w:proofErr w:type="gramEnd"/>
            <w:r w:rsidRPr="00DC56F9">
              <w:rPr>
                <w:lang w:val="fr-FR"/>
              </w:rPr>
              <w:t xml:space="preserve">90. </w:t>
            </w:r>
          </w:p>
        </w:tc>
      </w:tr>
    </w:tbl>
    <w:p w14:paraId="5FF44C4D"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B091" w14:textId="77777777" w:rsidR="005E17BD" w:rsidRDefault="005E17BD" w:rsidP="000D42B6">
      <w:pPr>
        <w:spacing w:after="0" w:line="240" w:lineRule="auto"/>
      </w:pPr>
      <w:r>
        <w:separator/>
      </w:r>
    </w:p>
  </w:endnote>
  <w:endnote w:type="continuationSeparator" w:id="0">
    <w:p w14:paraId="291BA895" w14:textId="77777777" w:rsidR="005E17BD" w:rsidRDefault="005E17BD"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87C14" w14:textId="77777777" w:rsidR="005E17BD" w:rsidRDefault="005E17BD" w:rsidP="000D42B6">
      <w:pPr>
        <w:spacing w:after="0" w:line="240" w:lineRule="auto"/>
      </w:pPr>
      <w:r>
        <w:separator/>
      </w:r>
    </w:p>
  </w:footnote>
  <w:footnote w:type="continuationSeparator" w:id="0">
    <w:p w14:paraId="72683E42" w14:textId="77777777" w:rsidR="005E17BD" w:rsidRDefault="005E17BD"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B283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7EBB"/>
    <w:rsid w:val="00083B1B"/>
    <w:rsid w:val="000923F2"/>
    <w:rsid w:val="000B434D"/>
    <w:rsid w:val="000D42B6"/>
    <w:rsid w:val="00101EDC"/>
    <w:rsid w:val="00153A4F"/>
    <w:rsid w:val="001777AA"/>
    <w:rsid w:val="00183242"/>
    <w:rsid w:val="001A0A02"/>
    <w:rsid w:val="001C111D"/>
    <w:rsid w:val="001C4D4C"/>
    <w:rsid w:val="00200CB2"/>
    <w:rsid w:val="00202051"/>
    <w:rsid w:val="00266AFF"/>
    <w:rsid w:val="00272BA1"/>
    <w:rsid w:val="002B16AC"/>
    <w:rsid w:val="002E2C50"/>
    <w:rsid w:val="002F3F41"/>
    <w:rsid w:val="002F77B3"/>
    <w:rsid w:val="00300269"/>
    <w:rsid w:val="00311F1A"/>
    <w:rsid w:val="00392D3D"/>
    <w:rsid w:val="00393BDA"/>
    <w:rsid w:val="003A6021"/>
    <w:rsid w:val="003B05A2"/>
    <w:rsid w:val="003B77F3"/>
    <w:rsid w:val="003D46FE"/>
    <w:rsid w:val="003D55CF"/>
    <w:rsid w:val="003F5AEA"/>
    <w:rsid w:val="004148F6"/>
    <w:rsid w:val="00417C7D"/>
    <w:rsid w:val="00427696"/>
    <w:rsid w:val="00475FC8"/>
    <w:rsid w:val="00482090"/>
    <w:rsid w:val="00484B9B"/>
    <w:rsid w:val="004B1426"/>
    <w:rsid w:val="004F083A"/>
    <w:rsid w:val="00503582"/>
    <w:rsid w:val="00512C24"/>
    <w:rsid w:val="0052140A"/>
    <w:rsid w:val="005407B7"/>
    <w:rsid w:val="00552278"/>
    <w:rsid w:val="0055793C"/>
    <w:rsid w:val="00560C08"/>
    <w:rsid w:val="0056512F"/>
    <w:rsid w:val="0057031D"/>
    <w:rsid w:val="005974AD"/>
    <w:rsid w:val="005A0621"/>
    <w:rsid w:val="005B33B1"/>
    <w:rsid w:val="005E17BD"/>
    <w:rsid w:val="006170A4"/>
    <w:rsid w:val="00630590"/>
    <w:rsid w:val="00642F57"/>
    <w:rsid w:val="006B2D0C"/>
    <w:rsid w:val="006F2B94"/>
    <w:rsid w:val="007061E6"/>
    <w:rsid w:val="0078377D"/>
    <w:rsid w:val="007A6A5E"/>
    <w:rsid w:val="007B29A3"/>
    <w:rsid w:val="007D19C2"/>
    <w:rsid w:val="0082154A"/>
    <w:rsid w:val="00871559"/>
    <w:rsid w:val="008849AC"/>
    <w:rsid w:val="008A299A"/>
    <w:rsid w:val="008B2F1F"/>
    <w:rsid w:val="008D169B"/>
    <w:rsid w:val="00901DA6"/>
    <w:rsid w:val="00916F5F"/>
    <w:rsid w:val="00950DFB"/>
    <w:rsid w:val="009662AF"/>
    <w:rsid w:val="00985EF6"/>
    <w:rsid w:val="0099503B"/>
    <w:rsid w:val="009A33B9"/>
    <w:rsid w:val="009D1831"/>
    <w:rsid w:val="00A41BE3"/>
    <w:rsid w:val="00A46D88"/>
    <w:rsid w:val="00A805CA"/>
    <w:rsid w:val="00A97687"/>
    <w:rsid w:val="00AE3CA5"/>
    <w:rsid w:val="00AE5EE8"/>
    <w:rsid w:val="00B0539A"/>
    <w:rsid w:val="00B2273C"/>
    <w:rsid w:val="00B53841"/>
    <w:rsid w:val="00BB0F3C"/>
    <w:rsid w:val="00BE1408"/>
    <w:rsid w:val="00C23A95"/>
    <w:rsid w:val="00C43011"/>
    <w:rsid w:val="00C64210"/>
    <w:rsid w:val="00CE1421"/>
    <w:rsid w:val="00CF7297"/>
    <w:rsid w:val="00D23116"/>
    <w:rsid w:val="00D61286"/>
    <w:rsid w:val="00D9012C"/>
    <w:rsid w:val="00D95A45"/>
    <w:rsid w:val="00DC54F2"/>
    <w:rsid w:val="00DC56F9"/>
    <w:rsid w:val="00E17723"/>
    <w:rsid w:val="00E51E36"/>
    <w:rsid w:val="00E741D5"/>
    <w:rsid w:val="00E8314B"/>
    <w:rsid w:val="00EC7E26"/>
    <w:rsid w:val="00FA09D7"/>
    <w:rsid w:val="00FC1AA3"/>
    <w:rsid w:val="00FE5A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172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DC56F9"/>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A805CA"/>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DC56F9"/>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DC5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A17B2-A1D5-B046-9C1A-FA16031A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3147</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94</cp:revision>
  <dcterms:created xsi:type="dcterms:W3CDTF">2019-10-18T10:25:00Z</dcterms:created>
  <dcterms:modified xsi:type="dcterms:W3CDTF">2021-10-05T19:59:00Z</dcterms:modified>
</cp:coreProperties>
</file>