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052002DA" w14:textId="77777777" w:rsidTr="00E17723">
        <w:tc>
          <w:tcPr>
            <w:tcW w:w="1980" w:type="dxa"/>
          </w:tcPr>
          <w:p w14:paraId="73529DB2" w14:textId="77777777" w:rsidR="000D42B6" w:rsidRPr="00B07AC9" w:rsidRDefault="000D42B6" w:rsidP="008E5C5E">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54297A">
              <w:rPr>
                <w:b/>
                <w:sz w:val="32"/>
                <w:szCs w:val="32"/>
                <w:lang w:val="nl-BE"/>
              </w:rPr>
              <w:t>8</w:t>
            </w:r>
          </w:p>
        </w:tc>
        <w:tc>
          <w:tcPr>
            <w:tcW w:w="11765" w:type="dxa"/>
            <w:gridSpan w:val="2"/>
            <w:shd w:val="clear" w:color="auto" w:fill="auto"/>
          </w:tcPr>
          <w:p w14:paraId="43789CB1" w14:textId="77777777" w:rsidR="000D42B6" w:rsidRPr="00382324" w:rsidRDefault="000D42B6" w:rsidP="008E5C5E">
            <w:pPr>
              <w:rPr>
                <w:rFonts w:asciiTheme="majorHAnsi" w:eastAsiaTheme="majorEastAsia" w:hAnsiTheme="majorHAnsi" w:cstheme="majorBidi"/>
                <w:b/>
                <w:bCs/>
                <w:color w:val="2E74B5" w:themeColor="accent1" w:themeShade="BF"/>
                <w:sz w:val="32"/>
                <w:szCs w:val="28"/>
                <w:lang w:val="nl-BE"/>
              </w:rPr>
            </w:pPr>
          </w:p>
        </w:tc>
      </w:tr>
      <w:tr w:rsidR="00133C53" w:rsidRPr="005965B4" w14:paraId="3972909C" w14:textId="77777777" w:rsidTr="007171AD">
        <w:tc>
          <w:tcPr>
            <w:tcW w:w="13745" w:type="dxa"/>
            <w:gridSpan w:val="3"/>
          </w:tcPr>
          <w:p w14:paraId="37A00F68" w14:textId="77777777" w:rsidR="00133C53" w:rsidRDefault="00133C53" w:rsidP="00133C5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27BE938" w14:textId="77777777" w:rsidR="00133C53" w:rsidRDefault="00133C53" w:rsidP="00133C5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65F19ED" w14:textId="673E4517" w:rsidR="00133C53" w:rsidRPr="00133C53" w:rsidRDefault="00133C53" w:rsidP="00133C5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965B4" w14:paraId="11FEBF2A" w14:textId="77777777" w:rsidTr="00E17723">
        <w:tc>
          <w:tcPr>
            <w:tcW w:w="1980" w:type="dxa"/>
          </w:tcPr>
          <w:p w14:paraId="381A22CA" w14:textId="77777777" w:rsidR="005B33B1" w:rsidRPr="00B07AC9" w:rsidRDefault="005B33B1" w:rsidP="008E5C5E">
            <w:pPr>
              <w:rPr>
                <w:b/>
                <w:sz w:val="32"/>
                <w:szCs w:val="32"/>
                <w:lang w:val="nl-BE"/>
              </w:rPr>
            </w:pPr>
          </w:p>
        </w:tc>
        <w:tc>
          <w:tcPr>
            <w:tcW w:w="11765" w:type="dxa"/>
            <w:gridSpan w:val="2"/>
            <w:shd w:val="clear" w:color="auto" w:fill="auto"/>
          </w:tcPr>
          <w:p w14:paraId="5DB55EB2" w14:textId="77777777" w:rsidR="005B33B1" w:rsidRPr="00382324" w:rsidRDefault="005B33B1" w:rsidP="008E5C5E">
            <w:pPr>
              <w:rPr>
                <w:rFonts w:asciiTheme="majorHAnsi" w:eastAsiaTheme="majorEastAsia" w:hAnsiTheme="majorHAnsi" w:cstheme="majorBidi"/>
                <w:b/>
                <w:bCs/>
                <w:color w:val="2E74B5" w:themeColor="accent1" w:themeShade="BF"/>
                <w:sz w:val="32"/>
                <w:szCs w:val="28"/>
                <w:lang w:val="nl-BE"/>
              </w:rPr>
            </w:pPr>
          </w:p>
        </w:tc>
      </w:tr>
      <w:tr w:rsidR="002702EB" w:rsidRPr="008005E2" w14:paraId="23BE45B6" w14:textId="77777777" w:rsidTr="004F6494">
        <w:trPr>
          <w:trHeight w:val="1248"/>
        </w:trPr>
        <w:tc>
          <w:tcPr>
            <w:tcW w:w="1980" w:type="dxa"/>
          </w:tcPr>
          <w:p w14:paraId="74F86254" w14:textId="77777777" w:rsidR="002702EB" w:rsidRDefault="002702EB" w:rsidP="008E5C5E">
            <w:pPr>
              <w:spacing w:after="0" w:line="240" w:lineRule="auto"/>
              <w:jc w:val="both"/>
              <w:rPr>
                <w:rFonts w:cs="Calibri"/>
                <w:lang w:val="nl-BE"/>
              </w:rPr>
            </w:pPr>
            <w:r>
              <w:rPr>
                <w:rFonts w:cs="Calibri"/>
                <w:lang w:val="nl-BE"/>
              </w:rPr>
              <w:t>WVV</w:t>
            </w:r>
          </w:p>
        </w:tc>
        <w:tc>
          <w:tcPr>
            <w:tcW w:w="5670" w:type="dxa"/>
            <w:shd w:val="clear" w:color="auto" w:fill="auto"/>
          </w:tcPr>
          <w:p w14:paraId="77E139EE" w14:textId="349F5714" w:rsidR="002702EB" w:rsidRPr="00493DA3" w:rsidRDefault="00493DA3" w:rsidP="00493DA3">
            <w:pPr>
              <w:jc w:val="both"/>
              <w:rPr>
                <w:lang w:val="nl-NL"/>
              </w:rPr>
            </w:pPr>
            <w:del w:id="0" w:author="Microsoft Office-gebruiker" w:date="2021-09-22T17:22:00Z">
              <w:r w:rsidRPr="00D41C14">
                <w:rPr>
                  <w:rFonts w:cstheme="minorHAnsi"/>
                  <w:lang w:val="nl-NL"/>
                </w:rPr>
                <w:delText xml:space="preserve">De statuten kunnen </w:delText>
              </w:r>
            </w:del>
            <w:ins w:id="1" w:author="Microsoft Office-gebruiker" w:date="2021-09-22T17:22:00Z">
              <w:r w:rsidRPr="006856E6">
                <w:rPr>
                  <w:rFonts w:cstheme="minorHAnsi"/>
                  <w:bCs/>
                  <w:lang w:val="nl-NL"/>
                </w:rPr>
                <w:t>Het bestuursorgaan kan </w:t>
              </w:r>
            </w:ins>
            <w:r w:rsidRPr="006856E6">
              <w:rPr>
                <w:rFonts w:cstheme="minorHAnsi"/>
                <w:bCs/>
                <w:lang w:val="nl-NL"/>
              </w:rPr>
              <w:t>de in artikel 6:75 bedoelde regeling voor deelname op afstand, onder dezelfde voorwaarden, uitbreiden tot de algemene vergadering van obligatiehouders.</w:t>
            </w:r>
          </w:p>
        </w:tc>
        <w:tc>
          <w:tcPr>
            <w:tcW w:w="6095" w:type="dxa"/>
            <w:shd w:val="clear" w:color="auto" w:fill="auto"/>
          </w:tcPr>
          <w:p w14:paraId="167864C3" w14:textId="3602B30D" w:rsidR="002702EB" w:rsidRPr="00773DD4" w:rsidRDefault="00773DD4" w:rsidP="00773DD4">
            <w:pPr>
              <w:jc w:val="both"/>
            </w:pPr>
            <w:del w:id="2" w:author="Microsoft Office-gebruiker" w:date="2021-09-22T17:24:00Z">
              <w:r w:rsidRPr="00D41C14">
                <w:rPr>
                  <w:rFonts w:cstheme="minorHAnsi"/>
                  <w:lang w:val="fr-BE"/>
                </w:rPr>
                <w:delText xml:space="preserve">Les statuts peuvent </w:delText>
              </w:r>
            </w:del>
            <w:ins w:id="3" w:author="Microsoft Office-gebruiker" w:date="2021-09-22T17:24:00Z">
              <w:r w:rsidRPr="008005E2">
                <w:rPr>
                  <w:rFonts w:cstheme="minorHAnsi"/>
                  <w:bCs/>
                  <w:lang w:val="fr-FR"/>
                </w:rPr>
                <w:t>L'organe d'administration peut </w:t>
              </w:r>
            </w:ins>
            <w:r w:rsidRPr="008005E2">
              <w:rPr>
                <w:rFonts w:cstheme="minorHAnsi"/>
                <w:bCs/>
                <w:lang w:val="fr-FR"/>
              </w:rPr>
              <w:t xml:space="preserve">étendre le régime de participation à distance visé à </w:t>
            </w:r>
            <w:r w:rsidRPr="00D41C14">
              <w:rPr>
                <w:rFonts w:cstheme="minorHAnsi"/>
                <w:lang w:val="fr-BE"/>
              </w:rPr>
              <w:t>l’article</w:t>
            </w:r>
            <w:r>
              <w:rPr>
                <w:rFonts w:cstheme="minorHAnsi"/>
                <w:bCs/>
                <w:lang w:val="fr-FR"/>
              </w:rPr>
              <w:t xml:space="preserve"> </w:t>
            </w:r>
            <w:proofErr w:type="gramStart"/>
            <w:r w:rsidRPr="008005E2">
              <w:rPr>
                <w:rFonts w:cstheme="minorHAnsi"/>
                <w:bCs/>
                <w:lang w:val="fr-FR"/>
              </w:rPr>
              <w:t>6:</w:t>
            </w:r>
            <w:proofErr w:type="gramEnd"/>
            <w:r w:rsidRPr="008005E2">
              <w:rPr>
                <w:rFonts w:cstheme="minorHAnsi"/>
                <w:bCs/>
                <w:lang w:val="fr-FR"/>
              </w:rPr>
              <w:t xml:space="preserve">75, aux mêmes conditions, à </w:t>
            </w:r>
            <w:r w:rsidRPr="00D41C14">
              <w:rPr>
                <w:rFonts w:cstheme="minorHAnsi"/>
                <w:lang w:val="fr-BE"/>
              </w:rPr>
              <w:t>l’assemblée</w:t>
            </w:r>
            <w:r w:rsidRPr="008005E2">
              <w:rPr>
                <w:rFonts w:cstheme="minorHAnsi"/>
                <w:bCs/>
                <w:lang w:val="fr-FR"/>
              </w:rPr>
              <w:t xml:space="preserve"> générale des obligataires.</w:t>
            </w:r>
          </w:p>
        </w:tc>
      </w:tr>
      <w:tr w:rsidR="002702EB" w:rsidRPr="00F53F8C" w14:paraId="0263FA66" w14:textId="77777777" w:rsidTr="00CC0C1E">
        <w:trPr>
          <w:trHeight w:val="803"/>
        </w:trPr>
        <w:tc>
          <w:tcPr>
            <w:tcW w:w="1980" w:type="dxa"/>
          </w:tcPr>
          <w:p w14:paraId="55852BC9" w14:textId="77777777" w:rsidR="002702EB" w:rsidRDefault="002702EB" w:rsidP="008E5C5E">
            <w:pPr>
              <w:spacing w:after="0" w:line="240" w:lineRule="auto"/>
              <w:jc w:val="both"/>
              <w:rPr>
                <w:rFonts w:cs="Calibri"/>
                <w:lang w:val="nl-BE"/>
              </w:rPr>
            </w:pPr>
            <w:r>
              <w:rPr>
                <w:rFonts w:cs="Calibri"/>
                <w:lang w:val="nl-BE"/>
              </w:rPr>
              <w:t>Wetsontwerp 1668</w:t>
            </w:r>
          </w:p>
        </w:tc>
        <w:tc>
          <w:tcPr>
            <w:tcW w:w="5670" w:type="dxa"/>
            <w:shd w:val="clear" w:color="auto" w:fill="auto"/>
          </w:tcPr>
          <w:p w14:paraId="70EDA199" w14:textId="721356D6" w:rsidR="002702EB" w:rsidRPr="00F53F8C" w:rsidRDefault="00E950C8" w:rsidP="008E5C5E">
            <w:pPr>
              <w:spacing w:after="0" w:line="240" w:lineRule="auto"/>
              <w:jc w:val="both"/>
              <w:rPr>
                <w:rFonts w:cstheme="minorHAnsi"/>
                <w:lang w:val="nl-NL"/>
              </w:rPr>
            </w:pPr>
            <w:r>
              <w:rPr>
                <w:rFonts w:cstheme="minorHAnsi"/>
                <w:lang w:val="nl-NL"/>
              </w:rPr>
              <w:t>In artikel 6</w:t>
            </w:r>
            <w:r w:rsidR="00F53F8C" w:rsidRPr="00F53F8C">
              <w:rPr>
                <w:rFonts w:cstheme="minorHAnsi"/>
                <w:lang w:val="nl-NL"/>
              </w:rPr>
              <w:t>:98 van hetzelfde Wetboek worden de woorden “De statuten kunnen” vervangen door de woorden “</w:t>
            </w:r>
            <w:r w:rsidR="00F53F8C">
              <w:rPr>
                <w:rFonts w:cstheme="minorHAnsi"/>
                <w:lang w:val="nl-NL"/>
              </w:rPr>
              <w:t>Het bestuursor</w:t>
            </w:r>
            <w:r w:rsidR="00F53F8C" w:rsidRPr="00F53F8C">
              <w:rPr>
                <w:rFonts w:cstheme="minorHAnsi"/>
                <w:lang w:val="nl-NL"/>
              </w:rPr>
              <w:t xml:space="preserve">gaan kan”. </w:t>
            </w:r>
          </w:p>
        </w:tc>
        <w:tc>
          <w:tcPr>
            <w:tcW w:w="6095" w:type="dxa"/>
            <w:shd w:val="clear" w:color="auto" w:fill="auto"/>
          </w:tcPr>
          <w:p w14:paraId="675D53C7" w14:textId="28F73460" w:rsidR="002702EB" w:rsidRPr="00F53F8C" w:rsidRDefault="00E950C8" w:rsidP="008E5C5E">
            <w:pPr>
              <w:spacing w:after="0" w:line="240" w:lineRule="auto"/>
              <w:jc w:val="both"/>
              <w:rPr>
                <w:rFonts w:cstheme="minorHAnsi"/>
                <w:lang w:val="fr-FR"/>
              </w:rPr>
            </w:pPr>
            <w:r>
              <w:rPr>
                <w:rFonts w:cstheme="minorHAnsi"/>
                <w:lang w:val="fr-FR"/>
              </w:rPr>
              <w:t xml:space="preserve">Dans l’article </w:t>
            </w:r>
            <w:proofErr w:type="gramStart"/>
            <w:r>
              <w:rPr>
                <w:rFonts w:cstheme="minorHAnsi"/>
                <w:lang w:val="fr-FR"/>
              </w:rPr>
              <w:t>6</w:t>
            </w:r>
            <w:r w:rsidR="00F53F8C" w:rsidRPr="00F53F8C">
              <w:rPr>
                <w:rFonts w:cstheme="minorHAnsi"/>
                <w:lang w:val="fr-FR"/>
              </w:rPr>
              <w:t>:</w:t>
            </w:r>
            <w:proofErr w:type="gramEnd"/>
            <w:r w:rsidR="00F53F8C" w:rsidRPr="00F53F8C">
              <w:rPr>
                <w:rFonts w:cstheme="minorHAnsi"/>
                <w:lang w:val="fr-FR"/>
              </w:rPr>
              <w:t xml:space="preserve">98 du </w:t>
            </w:r>
            <w:proofErr w:type="spellStart"/>
            <w:r w:rsidR="00F53F8C" w:rsidRPr="00F53F8C">
              <w:rPr>
                <w:rFonts w:cstheme="minorHAnsi"/>
                <w:lang w:val="fr-FR"/>
              </w:rPr>
              <w:t>même</w:t>
            </w:r>
            <w:proofErr w:type="spellEnd"/>
            <w:r w:rsidR="00F53F8C" w:rsidRPr="00F53F8C">
              <w:rPr>
                <w:rFonts w:cstheme="minorHAnsi"/>
                <w:lang w:val="fr-FR"/>
              </w:rPr>
              <w:t xml:space="preserve"> Code, les mots “Les statuts peuvent” sont </w:t>
            </w:r>
            <w:proofErr w:type="spellStart"/>
            <w:r w:rsidR="00F53F8C" w:rsidRPr="00F53F8C">
              <w:rPr>
                <w:rFonts w:cstheme="minorHAnsi"/>
                <w:lang w:val="fr-FR"/>
              </w:rPr>
              <w:t>remplacés</w:t>
            </w:r>
            <w:proofErr w:type="spellEnd"/>
            <w:r w:rsidR="00F53F8C" w:rsidRPr="00F53F8C">
              <w:rPr>
                <w:rFonts w:cstheme="minorHAnsi"/>
                <w:lang w:val="fr-FR"/>
              </w:rPr>
              <w:t xml:space="preserve"> par les mots “L’organe d’administration peut”. </w:t>
            </w:r>
          </w:p>
        </w:tc>
      </w:tr>
      <w:tr w:rsidR="002702EB" w:rsidRPr="00BB7AE2" w14:paraId="77B1A91A" w14:textId="77777777" w:rsidTr="00493DA3">
        <w:trPr>
          <w:trHeight w:val="367"/>
        </w:trPr>
        <w:tc>
          <w:tcPr>
            <w:tcW w:w="1980" w:type="dxa"/>
          </w:tcPr>
          <w:p w14:paraId="5089CD42" w14:textId="77777777" w:rsidR="002702EB" w:rsidRDefault="002702EB" w:rsidP="008E5C5E">
            <w:pPr>
              <w:spacing w:after="0" w:line="240" w:lineRule="auto"/>
              <w:jc w:val="both"/>
              <w:rPr>
                <w:rFonts w:cs="Calibri"/>
                <w:lang w:val="nl-BE"/>
              </w:rPr>
            </w:pPr>
            <w:r>
              <w:rPr>
                <w:rFonts w:cs="Calibri"/>
                <w:lang w:val="nl-BE"/>
              </w:rPr>
              <w:t>MvT 1668</w:t>
            </w:r>
          </w:p>
        </w:tc>
        <w:tc>
          <w:tcPr>
            <w:tcW w:w="5670" w:type="dxa"/>
            <w:shd w:val="clear" w:color="auto" w:fill="auto"/>
          </w:tcPr>
          <w:p w14:paraId="51942B47" w14:textId="0D49157F" w:rsidR="002702EB" w:rsidRPr="00D41C14" w:rsidRDefault="00BB7AE2" w:rsidP="008E5C5E">
            <w:pPr>
              <w:spacing w:after="0" w:line="240" w:lineRule="auto"/>
              <w:jc w:val="both"/>
              <w:rPr>
                <w:rFonts w:cstheme="minorHAnsi"/>
                <w:lang w:val="nl-NL"/>
              </w:rPr>
            </w:pPr>
            <w:r>
              <w:rPr>
                <w:rFonts w:cstheme="minorHAnsi"/>
                <w:lang w:val="nl-NL"/>
              </w:rPr>
              <w:t>Geen opmerkingen.</w:t>
            </w:r>
          </w:p>
        </w:tc>
        <w:tc>
          <w:tcPr>
            <w:tcW w:w="6095" w:type="dxa"/>
            <w:shd w:val="clear" w:color="auto" w:fill="auto"/>
          </w:tcPr>
          <w:p w14:paraId="3C4D2C84" w14:textId="61BA72F4" w:rsidR="002702EB" w:rsidRPr="00D41C14" w:rsidRDefault="00BB7AE2" w:rsidP="008E5C5E">
            <w:pPr>
              <w:spacing w:after="0" w:line="240" w:lineRule="auto"/>
              <w:jc w:val="both"/>
              <w:rPr>
                <w:rFonts w:cstheme="minorHAnsi"/>
                <w:lang w:val="fr-BE"/>
              </w:rPr>
            </w:pPr>
            <w:r>
              <w:rPr>
                <w:rFonts w:cstheme="minorHAnsi"/>
                <w:lang w:val="fr-BE"/>
              </w:rPr>
              <w:t xml:space="preserve">Pas de remarques. </w:t>
            </w:r>
          </w:p>
        </w:tc>
      </w:tr>
      <w:tr w:rsidR="002702EB" w:rsidRPr="00BB7AE2" w14:paraId="4CDB20E8" w14:textId="77777777" w:rsidTr="00493DA3">
        <w:trPr>
          <w:trHeight w:val="394"/>
        </w:trPr>
        <w:tc>
          <w:tcPr>
            <w:tcW w:w="1980" w:type="dxa"/>
          </w:tcPr>
          <w:p w14:paraId="75B152E3" w14:textId="77777777" w:rsidR="002702EB" w:rsidRDefault="002702EB" w:rsidP="008E5C5E">
            <w:pPr>
              <w:spacing w:after="0" w:line="240" w:lineRule="auto"/>
              <w:jc w:val="both"/>
              <w:rPr>
                <w:rFonts w:cs="Calibri"/>
                <w:lang w:val="nl-BE"/>
              </w:rPr>
            </w:pPr>
            <w:r>
              <w:rPr>
                <w:rFonts w:cs="Calibri"/>
                <w:lang w:val="nl-BE"/>
              </w:rPr>
              <w:t>RvSt 1668</w:t>
            </w:r>
          </w:p>
        </w:tc>
        <w:tc>
          <w:tcPr>
            <w:tcW w:w="5670" w:type="dxa"/>
            <w:shd w:val="clear" w:color="auto" w:fill="auto"/>
          </w:tcPr>
          <w:p w14:paraId="2EC5C5D4" w14:textId="467DE941" w:rsidR="002702EB" w:rsidRPr="00D41C14" w:rsidRDefault="00BB7AE2" w:rsidP="008E5C5E">
            <w:pPr>
              <w:spacing w:after="0" w:line="240" w:lineRule="auto"/>
              <w:jc w:val="both"/>
              <w:rPr>
                <w:rFonts w:cstheme="minorHAnsi"/>
                <w:lang w:val="nl-NL"/>
              </w:rPr>
            </w:pPr>
            <w:r>
              <w:rPr>
                <w:rFonts w:cstheme="minorHAnsi"/>
                <w:lang w:val="nl-NL"/>
              </w:rPr>
              <w:t xml:space="preserve">Geen opmerkingen. </w:t>
            </w:r>
          </w:p>
        </w:tc>
        <w:tc>
          <w:tcPr>
            <w:tcW w:w="6095" w:type="dxa"/>
            <w:shd w:val="clear" w:color="auto" w:fill="auto"/>
          </w:tcPr>
          <w:p w14:paraId="74431720" w14:textId="7105A6AA" w:rsidR="002702EB" w:rsidRPr="00D41C14" w:rsidRDefault="00BB7AE2" w:rsidP="008E5C5E">
            <w:pPr>
              <w:spacing w:after="0" w:line="240" w:lineRule="auto"/>
              <w:jc w:val="both"/>
              <w:rPr>
                <w:rFonts w:cstheme="minorHAnsi"/>
                <w:lang w:val="fr-BE"/>
              </w:rPr>
            </w:pPr>
            <w:r>
              <w:rPr>
                <w:rFonts w:cstheme="minorHAnsi"/>
                <w:lang w:val="fr-BE"/>
              </w:rPr>
              <w:t xml:space="preserve">Pas de remarques. </w:t>
            </w:r>
          </w:p>
        </w:tc>
      </w:tr>
      <w:tr w:rsidR="0054297A" w:rsidRPr="008E5C5E" w14:paraId="417610A2" w14:textId="77777777" w:rsidTr="00CC0C1E">
        <w:trPr>
          <w:trHeight w:val="803"/>
        </w:trPr>
        <w:tc>
          <w:tcPr>
            <w:tcW w:w="1980" w:type="dxa"/>
          </w:tcPr>
          <w:p w14:paraId="554BF1A9" w14:textId="77777777" w:rsidR="0054297A" w:rsidRDefault="0054297A" w:rsidP="008E5C5E">
            <w:pPr>
              <w:spacing w:after="0" w:line="240" w:lineRule="auto"/>
              <w:jc w:val="both"/>
              <w:rPr>
                <w:rFonts w:cs="Calibri"/>
                <w:lang w:val="nl-BE"/>
              </w:rPr>
            </w:pPr>
            <w:r>
              <w:rPr>
                <w:rFonts w:cs="Calibri"/>
                <w:lang w:val="nl-BE"/>
              </w:rPr>
              <w:t>WVV</w:t>
            </w:r>
          </w:p>
        </w:tc>
        <w:tc>
          <w:tcPr>
            <w:tcW w:w="5670" w:type="dxa"/>
            <w:shd w:val="clear" w:color="auto" w:fill="auto"/>
          </w:tcPr>
          <w:p w14:paraId="5D82C6BF" w14:textId="41E81AFD" w:rsidR="0054297A" w:rsidRPr="008E5C5E" w:rsidRDefault="00170C50" w:rsidP="008E5C5E">
            <w:pPr>
              <w:spacing w:after="0" w:line="240" w:lineRule="auto"/>
              <w:jc w:val="both"/>
              <w:rPr>
                <w:rFonts w:cstheme="minorHAnsi"/>
                <w:lang w:val="nl-NL"/>
              </w:rPr>
            </w:pPr>
            <w:hyperlink w:anchor="_Amendement_542" w:history="1">
              <w:r w:rsidR="0054297A" w:rsidRPr="00170C50">
                <w:rPr>
                  <w:rStyle w:val="Hyperlink"/>
                  <w:rFonts w:cstheme="minorHAnsi"/>
                  <w:lang w:val="nl-NL"/>
                </w:rPr>
                <w:t>De statuten kunnen de in artikel 6:75 bedoelde regeling voor deelname op afstand, onder dezelfde voorwaarden, uitbreiden tot de algemene vergadering van obligatiehouders.</w:t>
              </w:r>
            </w:hyperlink>
          </w:p>
        </w:tc>
        <w:tc>
          <w:tcPr>
            <w:tcW w:w="6095" w:type="dxa"/>
            <w:shd w:val="clear" w:color="auto" w:fill="auto"/>
          </w:tcPr>
          <w:p w14:paraId="7D0F6BDE" w14:textId="40738D32" w:rsidR="0054297A" w:rsidRPr="00170C50" w:rsidRDefault="00170C50" w:rsidP="008E5C5E">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54297A" w:rsidRPr="00170C50">
              <w:rPr>
                <w:rStyle w:val="Hyperlink"/>
                <w:rFonts w:cstheme="minorHAnsi"/>
                <w:lang w:val="fr-BE"/>
              </w:rPr>
              <w:t>Les statuts peuvent étendre le régime de participation à distance visé à l’article 6:75, aux mêmes conditions, à l’assemblée générale des obligataires.</w:t>
            </w:r>
          </w:p>
          <w:p w14:paraId="53AA25B9" w14:textId="0BC7E872" w:rsidR="0054297A" w:rsidRPr="005965B4" w:rsidRDefault="00170C50" w:rsidP="008E5C5E">
            <w:pPr>
              <w:spacing w:after="0"/>
              <w:ind w:firstLine="720"/>
              <w:jc w:val="both"/>
              <w:rPr>
                <w:rFonts w:cstheme="minorHAnsi"/>
                <w:lang w:val="fr-FR"/>
              </w:rPr>
            </w:pPr>
            <w:r>
              <w:rPr>
                <w:rFonts w:cstheme="minorHAnsi"/>
                <w:lang w:val="fr-BE"/>
              </w:rPr>
              <w:fldChar w:fldCharType="end"/>
            </w:r>
            <w:bookmarkStart w:id="4" w:name="_GoBack"/>
            <w:bookmarkEnd w:id="4"/>
          </w:p>
        </w:tc>
      </w:tr>
      <w:tr w:rsidR="006F6522" w:rsidRPr="008E5C5E" w14:paraId="2E99DB2C" w14:textId="77777777" w:rsidTr="00170C50">
        <w:trPr>
          <w:trHeight w:val="451"/>
        </w:trPr>
        <w:tc>
          <w:tcPr>
            <w:tcW w:w="1980" w:type="dxa"/>
          </w:tcPr>
          <w:p w14:paraId="27E29632" w14:textId="7FC98936" w:rsidR="006F6522" w:rsidRDefault="006F6522" w:rsidP="008E5C5E">
            <w:pPr>
              <w:spacing w:after="0" w:line="240" w:lineRule="auto"/>
              <w:jc w:val="both"/>
              <w:rPr>
                <w:rFonts w:cs="Calibri"/>
                <w:lang w:val="nl-BE"/>
              </w:rPr>
            </w:pPr>
            <w:proofErr w:type="spellStart"/>
            <w:r w:rsidRPr="00C32D3B">
              <w:t>Ontwerp</w:t>
            </w:r>
            <w:proofErr w:type="spellEnd"/>
          </w:p>
        </w:tc>
        <w:tc>
          <w:tcPr>
            <w:tcW w:w="5670" w:type="dxa"/>
            <w:shd w:val="clear" w:color="auto" w:fill="auto"/>
          </w:tcPr>
          <w:p w14:paraId="3AA8CAB1" w14:textId="71A1DFAA" w:rsidR="006F6522" w:rsidRPr="00D41C14" w:rsidRDefault="006F6522" w:rsidP="008E5C5E">
            <w:pPr>
              <w:spacing w:after="0" w:line="240" w:lineRule="auto"/>
              <w:jc w:val="both"/>
              <w:rPr>
                <w:rFonts w:cstheme="minorHAnsi"/>
                <w:lang w:val="nl-NL"/>
              </w:rPr>
            </w:pPr>
            <w:proofErr w:type="spellStart"/>
            <w:r w:rsidRPr="00C32D3B">
              <w:t>Geen</w:t>
            </w:r>
            <w:proofErr w:type="spellEnd"/>
            <w:r w:rsidRPr="00C32D3B">
              <w:t xml:space="preserve"> </w:t>
            </w:r>
            <w:proofErr w:type="spellStart"/>
            <w:r w:rsidRPr="00C32D3B">
              <w:t>artikel</w:t>
            </w:r>
            <w:proofErr w:type="spellEnd"/>
            <w:r>
              <w:t>.</w:t>
            </w:r>
          </w:p>
        </w:tc>
        <w:tc>
          <w:tcPr>
            <w:tcW w:w="6095" w:type="dxa"/>
            <w:shd w:val="clear" w:color="auto" w:fill="auto"/>
          </w:tcPr>
          <w:p w14:paraId="7874A98F" w14:textId="6A0E711F" w:rsidR="006F6522" w:rsidRPr="00D41C14" w:rsidRDefault="006F6522" w:rsidP="008E5C5E">
            <w:pPr>
              <w:spacing w:after="0" w:line="240" w:lineRule="auto"/>
              <w:jc w:val="both"/>
              <w:rPr>
                <w:rFonts w:cstheme="minorHAnsi"/>
                <w:lang w:val="fr-BE"/>
              </w:rPr>
            </w:pPr>
            <w:r>
              <w:t xml:space="preserve">Pas </w:t>
            </w:r>
            <w:proofErr w:type="spellStart"/>
            <w:r>
              <w:t>d’article</w:t>
            </w:r>
            <w:proofErr w:type="spellEnd"/>
            <w:r>
              <w:t>.</w:t>
            </w:r>
          </w:p>
        </w:tc>
      </w:tr>
      <w:tr w:rsidR="006F6522" w:rsidRPr="00E37C55" w14:paraId="0E5BC67D" w14:textId="77777777" w:rsidTr="008E5C5E">
        <w:trPr>
          <w:trHeight w:val="379"/>
        </w:trPr>
        <w:tc>
          <w:tcPr>
            <w:tcW w:w="1980" w:type="dxa"/>
          </w:tcPr>
          <w:p w14:paraId="6968FC4D" w14:textId="77777777" w:rsidR="006F6522" w:rsidRPr="00E37C55" w:rsidRDefault="006F6522" w:rsidP="008E5C5E">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BA413EC" w14:textId="77777777" w:rsidR="006F6522" w:rsidRPr="00E37C55" w:rsidRDefault="006F6522" w:rsidP="008E5C5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609D51E6" w14:textId="77777777" w:rsidR="006F6522" w:rsidRPr="00D41C14" w:rsidRDefault="006F6522" w:rsidP="008E5C5E">
            <w:pPr>
              <w:spacing w:after="0" w:line="240" w:lineRule="auto"/>
              <w:jc w:val="both"/>
              <w:rPr>
                <w:rFonts w:cstheme="minorHAnsi"/>
                <w:lang w:val="fr-BE"/>
              </w:rPr>
            </w:pPr>
            <w:r>
              <w:rPr>
                <w:rFonts w:cstheme="minorHAnsi"/>
                <w:lang w:val="fr-BE"/>
              </w:rPr>
              <w:t>Pas d’article.</w:t>
            </w:r>
          </w:p>
        </w:tc>
      </w:tr>
      <w:tr w:rsidR="006F6522" w:rsidRPr="00E37C55" w14:paraId="5A16EF17" w14:textId="77777777" w:rsidTr="008E5C5E">
        <w:trPr>
          <w:trHeight w:val="419"/>
        </w:trPr>
        <w:tc>
          <w:tcPr>
            <w:tcW w:w="1980" w:type="dxa"/>
          </w:tcPr>
          <w:p w14:paraId="0F2E084C" w14:textId="77777777" w:rsidR="006F6522" w:rsidRPr="00C32D3B" w:rsidRDefault="006F6522" w:rsidP="008E5C5E">
            <w:pPr>
              <w:spacing w:after="0"/>
            </w:pPr>
            <w:proofErr w:type="spellStart"/>
            <w:r>
              <w:t>MvT</w:t>
            </w:r>
            <w:proofErr w:type="spellEnd"/>
          </w:p>
        </w:tc>
        <w:tc>
          <w:tcPr>
            <w:tcW w:w="5670" w:type="dxa"/>
            <w:shd w:val="clear" w:color="auto" w:fill="auto"/>
          </w:tcPr>
          <w:p w14:paraId="740110FD" w14:textId="77777777" w:rsidR="006F6522" w:rsidRPr="00063E4F" w:rsidRDefault="006F6522" w:rsidP="008E5C5E">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67F5C1C1" w14:textId="77777777" w:rsidR="006F6522" w:rsidRPr="00063E4F" w:rsidRDefault="006F6522" w:rsidP="008E5C5E">
            <w:pPr>
              <w:spacing w:after="0"/>
            </w:pPr>
            <w:r>
              <w:t xml:space="preserve">Pas de </w:t>
            </w:r>
            <w:proofErr w:type="spellStart"/>
            <w:r>
              <w:t>remarques</w:t>
            </w:r>
            <w:proofErr w:type="spellEnd"/>
            <w:r>
              <w:t>.</w:t>
            </w:r>
          </w:p>
        </w:tc>
      </w:tr>
      <w:tr w:rsidR="006F6522" w:rsidRPr="00E37C55" w14:paraId="4C9C0DAE" w14:textId="77777777" w:rsidTr="008E5C5E">
        <w:trPr>
          <w:trHeight w:val="410"/>
        </w:trPr>
        <w:tc>
          <w:tcPr>
            <w:tcW w:w="1980" w:type="dxa"/>
          </w:tcPr>
          <w:p w14:paraId="3CDF275D" w14:textId="77777777" w:rsidR="006F6522" w:rsidRPr="00C32D3B" w:rsidRDefault="006F6522" w:rsidP="008E5C5E">
            <w:pPr>
              <w:spacing w:after="0"/>
            </w:pPr>
            <w:proofErr w:type="spellStart"/>
            <w:r>
              <w:t>RvSt</w:t>
            </w:r>
            <w:proofErr w:type="spellEnd"/>
          </w:p>
        </w:tc>
        <w:tc>
          <w:tcPr>
            <w:tcW w:w="5670" w:type="dxa"/>
            <w:shd w:val="clear" w:color="auto" w:fill="auto"/>
          </w:tcPr>
          <w:p w14:paraId="57F5E4BD" w14:textId="77777777" w:rsidR="006F6522" w:rsidRPr="00063E4F" w:rsidRDefault="006F6522" w:rsidP="008E5C5E">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0F550B38" w14:textId="77777777" w:rsidR="006F6522" w:rsidRPr="00063E4F" w:rsidRDefault="006F6522" w:rsidP="008E5C5E">
            <w:pPr>
              <w:spacing w:after="0"/>
            </w:pPr>
            <w:r>
              <w:t xml:space="preserve">Pas de </w:t>
            </w:r>
            <w:proofErr w:type="spellStart"/>
            <w:r>
              <w:t>remarques</w:t>
            </w:r>
            <w:proofErr w:type="spellEnd"/>
            <w:r>
              <w:t>.</w:t>
            </w:r>
          </w:p>
        </w:tc>
      </w:tr>
      <w:tr w:rsidR="005965B4" w:rsidRPr="00170C50" w14:paraId="1AF12A6D" w14:textId="77777777" w:rsidTr="008E5C5E">
        <w:trPr>
          <w:trHeight w:val="410"/>
        </w:trPr>
        <w:tc>
          <w:tcPr>
            <w:tcW w:w="1980" w:type="dxa"/>
          </w:tcPr>
          <w:p w14:paraId="2C5714B6" w14:textId="30F5466E" w:rsidR="005965B4" w:rsidRDefault="005965B4" w:rsidP="00170C50">
            <w:pPr>
              <w:pStyle w:val="Kop1"/>
            </w:pPr>
            <w:bookmarkStart w:id="5" w:name="_Amendement_542"/>
            <w:bookmarkStart w:id="6" w:name="_Amendement_542_1"/>
            <w:bookmarkEnd w:id="5"/>
            <w:bookmarkEnd w:id="6"/>
            <w:proofErr w:type="spellStart"/>
            <w:r>
              <w:lastRenderedPageBreak/>
              <w:t>Amendement</w:t>
            </w:r>
            <w:proofErr w:type="spellEnd"/>
            <w:r>
              <w:t xml:space="preserve"> 542</w:t>
            </w:r>
          </w:p>
        </w:tc>
        <w:tc>
          <w:tcPr>
            <w:tcW w:w="5670" w:type="dxa"/>
            <w:shd w:val="clear" w:color="auto" w:fill="auto"/>
          </w:tcPr>
          <w:p w14:paraId="23C25DAA" w14:textId="0F3981EC" w:rsidR="005965B4" w:rsidRPr="00170C50" w:rsidRDefault="00170C50" w:rsidP="00170C50">
            <w:pPr>
              <w:widowControl w:val="0"/>
              <w:autoSpaceDE w:val="0"/>
              <w:autoSpaceDN w:val="0"/>
              <w:adjustRightInd w:val="0"/>
              <w:spacing w:after="240" w:line="240" w:lineRule="auto"/>
              <w:jc w:val="both"/>
              <w:rPr>
                <w:rFonts w:cs="Times"/>
                <w:color w:val="000000"/>
                <w:lang w:val="nl-NL"/>
              </w:rPr>
            </w:pPr>
            <w:r w:rsidRPr="00170C50">
              <w:rPr>
                <w:rFonts w:cs="Times"/>
                <w:color w:val="000000"/>
                <w:lang w:val="nl-NL"/>
              </w:rPr>
              <w:t xml:space="preserve">De tekst is een overeenkomstige herneming van artikel 5:113. </w:t>
            </w:r>
          </w:p>
        </w:tc>
        <w:tc>
          <w:tcPr>
            <w:tcW w:w="6095" w:type="dxa"/>
            <w:shd w:val="clear" w:color="auto" w:fill="auto"/>
          </w:tcPr>
          <w:p w14:paraId="72900A89" w14:textId="595C869C" w:rsidR="005965B4" w:rsidRPr="00170C50" w:rsidRDefault="00170C50" w:rsidP="008E5C5E">
            <w:pPr>
              <w:spacing w:after="0"/>
              <w:rPr>
                <w:lang w:val="fr-FR"/>
              </w:rPr>
            </w:pPr>
            <w:r w:rsidRPr="00170C50">
              <w:rPr>
                <w:lang w:val="fr-FR"/>
              </w:rPr>
              <w:t xml:space="preserve">Le texte est une reprise conforme de l’article </w:t>
            </w:r>
            <w:proofErr w:type="gramStart"/>
            <w:r w:rsidRPr="00170C50">
              <w:rPr>
                <w:lang w:val="fr-FR"/>
              </w:rPr>
              <w:t>5:</w:t>
            </w:r>
            <w:proofErr w:type="gramEnd"/>
            <w:r w:rsidRPr="00170C50">
              <w:rPr>
                <w:lang w:val="fr-FR"/>
              </w:rPr>
              <w:t xml:space="preserve">113. </w:t>
            </w:r>
          </w:p>
        </w:tc>
      </w:tr>
    </w:tbl>
    <w:p w14:paraId="19C597B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F6C9" w14:textId="77777777" w:rsidR="00277B18" w:rsidRDefault="00277B18" w:rsidP="000D42B6">
      <w:pPr>
        <w:spacing w:after="0" w:line="240" w:lineRule="auto"/>
      </w:pPr>
      <w:r>
        <w:separator/>
      </w:r>
    </w:p>
  </w:endnote>
  <w:endnote w:type="continuationSeparator" w:id="0">
    <w:p w14:paraId="4A40983D" w14:textId="77777777" w:rsidR="00277B18" w:rsidRDefault="00277B1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4EC8" w14:textId="77777777" w:rsidR="00277B18" w:rsidRDefault="00277B18" w:rsidP="000D42B6">
      <w:pPr>
        <w:spacing w:after="0" w:line="240" w:lineRule="auto"/>
      </w:pPr>
      <w:r>
        <w:separator/>
      </w:r>
    </w:p>
  </w:footnote>
  <w:footnote w:type="continuationSeparator" w:id="0">
    <w:p w14:paraId="0225E678" w14:textId="77777777" w:rsidR="00277B18" w:rsidRDefault="00277B1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0A8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C3E4F"/>
    <w:rsid w:val="000D42B6"/>
    <w:rsid w:val="00101EDC"/>
    <w:rsid w:val="00133C53"/>
    <w:rsid w:val="00153A4F"/>
    <w:rsid w:val="00170C50"/>
    <w:rsid w:val="001777AA"/>
    <w:rsid w:val="00183242"/>
    <w:rsid w:val="001A0A02"/>
    <w:rsid w:val="001A2648"/>
    <w:rsid w:val="001C4D4C"/>
    <w:rsid w:val="001F6206"/>
    <w:rsid w:val="001F70DD"/>
    <w:rsid w:val="00200CB2"/>
    <w:rsid w:val="00202051"/>
    <w:rsid w:val="00266AFF"/>
    <w:rsid w:val="002702EB"/>
    <w:rsid w:val="00272BA1"/>
    <w:rsid w:val="00277B18"/>
    <w:rsid w:val="002B16AC"/>
    <w:rsid w:val="002D0106"/>
    <w:rsid w:val="002E07F4"/>
    <w:rsid w:val="002E2C50"/>
    <w:rsid w:val="002F2752"/>
    <w:rsid w:val="002F3F41"/>
    <w:rsid w:val="00300269"/>
    <w:rsid w:val="00305A2C"/>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93DA3"/>
    <w:rsid w:val="004C7924"/>
    <w:rsid w:val="004F6494"/>
    <w:rsid w:val="00503582"/>
    <w:rsid w:val="00512C24"/>
    <w:rsid w:val="0052140A"/>
    <w:rsid w:val="00527E13"/>
    <w:rsid w:val="005407B7"/>
    <w:rsid w:val="0054297A"/>
    <w:rsid w:val="00552278"/>
    <w:rsid w:val="00560C08"/>
    <w:rsid w:val="0056512F"/>
    <w:rsid w:val="0057031D"/>
    <w:rsid w:val="005965B4"/>
    <w:rsid w:val="005974AD"/>
    <w:rsid w:val="005A0621"/>
    <w:rsid w:val="005B33B1"/>
    <w:rsid w:val="006170A4"/>
    <w:rsid w:val="00630590"/>
    <w:rsid w:val="00642F57"/>
    <w:rsid w:val="00665133"/>
    <w:rsid w:val="006856E6"/>
    <w:rsid w:val="006F2B94"/>
    <w:rsid w:val="006F6522"/>
    <w:rsid w:val="007061E6"/>
    <w:rsid w:val="007316C7"/>
    <w:rsid w:val="00773DD4"/>
    <w:rsid w:val="0078377D"/>
    <w:rsid w:val="007A6A5E"/>
    <w:rsid w:val="007A7077"/>
    <w:rsid w:val="007B29A3"/>
    <w:rsid w:val="007D19C2"/>
    <w:rsid w:val="008005E2"/>
    <w:rsid w:val="008145E3"/>
    <w:rsid w:val="00871559"/>
    <w:rsid w:val="008849AC"/>
    <w:rsid w:val="008A299A"/>
    <w:rsid w:val="008B2F1F"/>
    <w:rsid w:val="008D169B"/>
    <w:rsid w:val="008E5C5E"/>
    <w:rsid w:val="00916F5F"/>
    <w:rsid w:val="00950791"/>
    <w:rsid w:val="00950DFB"/>
    <w:rsid w:val="009662AF"/>
    <w:rsid w:val="00985EF6"/>
    <w:rsid w:val="009943DD"/>
    <w:rsid w:val="0099503B"/>
    <w:rsid w:val="009A33B9"/>
    <w:rsid w:val="009A54F1"/>
    <w:rsid w:val="009D1831"/>
    <w:rsid w:val="00A362F8"/>
    <w:rsid w:val="00A41BE3"/>
    <w:rsid w:val="00A46D88"/>
    <w:rsid w:val="00A5511C"/>
    <w:rsid w:val="00A97687"/>
    <w:rsid w:val="00AE3CA5"/>
    <w:rsid w:val="00AE5EE8"/>
    <w:rsid w:val="00B0539A"/>
    <w:rsid w:val="00B2273C"/>
    <w:rsid w:val="00B53841"/>
    <w:rsid w:val="00BB0F3C"/>
    <w:rsid w:val="00BB7AE2"/>
    <w:rsid w:val="00BC15E6"/>
    <w:rsid w:val="00C23A95"/>
    <w:rsid w:val="00C43011"/>
    <w:rsid w:val="00C64210"/>
    <w:rsid w:val="00CC0C1E"/>
    <w:rsid w:val="00CE1421"/>
    <w:rsid w:val="00D40D5C"/>
    <w:rsid w:val="00D61286"/>
    <w:rsid w:val="00D9012C"/>
    <w:rsid w:val="00D96633"/>
    <w:rsid w:val="00DC54F2"/>
    <w:rsid w:val="00E17723"/>
    <w:rsid w:val="00E37C55"/>
    <w:rsid w:val="00E51E36"/>
    <w:rsid w:val="00E741D5"/>
    <w:rsid w:val="00E8314B"/>
    <w:rsid w:val="00E950C8"/>
    <w:rsid w:val="00EB7F5F"/>
    <w:rsid w:val="00EC7E26"/>
    <w:rsid w:val="00F021BD"/>
    <w:rsid w:val="00F17084"/>
    <w:rsid w:val="00F53F8C"/>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67D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70C5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6856E6"/>
    <w:rPr>
      <w:color w:val="0563C1" w:themeColor="hyperlink"/>
      <w:u w:val="single"/>
    </w:rPr>
  </w:style>
  <w:style w:type="paragraph" w:styleId="Lijstalinea">
    <w:name w:val="List Paragraph"/>
    <w:basedOn w:val="Standaard"/>
    <w:uiPriority w:val="34"/>
    <w:qFormat/>
    <w:rsid w:val="00133C5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70C50"/>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7853">
      <w:bodyDiv w:val="1"/>
      <w:marLeft w:val="0"/>
      <w:marRight w:val="0"/>
      <w:marTop w:val="0"/>
      <w:marBottom w:val="0"/>
      <w:divBdr>
        <w:top w:val="none" w:sz="0" w:space="0" w:color="auto"/>
        <w:left w:val="none" w:sz="0" w:space="0" w:color="auto"/>
        <w:bottom w:val="none" w:sz="0" w:space="0" w:color="auto"/>
        <w:right w:val="none" w:sz="0" w:space="0" w:color="auto"/>
      </w:divBdr>
      <w:divsChild>
        <w:div w:id="1750735200">
          <w:marLeft w:val="0"/>
          <w:marRight w:val="0"/>
          <w:marTop w:val="0"/>
          <w:marBottom w:val="0"/>
          <w:divBdr>
            <w:top w:val="none" w:sz="0" w:space="0" w:color="auto"/>
            <w:left w:val="none" w:sz="0" w:space="0" w:color="auto"/>
            <w:bottom w:val="none" w:sz="0" w:space="0" w:color="auto"/>
            <w:right w:val="none" w:sz="0" w:space="0" w:color="auto"/>
          </w:divBdr>
          <w:divsChild>
            <w:div w:id="1625189733">
              <w:marLeft w:val="0"/>
              <w:marRight w:val="0"/>
              <w:marTop w:val="0"/>
              <w:marBottom w:val="0"/>
              <w:divBdr>
                <w:top w:val="none" w:sz="0" w:space="0" w:color="auto"/>
                <w:left w:val="none" w:sz="0" w:space="0" w:color="auto"/>
                <w:bottom w:val="none" w:sz="0" w:space="0" w:color="auto"/>
                <w:right w:val="none" w:sz="0" w:space="0" w:color="auto"/>
              </w:divBdr>
              <w:divsChild>
                <w:div w:id="767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581">
      <w:bodyDiv w:val="1"/>
      <w:marLeft w:val="0"/>
      <w:marRight w:val="0"/>
      <w:marTop w:val="0"/>
      <w:marBottom w:val="0"/>
      <w:divBdr>
        <w:top w:val="none" w:sz="0" w:space="0" w:color="auto"/>
        <w:left w:val="none" w:sz="0" w:space="0" w:color="auto"/>
        <w:bottom w:val="none" w:sz="0" w:space="0" w:color="auto"/>
        <w:right w:val="none" w:sz="0" w:space="0" w:color="auto"/>
      </w:divBdr>
      <w:divsChild>
        <w:div w:id="505247569">
          <w:marLeft w:val="0"/>
          <w:marRight w:val="0"/>
          <w:marTop w:val="0"/>
          <w:marBottom w:val="0"/>
          <w:divBdr>
            <w:top w:val="none" w:sz="0" w:space="0" w:color="auto"/>
            <w:left w:val="none" w:sz="0" w:space="0" w:color="auto"/>
            <w:bottom w:val="none" w:sz="0" w:space="0" w:color="auto"/>
            <w:right w:val="none" w:sz="0" w:space="0" w:color="auto"/>
          </w:divBdr>
          <w:divsChild>
            <w:div w:id="1201355387">
              <w:marLeft w:val="0"/>
              <w:marRight w:val="0"/>
              <w:marTop w:val="0"/>
              <w:marBottom w:val="0"/>
              <w:divBdr>
                <w:top w:val="none" w:sz="0" w:space="0" w:color="auto"/>
                <w:left w:val="none" w:sz="0" w:space="0" w:color="auto"/>
                <w:bottom w:val="none" w:sz="0" w:space="0" w:color="auto"/>
                <w:right w:val="none" w:sz="0" w:space="0" w:color="auto"/>
              </w:divBdr>
              <w:divsChild>
                <w:div w:id="16634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2482">
      <w:bodyDiv w:val="1"/>
      <w:marLeft w:val="0"/>
      <w:marRight w:val="0"/>
      <w:marTop w:val="0"/>
      <w:marBottom w:val="0"/>
      <w:divBdr>
        <w:top w:val="none" w:sz="0" w:space="0" w:color="auto"/>
        <w:left w:val="none" w:sz="0" w:space="0" w:color="auto"/>
        <w:bottom w:val="none" w:sz="0" w:space="0" w:color="auto"/>
        <w:right w:val="none" w:sz="0" w:space="0" w:color="auto"/>
      </w:divBdr>
      <w:divsChild>
        <w:div w:id="1625040927">
          <w:marLeft w:val="0"/>
          <w:marRight w:val="0"/>
          <w:marTop w:val="0"/>
          <w:marBottom w:val="0"/>
          <w:divBdr>
            <w:top w:val="none" w:sz="0" w:space="0" w:color="auto"/>
            <w:left w:val="none" w:sz="0" w:space="0" w:color="auto"/>
            <w:bottom w:val="none" w:sz="0" w:space="0" w:color="auto"/>
            <w:right w:val="none" w:sz="0" w:space="0" w:color="auto"/>
          </w:divBdr>
          <w:divsChild>
            <w:div w:id="1552113890">
              <w:marLeft w:val="0"/>
              <w:marRight w:val="0"/>
              <w:marTop w:val="0"/>
              <w:marBottom w:val="0"/>
              <w:divBdr>
                <w:top w:val="none" w:sz="0" w:space="0" w:color="auto"/>
                <w:left w:val="none" w:sz="0" w:space="0" w:color="auto"/>
                <w:bottom w:val="none" w:sz="0" w:space="0" w:color="auto"/>
                <w:right w:val="none" w:sz="0" w:space="0" w:color="auto"/>
              </w:divBdr>
              <w:divsChild>
                <w:div w:id="1804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4118">
      <w:bodyDiv w:val="1"/>
      <w:marLeft w:val="0"/>
      <w:marRight w:val="0"/>
      <w:marTop w:val="0"/>
      <w:marBottom w:val="0"/>
      <w:divBdr>
        <w:top w:val="none" w:sz="0" w:space="0" w:color="auto"/>
        <w:left w:val="none" w:sz="0" w:space="0" w:color="auto"/>
        <w:bottom w:val="none" w:sz="0" w:space="0" w:color="auto"/>
        <w:right w:val="none" w:sz="0" w:space="0" w:color="auto"/>
      </w:divBdr>
    </w:div>
    <w:div w:id="1053385908">
      <w:bodyDiv w:val="1"/>
      <w:marLeft w:val="0"/>
      <w:marRight w:val="0"/>
      <w:marTop w:val="0"/>
      <w:marBottom w:val="0"/>
      <w:divBdr>
        <w:top w:val="none" w:sz="0" w:space="0" w:color="auto"/>
        <w:left w:val="none" w:sz="0" w:space="0" w:color="auto"/>
        <w:bottom w:val="none" w:sz="0" w:space="0" w:color="auto"/>
        <w:right w:val="none" w:sz="0" w:space="0" w:color="auto"/>
      </w:divBdr>
    </w:div>
    <w:div w:id="1062098627">
      <w:bodyDiv w:val="1"/>
      <w:marLeft w:val="0"/>
      <w:marRight w:val="0"/>
      <w:marTop w:val="0"/>
      <w:marBottom w:val="0"/>
      <w:divBdr>
        <w:top w:val="none" w:sz="0" w:space="0" w:color="auto"/>
        <w:left w:val="none" w:sz="0" w:space="0" w:color="auto"/>
        <w:bottom w:val="none" w:sz="0" w:space="0" w:color="auto"/>
        <w:right w:val="none" w:sz="0" w:space="0" w:color="auto"/>
      </w:divBdr>
    </w:div>
    <w:div w:id="1299148266">
      <w:bodyDiv w:val="1"/>
      <w:marLeft w:val="0"/>
      <w:marRight w:val="0"/>
      <w:marTop w:val="0"/>
      <w:marBottom w:val="0"/>
      <w:divBdr>
        <w:top w:val="none" w:sz="0" w:space="0" w:color="auto"/>
        <w:left w:val="none" w:sz="0" w:space="0" w:color="auto"/>
        <w:bottom w:val="none" w:sz="0" w:space="0" w:color="auto"/>
        <w:right w:val="none" w:sz="0" w:space="0" w:color="auto"/>
      </w:divBdr>
    </w:div>
    <w:div w:id="1530987484">
      <w:bodyDiv w:val="1"/>
      <w:marLeft w:val="0"/>
      <w:marRight w:val="0"/>
      <w:marTop w:val="0"/>
      <w:marBottom w:val="0"/>
      <w:divBdr>
        <w:top w:val="none" w:sz="0" w:space="0" w:color="auto"/>
        <w:left w:val="none" w:sz="0" w:space="0" w:color="auto"/>
        <w:bottom w:val="none" w:sz="0" w:space="0" w:color="auto"/>
        <w:right w:val="none" w:sz="0" w:space="0" w:color="auto"/>
      </w:divBdr>
      <w:divsChild>
        <w:div w:id="1176651013">
          <w:marLeft w:val="0"/>
          <w:marRight w:val="0"/>
          <w:marTop w:val="0"/>
          <w:marBottom w:val="0"/>
          <w:divBdr>
            <w:top w:val="none" w:sz="0" w:space="0" w:color="auto"/>
            <w:left w:val="none" w:sz="0" w:space="0" w:color="auto"/>
            <w:bottom w:val="none" w:sz="0" w:space="0" w:color="auto"/>
            <w:right w:val="none" w:sz="0" w:space="0" w:color="auto"/>
          </w:divBdr>
          <w:divsChild>
            <w:div w:id="1517452886">
              <w:marLeft w:val="0"/>
              <w:marRight w:val="0"/>
              <w:marTop w:val="0"/>
              <w:marBottom w:val="0"/>
              <w:divBdr>
                <w:top w:val="none" w:sz="0" w:space="0" w:color="auto"/>
                <w:left w:val="none" w:sz="0" w:space="0" w:color="auto"/>
                <w:bottom w:val="none" w:sz="0" w:space="0" w:color="auto"/>
                <w:right w:val="none" w:sz="0" w:space="0" w:color="auto"/>
              </w:divBdr>
              <w:divsChild>
                <w:div w:id="450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6184">
      <w:bodyDiv w:val="1"/>
      <w:marLeft w:val="0"/>
      <w:marRight w:val="0"/>
      <w:marTop w:val="0"/>
      <w:marBottom w:val="0"/>
      <w:divBdr>
        <w:top w:val="none" w:sz="0" w:space="0" w:color="auto"/>
        <w:left w:val="none" w:sz="0" w:space="0" w:color="auto"/>
        <w:bottom w:val="none" w:sz="0" w:space="0" w:color="auto"/>
        <w:right w:val="none" w:sz="0" w:space="0" w:color="auto"/>
      </w:divBdr>
      <w:divsChild>
        <w:div w:id="1969435301">
          <w:marLeft w:val="0"/>
          <w:marRight w:val="0"/>
          <w:marTop w:val="0"/>
          <w:marBottom w:val="0"/>
          <w:divBdr>
            <w:top w:val="none" w:sz="0" w:space="0" w:color="auto"/>
            <w:left w:val="none" w:sz="0" w:space="0" w:color="auto"/>
            <w:bottom w:val="none" w:sz="0" w:space="0" w:color="auto"/>
            <w:right w:val="none" w:sz="0" w:space="0" w:color="auto"/>
          </w:divBdr>
          <w:divsChild>
            <w:div w:id="1466852335">
              <w:marLeft w:val="0"/>
              <w:marRight w:val="0"/>
              <w:marTop w:val="0"/>
              <w:marBottom w:val="0"/>
              <w:divBdr>
                <w:top w:val="none" w:sz="0" w:space="0" w:color="auto"/>
                <w:left w:val="none" w:sz="0" w:space="0" w:color="auto"/>
                <w:bottom w:val="none" w:sz="0" w:space="0" w:color="auto"/>
                <w:right w:val="none" w:sz="0" w:space="0" w:color="auto"/>
              </w:divBdr>
              <w:divsChild>
                <w:div w:id="4315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E64D-11EE-AF47-810F-9568F47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1589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123</cp:revision>
  <dcterms:created xsi:type="dcterms:W3CDTF">2019-10-18T10:25:00Z</dcterms:created>
  <dcterms:modified xsi:type="dcterms:W3CDTF">2021-10-05T20:47:00Z</dcterms:modified>
</cp:coreProperties>
</file>