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0D42B6" w:rsidRPr="002A763A" w14:paraId="6B54DA27" w14:textId="77777777" w:rsidTr="00D547AD">
        <w:tc>
          <w:tcPr>
            <w:tcW w:w="2122" w:type="dxa"/>
          </w:tcPr>
          <w:p w14:paraId="46C1B36E" w14:textId="77777777" w:rsidR="000D42B6" w:rsidRPr="00B07AC9" w:rsidRDefault="000D42B6" w:rsidP="00545622">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D547AD">
              <w:rPr>
                <w:b/>
                <w:sz w:val="32"/>
                <w:szCs w:val="32"/>
                <w:lang w:val="nl-BE"/>
              </w:rPr>
              <w:t>100</w:t>
            </w:r>
          </w:p>
        </w:tc>
        <w:tc>
          <w:tcPr>
            <w:tcW w:w="11623" w:type="dxa"/>
            <w:gridSpan w:val="2"/>
            <w:shd w:val="clear" w:color="auto" w:fill="auto"/>
          </w:tcPr>
          <w:p w14:paraId="100D5A7B" w14:textId="77777777" w:rsidR="000D42B6" w:rsidRPr="00382324" w:rsidRDefault="000D42B6" w:rsidP="00545622">
            <w:pPr>
              <w:rPr>
                <w:rFonts w:asciiTheme="majorHAnsi" w:eastAsiaTheme="majorEastAsia" w:hAnsiTheme="majorHAnsi" w:cstheme="majorBidi"/>
                <w:b/>
                <w:bCs/>
                <w:color w:val="2E74B5" w:themeColor="accent1" w:themeShade="BF"/>
                <w:sz w:val="32"/>
                <w:szCs w:val="28"/>
                <w:lang w:val="nl-BE"/>
              </w:rPr>
            </w:pPr>
          </w:p>
        </w:tc>
      </w:tr>
      <w:tr w:rsidR="005B33B1" w:rsidRPr="002A763A" w14:paraId="063F385E" w14:textId="77777777" w:rsidTr="00D547AD">
        <w:tc>
          <w:tcPr>
            <w:tcW w:w="2122" w:type="dxa"/>
          </w:tcPr>
          <w:p w14:paraId="3141F039" w14:textId="77777777" w:rsidR="005B33B1" w:rsidRPr="00B07AC9" w:rsidRDefault="005B33B1" w:rsidP="00545622">
            <w:pPr>
              <w:rPr>
                <w:b/>
                <w:sz w:val="32"/>
                <w:szCs w:val="32"/>
                <w:lang w:val="nl-BE"/>
              </w:rPr>
            </w:pPr>
          </w:p>
        </w:tc>
        <w:tc>
          <w:tcPr>
            <w:tcW w:w="11623" w:type="dxa"/>
            <w:gridSpan w:val="2"/>
            <w:shd w:val="clear" w:color="auto" w:fill="auto"/>
          </w:tcPr>
          <w:p w14:paraId="49A97D78" w14:textId="77777777" w:rsidR="005B33B1" w:rsidRPr="00382324" w:rsidRDefault="005B33B1" w:rsidP="00545622">
            <w:pPr>
              <w:rPr>
                <w:rFonts w:asciiTheme="majorHAnsi" w:eastAsiaTheme="majorEastAsia" w:hAnsiTheme="majorHAnsi" w:cstheme="majorBidi"/>
                <w:b/>
                <w:bCs/>
                <w:color w:val="2E74B5" w:themeColor="accent1" w:themeShade="BF"/>
                <w:sz w:val="32"/>
                <w:szCs w:val="28"/>
                <w:lang w:val="nl-BE"/>
              </w:rPr>
            </w:pPr>
          </w:p>
        </w:tc>
      </w:tr>
      <w:tr w:rsidR="00B7232C" w:rsidRPr="0059199C" w14:paraId="1145B5A9" w14:textId="77777777" w:rsidTr="00877BA7">
        <w:trPr>
          <w:trHeight w:val="377"/>
        </w:trPr>
        <w:tc>
          <w:tcPr>
            <w:tcW w:w="2122" w:type="dxa"/>
          </w:tcPr>
          <w:p w14:paraId="42622479" w14:textId="77777777" w:rsidR="00B7232C" w:rsidRDefault="00B7232C" w:rsidP="00545622">
            <w:pPr>
              <w:spacing w:after="0" w:line="240" w:lineRule="auto"/>
              <w:jc w:val="both"/>
              <w:rPr>
                <w:rFonts w:cs="Calibri"/>
                <w:lang w:val="nl-BE"/>
              </w:rPr>
            </w:pPr>
            <w:r>
              <w:rPr>
                <w:rFonts w:cs="Calibri"/>
                <w:lang w:val="nl-BE"/>
              </w:rPr>
              <w:t>WVV</w:t>
            </w:r>
          </w:p>
        </w:tc>
        <w:tc>
          <w:tcPr>
            <w:tcW w:w="5670" w:type="dxa"/>
            <w:shd w:val="clear" w:color="auto" w:fill="auto"/>
          </w:tcPr>
          <w:p w14:paraId="3A4C9797" w14:textId="77777777" w:rsidR="00EA27D5" w:rsidRPr="00D547AD" w:rsidRDefault="00EA27D5" w:rsidP="00EA27D5">
            <w:pPr>
              <w:spacing w:after="0" w:line="240" w:lineRule="auto"/>
              <w:jc w:val="both"/>
              <w:rPr>
                <w:rFonts w:cs="Calibri"/>
                <w:lang w:val="nl-BE"/>
              </w:rPr>
            </w:pPr>
            <w:r w:rsidRPr="00A544D5">
              <w:rPr>
                <w:rFonts w:cs="Calibri"/>
                <w:lang w:val="nl-NL"/>
              </w:rPr>
              <w:t>§ 1. De genoteerde vennootschappen richten een remuneratiecomité op binnen hun raad van bestuur.</w:t>
            </w:r>
          </w:p>
          <w:p w14:paraId="276049B5" w14:textId="77777777" w:rsidR="00EA27D5" w:rsidRDefault="00EA27D5" w:rsidP="00EA27D5">
            <w:pPr>
              <w:spacing w:after="0" w:line="240" w:lineRule="auto"/>
              <w:jc w:val="both"/>
              <w:rPr>
                <w:rFonts w:cs="Calibri"/>
                <w:lang w:val="nl-NL"/>
              </w:rPr>
            </w:pPr>
          </w:p>
          <w:p w14:paraId="33F87407" w14:textId="77777777" w:rsidR="00EA27D5" w:rsidRDefault="00EA27D5" w:rsidP="00EA27D5">
            <w:pPr>
              <w:spacing w:after="0" w:line="240" w:lineRule="auto"/>
              <w:jc w:val="both"/>
              <w:rPr>
                <w:rFonts w:cs="Calibri"/>
                <w:lang w:val="nl-NL"/>
              </w:rPr>
            </w:pPr>
            <w:r w:rsidRPr="00A544D5">
              <w:rPr>
                <w:rFonts w:cs="Calibri"/>
                <w:lang w:val="nl-NL"/>
              </w:rPr>
              <w:t>§ 2. Het remuneratiecomité is samengesteld uit niet-uitvoerende leden van de raad van bestuur. Elke bestuurder aan wie het dagelijks bestuur als bedoeld in artikel 7:121 is opgedragen, wordt in elk geval beschouwd als uitvoerend lid van de raad van bestuur.</w:t>
            </w:r>
          </w:p>
          <w:p w14:paraId="5D881120" w14:textId="77777777" w:rsidR="00EA27D5" w:rsidRDefault="00EA27D5" w:rsidP="00EA27D5">
            <w:pPr>
              <w:spacing w:after="0" w:line="240" w:lineRule="auto"/>
              <w:jc w:val="both"/>
              <w:rPr>
                <w:rFonts w:cs="Calibri"/>
                <w:lang w:val="nl-NL"/>
              </w:rPr>
            </w:pPr>
          </w:p>
          <w:p w14:paraId="4805D7A2" w14:textId="26F52B3F" w:rsidR="00EA27D5" w:rsidRDefault="00EA27D5" w:rsidP="00EA27D5">
            <w:pPr>
              <w:spacing w:after="0" w:line="240" w:lineRule="auto"/>
              <w:jc w:val="both"/>
              <w:rPr>
                <w:rFonts w:cs="Calibri"/>
                <w:lang w:val="nl-NL"/>
              </w:rPr>
            </w:pPr>
            <w:r w:rsidRPr="00A544D5">
              <w:rPr>
                <w:rFonts w:cs="Calibri"/>
                <w:lang w:val="nl-NL"/>
              </w:rPr>
              <w:t>Het remuneratiecomité is samengesteld uit een meerderheid van onafhankelijke bestuurders</w:t>
            </w:r>
            <w:r w:rsidR="0006776B">
              <w:rPr>
                <w:rFonts w:cs="Calibri"/>
                <w:lang w:val="nl-NL"/>
              </w:rPr>
              <w:fldChar w:fldCharType="begin"/>
            </w:r>
            <w:r w:rsidR="0006776B">
              <w:rPr>
                <w:rFonts w:cs="Calibri"/>
                <w:lang w:val="nl-NL"/>
              </w:rPr>
              <w:instrText xml:space="preserve"> HYPERLINK  \l "_Amendement_80_bij" </w:instrText>
            </w:r>
            <w:r w:rsidR="0006776B">
              <w:rPr>
                <w:rFonts w:cs="Calibri"/>
                <w:lang w:val="nl-NL"/>
              </w:rPr>
            </w:r>
            <w:r w:rsidR="0006776B">
              <w:rPr>
                <w:rFonts w:cs="Calibri"/>
                <w:lang w:val="nl-NL"/>
              </w:rPr>
              <w:fldChar w:fldCharType="separate"/>
            </w:r>
            <w:ins w:id="0" w:author="Microsoft Office-gebruiker" w:date="2021-11-06T17:47:00Z">
              <w:r w:rsidRPr="0006776B">
                <w:rPr>
                  <w:rStyle w:val="Hyperlink"/>
                  <w:rFonts w:cs="Calibri"/>
                  <w:lang w:val="nl-NL"/>
                </w:rPr>
                <w:t xml:space="preserve"> </w:t>
              </w:r>
              <w:r w:rsidRPr="0006776B">
                <w:rPr>
                  <w:rStyle w:val="Hyperlink"/>
                  <w:rFonts w:cstheme="minorHAnsi"/>
                  <w:lang w:val="nl-BE"/>
                </w:rPr>
                <w:t>als bedo</w:t>
              </w:r>
              <w:r w:rsidRPr="0006776B">
                <w:rPr>
                  <w:rStyle w:val="Hyperlink"/>
                  <w:rFonts w:cstheme="minorHAnsi"/>
                  <w:lang w:val="nl-BE"/>
                </w:rPr>
                <w:t>e</w:t>
              </w:r>
              <w:r w:rsidRPr="0006776B">
                <w:rPr>
                  <w:rStyle w:val="Hyperlink"/>
                  <w:rFonts w:cstheme="minorHAnsi"/>
                  <w:lang w:val="nl-BE"/>
                </w:rPr>
                <w:t>ld in artikel 7:87, § 1</w:t>
              </w:r>
            </w:ins>
            <w:r w:rsidR="0006776B">
              <w:rPr>
                <w:rFonts w:cs="Calibri"/>
                <w:lang w:val="nl-NL"/>
              </w:rPr>
              <w:fldChar w:fldCharType="end"/>
            </w:r>
            <w:r w:rsidRPr="00A544D5">
              <w:rPr>
                <w:rFonts w:cs="Calibri"/>
                <w:lang w:val="nl-NL"/>
              </w:rPr>
              <w:t>, en beschikt over de nodige deskundigheid op het gebied van remuneratiebeleid.</w:t>
            </w:r>
          </w:p>
          <w:p w14:paraId="232E47FB" w14:textId="77777777" w:rsidR="00EA27D5" w:rsidRDefault="00EA27D5" w:rsidP="00EA27D5">
            <w:pPr>
              <w:spacing w:after="0" w:line="240" w:lineRule="auto"/>
              <w:jc w:val="both"/>
              <w:rPr>
                <w:rFonts w:cs="Calibri"/>
                <w:lang w:val="nl-NL"/>
              </w:rPr>
            </w:pPr>
          </w:p>
          <w:p w14:paraId="418C31C3" w14:textId="77777777" w:rsidR="00EA27D5" w:rsidRDefault="00EA27D5" w:rsidP="00EA27D5">
            <w:pPr>
              <w:spacing w:after="0" w:line="240" w:lineRule="auto"/>
              <w:jc w:val="both"/>
              <w:rPr>
                <w:rFonts w:cs="Calibri"/>
                <w:lang w:val="nl-NL"/>
              </w:rPr>
            </w:pPr>
            <w:r w:rsidRPr="00A544D5">
              <w:rPr>
                <w:rFonts w:cs="Calibri"/>
                <w:lang w:val="nl-NL"/>
              </w:rPr>
              <w:t xml:space="preserve">§ 3. Onverminderd </w:t>
            </w:r>
            <w:r>
              <w:rPr>
                <w:rFonts w:cs="Calibri"/>
                <w:lang w:val="nl-NL"/>
              </w:rPr>
              <w:t>paragraaf</w:t>
            </w:r>
            <w:r w:rsidRPr="00A544D5">
              <w:rPr>
                <w:rFonts w:cs="Calibri"/>
                <w:lang w:val="nl-NL"/>
              </w:rPr>
              <w:t xml:space="preserve"> 2, zit de voorzitter van de raad van bestuur of een andere niet-uitvoerend bestuurder dit comité voor.</w:t>
            </w:r>
          </w:p>
          <w:p w14:paraId="3A5DEDEA" w14:textId="77777777" w:rsidR="00EA27D5" w:rsidRDefault="00EA27D5" w:rsidP="00EA27D5">
            <w:pPr>
              <w:spacing w:after="0" w:line="240" w:lineRule="auto"/>
              <w:jc w:val="both"/>
              <w:rPr>
                <w:rFonts w:cs="Calibri"/>
                <w:lang w:val="nl-NL"/>
              </w:rPr>
            </w:pPr>
          </w:p>
          <w:p w14:paraId="407D0F50" w14:textId="77777777" w:rsidR="00EA27D5" w:rsidRDefault="00EA27D5" w:rsidP="00EA27D5">
            <w:pPr>
              <w:spacing w:after="0" w:line="240" w:lineRule="auto"/>
              <w:jc w:val="both"/>
              <w:rPr>
                <w:rFonts w:cs="Calibri"/>
                <w:lang w:val="nl-NL"/>
              </w:rPr>
            </w:pPr>
            <w:r w:rsidRPr="00A544D5">
              <w:rPr>
                <w:rFonts w:cs="Calibri"/>
                <w:lang w:val="nl-NL"/>
              </w:rPr>
              <w:t>§ 4. Vennootschappen die op geconsolideerde basis aan ten minste twee van de volgende drie criteria voldoen:</w:t>
            </w:r>
          </w:p>
          <w:p w14:paraId="18C139B8" w14:textId="77777777" w:rsidR="00EA27D5" w:rsidRDefault="00EA27D5" w:rsidP="00EA27D5">
            <w:pPr>
              <w:spacing w:after="0" w:line="240" w:lineRule="auto"/>
              <w:jc w:val="both"/>
              <w:rPr>
                <w:rFonts w:cs="Calibri"/>
                <w:lang w:val="nl-NL"/>
              </w:rPr>
            </w:pPr>
          </w:p>
          <w:p w14:paraId="47D01086" w14:textId="77777777" w:rsidR="00EA27D5" w:rsidRDefault="00EA27D5" w:rsidP="00EA27D5">
            <w:pPr>
              <w:spacing w:after="0" w:line="240" w:lineRule="auto"/>
              <w:jc w:val="both"/>
              <w:rPr>
                <w:rFonts w:cs="Calibri"/>
                <w:lang w:val="nl-NL"/>
              </w:rPr>
            </w:pPr>
            <w:r w:rsidRPr="00A544D5">
              <w:rPr>
                <w:rFonts w:cs="Calibri"/>
                <w:lang w:val="nl-BE"/>
              </w:rPr>
              <w:t xml:space="preserve">  </w:t>
            </w:r>
            <w:r>
              <w:rPr>
                <w:rFonts w:cs="Calibri"/>
                <w:lang w:val="nl-NL"/>
              </w:rPr>
              <w:t>1</w:t>
            </w:r>
            <w:r w:rsidRPr="00A544D5">
              <w:rPr>
                <w:rFonts w:cs="Calibri"/>
                <w:lang w:val="nl-NL"/>
              </w:rPr>
              <w:t>) gemiddeld aantal werknemers gedurende het betrokken boekjaar van minder dan 250 personen,</w:t>
            </w:r>
          </w:p>
          <w:p w14:paraId="1416C5DD" w14:textId="77777777" w:rsidR="00EA27D5" w:rsidRDefault="00EA27D5" w:rsidP="00EA27D5">
            <w:pPr>
              <w:spacing w:after="0" w:line="240" w:lineRule="auto"/>
              <w:jc w:val="both"/>
              <w:rPr>
                <w:rFonts w:cs="Calibri"/>
                <w:lang w:val="nl-NL"/>
              </w:rPr>
            </w:pPr>
          </w:p>
          <w:p w14:paraId="48B17950" w14:textId="77777777" w:rsidR="00EA27D5" w:rsidRDefault="00EA27D5" w:rsidP="00EA27D5">
            <w:pPr>
              <w:spacing w:after="0" w:line="240" w:lineRule="auto"/>
              <w:jc w:val="both"/>
              <w:rPr>
                <w:rFonts w:cs="Calibri"/>
                <w:lang w:val="nl-NL"/>
              </w:rPr>
            </w:pPr>
            <w:r w:rsidRPr="00A544D5">
              <w:rPr>
                <w:rFonts w:cs="Calibri"/>
                <w:lang w:val="nl-BE"/>
              </w:rPr>
              <w:t xml:space="preserve">  </w:t>
            </w:r>
            <w:r>
              <w:rPr>
                <w:rFonts w:cs="Calibri"/>
                <w:lang w:val="nl-NL"/>
              </w:rPr>
              <w:t>2</w:t>
            </w:r>
            <w:r w:rsidRPr="00A544D5">
              <w:rPr>
                <w:rFonts w:cs="Calibri"/>
                <w:lang w:val="nl-NL"/>
              </w:rPr>
              <w:t>) balanstotaal van minder dan of gelijk aan 43.000.000 euro,</w:t>
            </w:r>
          </w:p>
          <w:p w14:paraId="5B87DD95" w14:textId="77777777" w:rsidR="00EA27D5" w:rsidRDefault="00EA27D5" w:rsidP="00EA27D5">
            <w:pPr>
              <w:spacing w:after="0" w:line="240" w:lineRule="auto"/>
              <w:jc w:val="both"/>
              <w:rPr>
                <w:rFonts w:cs="Calibri"/>
                <w:lang w:val="nl-NL"/>
              </w:rPr>
            </w:pPr>
          </w:p>
          <w:p w14:paraId="064C9013" w14:textId="77777777" w:rsidR="00EA27D5" w:rsidRDefault="00EA27D5" w:rsidP="00EA27D5">
            <w:pPr>
              <w:spacing w:after="0" w:line="240" w:lineRule="auto"/>
              <w:jc w:val="both"/>
              <w:rPr>
                <w:rFonts w:cs="Calibri"/>
                <w:lang w:val="nl-NL"/>
              </w:rPr>
            </w:pPr>
            <w:r w:rsidRPr="00A544D5">
              <w:rPr>
                <w:rFonts w:cs="Calibri"/>
                <w:lang w:val="nl-BE"/>
              </w:rPr>
              <w:t xml:space="preserve">  </w:t>
            </w:r>
            <w:r>
              <w:rPr>
                <w:rFonts w:cs="Calibri"/>
                <w:lang w:val="nl-NL"/>
              </w:rPr>
              <w:t>3</w:t>
            </w:r>
            <w:r w:rsidRPr="00A544D5">
              <w:rPr>
                <w:rFonts w:cs="Calibri"/>
                <w:lang w:val="nl-NL"/>
              </w:rPr>
              <w:t>) jaarlijks netto-omzet van minder dan of gelijk aan 50.000.000 euro,</w:t>
            </w:r>
          </w:p>
          <w:p w14:paraId="423FCE71" w14:textId="77777777" w:rsidR="00EA27D5" w:rsidRDefault="00EA27D5" w:rsidP="00EA27D5">
            <w:pPr>
              <w:spacing w:after="0" w:line="240" w:lineRule="auto"/>
              <w:jc w:val="both"/>
              <w:rPr>
                <w:rFonts w:cs="Calibri"/>
                <w:lang w:val="nl-NL"/>
              </w:rPr>
            </w:pPr>
          </w:p>
          <w:p w14:paraId="24DF9EF7" w14:textId="77777777" w:rsidR="00EA27D5" w:rsidRDefault="00EA27D5" w:rsidP="00EA27D5">
            <w:pPr>
              <w:spacing w:after="0" w:line="240" w:lineRule="auto"/>
              <w:jc w:val="both"/>
              <w:rPr>
                <w:rFonts w:cs="Calibri"/>
                <w:lang w:val="nl-NL"/>
              </w:rPr>
            </w:pPr>
            <w:r w:rsidRPr="00A544D5">
              <w:rPr>
                <w:rFonts w:cs="Calibri"/>
                <w:lang w:val="nl-BE"/>
              </w:rPr>
              <w:t xml:space="preserve">  </w:t>
            </w:r>
            <w:r w:rsidRPr="00A544D5">
              <w:rPr>
                <w:rFonts w:cs="Calibri"/>
                <w:lang w:val="nl-NL"/>
              </w:rPr>
              <w:t>- zijn niet verplicht om een remuneratiecomité op te richten binnen hun raad van bestuur. In dat geval moet de raad van bestuur als geheel de aan het remuneratiecomité toegewezen taken uitvoeren, op voorwaarde dat hij ten minste één onafhankelijk bestuurder telt en dat, als zijn voorzitter een uitvoerend lid is, hij het voorzitterschap van de raad van bestuur niet waarneemt als deze laatste optreedt in de hoedanigheid van remuneratiecomité.</w:t>
            </w:r>
          </w:p>
          <w:p w14:paraId="31E2425F" w14:textId="77777777" w:rsidR="00EA27D5" w:rsidRDefault="00EA27D5" w:rsidP="00EA27D5">
            <w:pPr>
              <w:spacing w:after="0" w:line="240" w:lineRule="auto"/>
              <w:jc w:val="both"/>
              <w:rPr>
                <w:rFonts w:cs="Calibri"/>
                <w:lang w:val="nl-NL"/>
              </w:rPr>
            </w:pPr>
          </w:p>
          <w:p w14:paraId="50190BC8" w14:textId="77777777" w:rsidR="00EA27D5" w:rsidRDefault="00EA27D5" w:rsidP="00EA27D5">
            <w:pPr>
              <w:spacing w:after="0" w:line="240" w:lineRule="auto"/>
              <w:jc w:val="both"/>
              <w:rPr>
                <w:rFonts w:cs="Calibri"/>
                <w:lang w:val="nl-NL"/>
              </w:rPr>
            </w:pPr>
            <w:r w:rsidRPr="00A544D5">
              <w:rPr>
                <w:rFonts w:cs="Calibri"/>
                <w:lang w:val="nl-NL"/>
              </w:rPr>
              <w:t>§ 5. Onverminderd de wettelijke opdrachten van de raad van bestuur heeft het remuneratiecomité minstens de volgende taken:</w:t>
            </w:r>
          </w:p>
          <w:p w14:paraId="6BE5C641" w14:textId="77777777" w:rsidR="00EA27D5" w:rsidRDefault="00EA27D5" w:rsidP="00EA27D5">
            <w:pPr>
              <w:spacing w:after="0" w:line="240" w:lineRule="auto"/>
              <w:jc w:val="both"/>
              <w:rPr>
                <w:rFonts w:cs="Calibri"/>
                <w:lang w:val="nl-NL"/>
              </w:rPr>
            </w:pPr>
          </w:p>
          <w:p w14:paraId="68F39A35" w14:textId="77777777" w:rsidR="00EA27D5" w:rsidRDefault="00EA27D5" w:rsidP="00EA27D5">
            <w:pPr>
              <w:spacing w:after="0" w:line="240" w:lineRule="auto"/>
              <w:jc w:val="both"/>
              <w:rPr>
                <w:rFonts w:cs="Calibri"/>
                <w:lang w:val="nl-NL"/>
              </w:rPr>
            </w:pPr>
            <w:r w:rsidRPr="00A544D5">
              <w:rPr>
                <w:rFonts w:cs="Calibri"/>
                <w:lang w:val="nl-BE"/>
              </w:rPr>
              <w:t xml:space="preserve">  </w:t>
            </w:r>
            <w:r>
              <w:rPr>
                <w:rFonts w:cs="Calibri"/>
                <w:lang w:val="nl-NL"/>
              </w:rPr>
              <w:t>1</w:t>
            </w:r>
            <w:r w:rsidRPr="00A544D5">
              <w:rPr>
                <w:rFonts w:cs="Calibri"/>
                <w:lang w:val="nl-NL"/>
              </w:rPr>
              <w:t>) het remuneratiecomité doet voorstellen aan de raad van bestuur over het remuneratiebeleid van bestuurders, de personen belast met de leiding bedoeld in artikel 3:6, § 3, laatste lid, en de personen belast met het dagelijks bestuur, alsook, waar toepasselijk, over de daaruit voortvloeiende voorstellen die de raad van bestuur moet voorleggen aan de algemene vergadering;</w:t>
            </w:r>
          </w:p>
          <w:p w14:paraId="646FC0FD" w14:textId="77777777" w:rsidR="00EA27D5" w:rsidRDefault="00EA27D5" w:rsidP="00EA27D5">
            <w:pPr>
              <w:spacing w:after="0" w:line="240" w:lineRule="auto"/>
              <w:jc w:val="both"/>
              <w:rPr>
                <w:rFonts w:cs="Calibri"/>
                <w:lang w:val="nl-NL"/>
              </w:rPr>
            </w:pPr>
          </w:p>
          <w:p w14:paraId="2E4B8CAB" w14:textId="77777777" w:rsidR="00EA27D5" w:rsidRDefault="00EA27D5" w:rsidP="00EA27D5">
            <w:pPr>
              <w:spacing w:after="0" w:line="240" w:lineRule="auto"/>
              <w:jc w:val="both"/>
              <w:rPr>
                <w:rFonts w:cs="Calibri"/>
                <w:lang w:val="nl-NL"/>
              </w:rPr>
            </w:pPr>
            <w:r w:rsidRPr="00A544D5">
              <w:rPr>
                <w:rFonts w:cs="Calibri"/>
                <w:lang w:val="nl-BE"/>
              </w:rPr>
              <w:t xml:space="preserve">  </w:t>
            </w:r>
            <w:r>
              <w:rPr>
                <w:rFonts w:cs="Calibri"/>
                <w:lang w:val="nl-NL"/>
              </w:rPr>
              <w:t>2</w:t>
            </w:r>
            <w:r w:rsidRPr="00A544D5">
              <w:rPr>
                <w:rFonts w:cs="Calibri"/>
                <w:lang w:val="nl-NL"/>
              </w:rPr>
              <w:t>) het remuneratiecomité doet voorstellen aan de raad van bestuur over de individuele remuneratie van de bestuurders, de andere personen belast met de leiding bedoeld in artikel 3:6, § 3, laatste lid, en de personen belast met het dagelijks bestuur, met inbegrip van variabele remuneratie en lange termijn prestatiepremies al dan niet gebonden aan aandelen, in de vorm van aandelenopties of andere financiële instrumenten, en van vertrekvergoedingen, en waar toepasselijk, de daaruit voortvloeiende voorstellen die de raad van bestuur moet voorleggen aan de algemene vergadering;</w:t>
            </w:r>
          </w:p>
          <w:p w14:paraId="23603F09" w14:textId="77777777" w:rsidR="00EA27D5" w:rsidRDefault="00EA27D5" w:rsidP="00EA27D5">
            <w:pPr>
              <w:spacing w:after="0" w:line="240" w:lineRule="auto"/>
              <w:jc w:val="both"/>
              <w:rPr>
                <w:rFonts w:cs="Calibri"/>
                <w:lang w:val="nl-NL"/>
              </w:rPr>
            </w:pPr>
          </w:p>
          <w:p w14:paraId="3E5EF79D" w14:textId="77777777" w:rsidR="00EA27D5" w:rsidRDefault="00EA27D5" w:rsidP="00EA27D5">
            <w:pPr>
              <w:spacing w:after="0" w:line="240" w:lineRule="auto"/>
              <w:jc w:val="both"/>
              <w:rPr>
                <w:rFonts w:cs="Calibri"/>
                <w:lang w:val="nl-NL"/>
              </w:rPr>
            </w:pPr>
            <w:r w:rsidRPr="00A544D5">
              <w:rPr>
                <w:rFonts w:cs="Calibri"/>
                <w:lang w:val="nl-BE"/>
              </w:rPr>
              <w:lastRenderedPageBreak/>
              <w:t xml:space="preserve">  </w:t>
            </w:r>
            <w:r>
              <w:rPr>
                <w:rFonts w:cs="Calibri"/>
                <w:lang w:val="nl-NL"/>
              </w:rPr>
              <w:t>3</w:t>
            </w:r>
            <w:r w:rsidRPr="00A544D5">
              <w:rPr>
                <w:rFonts w:cs="Calibri"/>
                <w:lang w:val="nl-NL"/>
              </w:rPr>
              <w:t>) het remuneratiecomité bereidt het remuneratieverslag voor dat de raad van bestuur toevoegt in de verklaring bedoeld in artikel 3:6, § 2;</w:t>
            </w:r>
          </w:p>
          <w:p w14:paraId="5C4E167A" w14:textId="77777777" w:rsidR="00EA27D5" w:rsidRDefault="00EA27D5" w:rsidP="00EA27D5">
            <w:pPr>
              <w:spacing w:after="0" w:line="240" w:lineRule="auto"/>
              <w:jc w:val="both"/>
              <w:rPr>
                <w:rFonts w:cs="Calibri"/>
                <w:lang w:val="nl-NL"/>
              </w:rPr>
            </w:pPr>
          </w:p>
          <w:p w14:paraId="3AC13B5C" w14:textId="77777777" w:rsidR="00EA27D5" w:rsidRDefault="00EA27D5" w:rsidP="00EA27D5">
            <w:pPr>
              <w:spacing w:after="0" w:line="240" w:lineRule="auto"/>
              <w:jc w:val="both"/>
              <w:rPr>
                <w:rFonts w:cs="Calibri"/>
                <w:lang w:val="nl-NL"/>
              </w:rPr>
            </w:pPr>
            <w:r w:rsidRPr="00042882">
              <w:rPr>
                <w:rFonts w:cs="Calibri"/>
                <w:lang w:val="nl-BE"/>
              </w:rPr>
              <w:t xml:space="preserve">  </w:t>
            </w:r>
            <w:r>
              <w:rPr>
                <w:rFonts w:cs="Calibri"/>
                <w:lang w:val="nl-NL"/>
              </w:rPr>
              <w:t>4</w:t>
            </w:r>
            <w:r w:rsidRPr="00042882">
              <w:rPr>
                <w:rFonts w:cs="Calibri"/>
                <w:lang w:val="nl-NL"/>
              </w:rPr>
              <w:t>) het remuneratiecomité licht het remuneratieverslag toe op de jaarlijkse algemene vergadering van aandeelhouders.</w:t>
            </w:r>
          </w:p>
          <w:p w14:paraId="220F07A0" w14:textId="77777777" w:rsidR="00EA27D5" w:rsidRDefault="00EA27D5" w:rsidP="00EA27D5">
            <w:pPr>
              <w:spacing w:after="0" w:line="240" w:lineRule="auto"/>
              <w:jc w:val="both"/>
              <w:rPr>
                <w:rFonts w:cs="Calibri"/>
                <w:lang w:val="nl-NL"/>
              </w:rPr>
            </w:pPr>
          </w:p>
          <w:p w14:paraId="35A43860" w14:textId="77777777" w:rsidR="00EA27D5" w:rsidRDefault="00EA27D5" w:rsidP="00EA27D5">
            <w:pPr>
              <w:spacing w:after="0" w:line="240" w:lineRule="auto"/>
              <w:jc w:val="both"/>
              <w:rPr>
                <w:rFonts w:cs="Calibri"/>
                <w:lang w:val="nl-NL"/>
              </w:rPr>
            </w:pPr>
            <w:r w:rsidRPr="00042882">
              <w:rPr>
                <w:rFonts w:cs="Calibri"/>
                <w:lang w:val="nl-NL"/>
              </w:rPr>
              <w:t>§ 6. Het remuneratiecomité komt samen telkens wanneer het dit noodzakelijk acht om zijn taken naar behoren te vervullen en ten minste tweemaal per jaar.</w:t>
            </w:r>
          </w:p>
          <w:p w14:paraId="78139E01" w14:textId="77777777" w:rsidR="00EA27D5" w:rsidRDefault="00EA27D5" w:rsidP="00EA27D5">
            <w:pPr>
              <w:spacing w:after="0" w:line="240" w:lineRule="auto"/>
              <w:jc w:val="both"/>
              <w:rPr>
                <w:rFonts w:cs="Calibri"/>
                <w:lang w:val="nl-NL"/>
              </w:rPr>
            </w:pPr>
          </w:p>
          <w:p w14:paraId="23A1721E" w14:textId="77777777" w:rsidR="00EA27D5" w:rsidRDefault="00EA27D5" w:rsidP="00EA27D5">
            <w:pPr>
              <w:spacing w:after="0" w:line="240" w:lineRule="auto"/>
              <w:jc w:val="both"/>
              <w:rPr>
                <w:rFonts w:cs="Calibri"/>
                <w:lang w:val="nl-NL"/>
              </w:rPr>
            </w:pPr>
            <w:r w:rsidRPr="00042882">
              <w:rPr>
                <w:rFonts w:cs="Calibri"/>
                <w:lang w:val="nl-NL"/>
              </w:rPr>
              <w:t>Het remuneratiecomité brengt bij de raad van bestuur geregeld verslag uit over de uitoefening van zijn taken.</w:t>
            </w:r>
          </w:p>
          <w:p w14:paraId="03A3B627" w14:textId="77777777" w:rsidR="00EA27D5" w:rsidRDefault="00EA27D5" w:rsidP="00EA27D5">
            <w:pPr>
              <w:spacing w:after="0" w:line="240" w:lineRule="auto"/>
              <w:jc w:val="both"/>
              <w:rPr>
                <w:rFonts w:cs="Calibri"/>
                <w:lang w:val="nl-NL"/>
              </w:rPr>
            </w:pPr>
          </w:p>
          <w:p w14:paraId="3A8FB40F" w14:textId="77777777" w:rsidR="00EA27D5" w:rsidRDefault="00EA27D5" w:rsidP="00EA27D5">
            <w:pPr>
              <w:spacing w:after="0" w:line="240" w:lineRule="auto"/>
              <w:jc w:val="both"/>
              <w:rPr>
                <w:rFonts w:cs="Calibri"/>
                <w:lang w:val="nl-NL"/>
              </w:rPr>
            </w:pPr>
            <w:r w:rsidRPr="00042882">
              <w:rPr>
                <w:rFonts w:cs="Calibri"/>
                <w:lang w:val="nl-NL"/>
              </w:rPr>
              <w:t>De raad van bestuur deelt het remuneratieverslag bedoeld in</w:t>
            </w:r>
            <w:r>
              <w:rPr>
                <w:rFonts w:cs="Calibri"/>
                <w:lang w:val="nl-NL"/>
              </w:rPr>
              <w:t xml:space="preserve"> paragraaf </w:t>
            </w:r>
            <w:r w:rsidRPr="00042882">
              <w:rPr>
                <w:rFonts w:cs="Calibri"/>
                <w:lang w:val="nl-NL"/>
              </w:rPr>
              <w:t xml:space="preserve">5, </w:t>
            </w:r>
            <w:r>
              <w:rPr>
                <w:rFonts w:cs="Calibri"/>
                <w:lang w:val="nl-NL"/>
              </w:rPr>
              <w:t>3</w:t>
            </w:r>
            <w:r w:rsidRPr="00042882">
              <w:rPr>
                <w:rFonts w:cs="Calibri"/>
                <w:lang w:val="nl-NL"/>
              </w:rPr>
              <w:t>), mee aan de ondernemingsraad, of, als die er niet is, aan de werknemersafgevaardigden in het comité voor preventie en bescherming op het werk of, als die er niet zijn, aan de syndicale afvaardiging.</w:t>
            </w:r>
          </w:p>
          <w:p w14:paraId="35FB7EA3" w14:textId="77777777" w:rsidR="00EA27D5" w:rsidRDefault="00EA27D5" w:rsidP="00EA27D5">
            <w:pPr>
              <w:spacing w:after="0" w:line="240" w:lineRule="auto"/>
              <w:jc w:val="both"/>
              <w:rPr>
                <w:rFonts w:cs="Calibri"/>
                <w:lang w:val="nl-NL"/>
              </w:rPr>
            </w:pPr>
          </w:p>
          <w:p w14:paraId="0C360F3B" w14:textId="77777777" w:rsidR="00EA27D5" w:rsidRDefault="00EA27D5" w:rsidP="00EA27D5">
            <w:pPr>
              <w:spacing w:after="0" w:line="240" w:lineRule="auto"/>
              <w:jc w:val="both"/>
              <w:rPr>
                <w:rFonts w:cs="Calibri"/>
                <w:lang w:val="nl-NL"/>
              </w:rPr>
            </w:pPr>
            <w:r w:rsidRPr="00042882">
              <w:rPr>
                <w:rFonts w:cs="Calibri"/>
                <w:lang w:val="nl-NL"/>
              </w:rPr>
              <w:t>§ 7. De belangrijkste vertegenwoordiger van de uitvoerende bestuurders de belangrijkste vertegenwoordiger van de personen belast met de leiding bedoeld in artikel 3:6, § 3, laatste lid, of de belangrijkste vertegenwoordiger van de personen belast met het dagelijks bestuur neemt met raadgevende stem deel aan de vergaderingen van het remuneratiecomité wanneer dit de remuneratie van de andere uitvoerende bestuurders, de personen belast met de leiding bedoeld in artikel 3:6, § 3, laatste lid, of de personen belast met het dagelijks bestuur behandelt.</w:t>
            </w:r>
          </w:p>
          <w:p w14:paraId="10F30003" w14:textId="77777777" w:rsidR="00EA27D5" w:rsidRDefault="00EA27D5" w:rsidP="00EA27D5">
            <w:pPr>
              <w:spacing w:after="0" w:line="240" w:lineRule="auto"/>
              <w:jc w:val="both"/>
              <w:rPr>
                <w:rFonts w:cs="Calibri"/>
                <w:lang w:val="nl-NL"/>
              </w:rPr>
            </w:pPr>
          </w:p>
          <w:p w14:paraId="555421B2" w14:textId="77777777" w:rsidR="00EA27D5" w:rsidRDefault="00EA27D5" w:rsidP="00EA27D5">
            <w:pPr>
              <w:spacing w:after="0" w:line="240" w:lineRule="auto"/>
              <w:jc w:val="both"/>
              <w:rPr>
                <w:rFonts w:cs="Calibri"/>
                <w:lang w:val="nl-NL"/>
              </w:rPr>
            </w:pPr>
            <w:r w:rsidRPr="00042882">
              <w:rPr>
                <w:rFonts w:cs="Calibri"/>
                <w:lang w:val="nl-NL"/>
              </w:rPr>
              <w:t xml:space="preserve">§ 8. De volgende vennootschappen zijn vrijgesteld van de verplichting tot instelling van een remuneratiecomité als bedoeld in de </w:t>
            </w:r>
            <w:r>
              <w:rPr>
                <w:rFonts w:cs="Calibri"/>
                <w:lang w:val="nl-NL"/>
              </w:rPr>
              <w:t>paragrafen</w:t>
            </w:r>
            <w:r w:rsidRPr="00042882">
              <w:rPr>
                <w:rFonts w:cs="Calibri"/>
                <w:lang w:val="nl-NL"/>
              </w:rPr>
              <w:t xml:space="preserve"> 1 tot 7:</w:t>
            </w:r>
          </w:p>
          <w:p w14:paraId="179D82C2" w14:textId="77777777" w:rsidR="00EA27D5" w:rsidRDefault="00EA27D5" w:rsidP="00EA27D5">
            <w:pPr>
              <w:spacing w:after="0" w:line="240" w:lineRule="auto"/>
              <w:jc w:val="both"/>
              <w:rPr>
                <w:rFonts w:cs="Calibri"/>
                <w:lang w:val="nl-NL"/>
              </w:rPr>
            </w:pPr>
          </w:p>
          <w:p w14:paraId="10ADFED5" w14:textId="77777777" w:rsidR="00EA27D5" w:rsidRDefault="00EA27D5" w:rsidP="00EA27D5">
            <w:pPr>
              <w:spacing w:after="0" w:line="240" w:lineRule="auto"/>
              <w:jc w:val="both"/>
              <w:rPr>
                <w:rFonts w:cs="Calibri"/>
                <w:lang w:val="nl-NL"/>
              </w:rPr>
            </w:pPr>
            <w:r>
              <w:rPr>
                <w:rFonts w:cs="Calibri"/>
                <w:lang w:val="nl-BE"/>
              </w:rPr>
              <w:t xml:space="preserve">  </w:t>
            </w:r>
            <w:r>
              <w:rPr>
                <w:rFonts w:cs="Calibri"/>
                <w:lang w:val="nl-NL"/>
              </w:rPr>
              <w:t>1</w:t>
            </w:r>
            <w:r w:rsidRPr="00042882">
              <w:rPr>
                <w:rFonts w:cs="Calibri"/>
                <w:lang w:val="nl-NL"/>
              </w:rPr>
              <w:t>) de vennootschappen die een openbare instelling voor collectieve belegging met een veranderlijk aantal rechten van deelneming zijn als omschreven in artikel 10 van de wet van 20 juli 2004 betreffende bepaalde vormen van collectief beheer van beleggingsportefeuilles;</w:t>
            </w:r>
          </w:p>
          <w:p w14:paraId="7E15E740" w14:textId="77777777" w:rsidR="00EA27D5" w:rsidRDefault="00EA27D5" w:rsidP="00EA27D5">
            <w:pPr>
              <w:spacing w:after="0" w:line="240" w:lineRule="auto"/>
              <w:jc w:val="both"/>
              <w:rPr>
                <w:rFonts w:cs="Calibri"/>
                <w:lang w:val="nl-NL"/>
              </w:rPr>
            </w:pPr>
          </w:p>
          <w:p w14:paraId="702D235C" w14:textId="4E2D2879" w:rsidR="00B7232C" w:rsidRPr="00EA27D5" w:rsidRDefault="00EA27D5" w:rsidP="00EA27D5">
            <w:pPr>
              <w:jc w:val="both"/>
              <w:rPr>
                <w:lang w:val="nl-NL"/>
              </w:rPr>
            </w:pPr>
            <w:r w:rsidRPr="00042882">
              <w:rPr>
                <w:rFonts w:cs="Calibri"/>
                <w:lang w:val="nl-BE"/>
              </w:rPr>
              <w:t xml:space="preserve">  </w:t>
            </w:r>
            <w:r>
              <w:rPr>
                <w:rFonts w:cs="Calibri"/>
                <w:lang w:val="nl-NL"/>
              </w:rPr>
              <w:t>2</w:t>
            </w:r>
            <w:r w:rsidRPr="00042882">
              <w:rPr>
                <w:rFonts w:cs="Calibri"/>
                <w:lang w:val="nl-NL"/>
              </w:rPr>
              <w:t>) de vennootschappen waarvan de enige zakelijke activiteit bestaat in de uitgifte van door activa gedekte waardepapieren, zoals gedefinieerd in artikel 2, lid 5, van Verordening (EG) nr. 809/2004 van de Europese Commissie; in d</w:t>
            </w:r>
            <w:r>
              <w:rPr>
                <w:rFonts w:cs="Calibri"/>
                <w:lang w:val="nl-NL"/>
              </w:rPr>
              <w:t>a</w:t>
            </w:r>
            <w:r w:rsidRPr="00042882">
              <w:rPr>
                <w:rFonts w:cs="Calibri"/>
                <w:lang w:val="nl-NL"/>
              </w:rPr>
              <w:t>t geval zet de vennootschap aan het publiek uiteen waarom zij het niet dienstig acht hetzij een remuneratiecomité in te stellen, hetzij het bestuursorgaan te belasten met de uitvoering van de taken van een remuneratiecomité</w:t>
            </w:r>
            <w:r>
              <w:rPr>
                <w:rFonts w:cs="Calibri"/>
                <w:lang w:val="nl-NL"/>
              </w:rPr>
              <w:t>.</w:t>
            </w:r>
          </w:p>
        </w:tc>
        <w:tc>
          <w:tcPr>
            <w:tcW w:w="5953" w:type="dxa"/>
            <w:shd w:val="clear" w:color="auto" w:fill="auto"/>
          </w:tcPr>
          <w:p w14:paraId="2F56319B" w14:textId="77777777" w:rsidR="00B83FA9" w:rsidRPr="00D547AD" w:rsidRDefault="00B83FA9" w:rsidP="00B83FA9">
            <w:pPr>
              <w:spacing w:after="0" w:line="240" w:lineRule="auto"/>
              <w:jc w:val="both"/>
              <w:rPr>
                <w:rFonts w:cs="Calibri"/>
                <w:lang w:val="fr-FR"/>
              </w:rPr>
            </w:pPr>
            <w:r w:rsidRPr="00042882">
              <w:rPr>
                <w:rFonts w:cs="Calibri"/>
                <w:lang w:val="fr-BE"/>
              </w:rPr>
              <w:lastRenderedPageBreak/>
              <w:t>§ 1</w:t>
            </w:r>
            <w:r w:rsidRPr="00042882">
              <w:rPr>
                <w:rFonts w:cs="Calibri"/>
                <w:vertAlign w:val="superscript"/>
                <w:lang w:val="fr-BE"/>
              </w:rPr>
              <w:t>er</w:t>
            </w:r>
            <w:r w:rsidRPr="00042882">
              <w:rPr>
                <w:rFonts w:cs="Calibri"/>
                <w:lang w:val="fr-BE"/>
              </w:rPr>
              <w:t>. Les sociétés cotées constituent un comité de rémunération au sein de leur conseil d'administration.</w:t>
            </w:r>
          </w:p>
          <w:p w14:paraId="18B9D9E2" w14:textId="77777777" w:rsidR="00B83FA9" w:rsidRDefault="00B83FA9" w:rsidP="00B83FA9">
            <w:pPr>
              <w:spacing w:after="0" w:line="240" w:lineRule="auto"/>
              <w:jc w:val="both"/>
              <w:rPr>
                <w:rFonts w:cs="Calibri"/>
                <w:lang w:val="fr-BE"/>
              </w:rPr>
            </w:pPr>
          </w:p>
          <w:p w14:paraId="2CE86D06" w14:textId="77777777" w:rsidR="00B83FA9" w:rsidRDefault="00B83FA9" w:rsidP="00B83FA9">
            <w:pPr>
              <w:spacing w:after="0" w:line="240" w:lineRule="auto"/>
              <w:jc w:val="both"/>
              <w:rPr>
                <w:rFonts w:cs="Calibri"/>
                <w:lang w:val="fr-BE"/>
              </w:rPr>
            </w:pPr>
            <w:r w:rsidRPr="00042882">
              <w:rPr>
                <w:rFonts w:cs="Calibri"/>
                <w:lang w:val="fr-BE"/>
              </w:rPr>
              <w:t>§ 2. Le comité de rémunération est composé de mem</w:t>
            </w:r>
            <w:r>
              <w:rPr>
                <w:rFonts w:cs="Calibri"/>
                <w:lang w:val="fr-BE"/>
              </w:rPr>
              <w:t>bres non exécutifs du conseil d'</w:t>
            </w:r>
            <w:r w:rsidRPr="00042882">
              <w:rPr>
                <w:rFonts w:cs="Calibri"/>
                <w:lang w:val="fr-BE"/>
              </w:rPr>
              <w:t>administration. Tout administrateur qui s'est vu déléguer la gestion journalière visé à l'article 7:121 est dans tous les cas présumé être un membre exécutif du conseil d'administration.</w:t>
            </w:r>
          </w:p>
          <w:p w14:paraId="6BAB4250" w14:textId="77777777" w:rsidR="00B83FA9" w:rsidRDefault="00B83FA9" w:rsidP="00B83FA9">
            <w:pPr>
              <w:spacing w:after="0" w:line="240" w:lineRule="auto"/>
              <w:jc w:val="both"/>
              <w:rPr>
                <w:rFonts w:cs="Calibri"/>
                <w:lang w:val="fr-BE"/>
              </w:rPr>
            </w:pPr>
          </w:p>
          <w:p w14:paraId="241BEDAD" w14:textId="087ACEE2" w:rsidR="00B83FA9" w:rsidRDefault="00B83FA9" w:rsidP="00B83FA9">
            <w:pPr>
              <w:spacing w:after="0" w:line="240" w:lineRule="auto"/>
              <w:jc w:val="both"/>
              <w:rPr>
                <w:rFonts w:cs="Calibri"/>
                <w:lang w:val="fr-BE"/>
              </w:rPr>
            </w:pPr>
            <w:r w:rsidRPr="00042882">
              <w:rPr>
                <w:rFonts w:cs="Calibri"/>
                <w:lang w:val="fr-BE"/>
              </w:rPr>
              <w:t>Le comit</w:t>
            </w:r>
            <w:r>
              <w:rPr>
                <w:rFonts w:cs="Calibri"/>
                <w:lang w:val="fr-BE"/>
              </w:rPr>
              <w:t>é de rémunération est composé d'une majorité d'</w:t>
            </w:r>
            <w:r w:rsidRPr="00042882">
              <w:rPr>
                <w:rFonts w:cs="Calibri"/>
                <w:lang w:val="fr-BE"/>
              </w:rPr>
              <w:t xml:space="preserve">administrateurs indépendants </w:t>
            </w:r>
            <w:r w:rsidR="0006776B">
              <w:rPr>
                <w:rFonts w:cstheme="minorHAnsi"/>
                <w:lang w:val="fr-BE"/>
              </w:rPr>
              <w:fldChar w:fldCharType="begin"/>
            </w:r>
            <w:r w:rsidR="0006776B">
              <w:rPr>
                <w:rFonts w:cstheme="minorHAnsi"/>
                <w:lang w:val="fr-BE"/>
              </w:rPr>
              <w:instrText xml:space="preserve"> HYPERLINK  \l "_Amendement_80_bij_1" </w:instrText>
            </w:r>
            <w:r w:rsidR="0006776B">
              <w:rPr>
                <w:rFonts w:cstheme="minorHAnsi"/>
                <w:lang w:val="fr-BE"/>
              </w:rPr>
            </w:r>
            <w:r w:rsidR="0006776B">
              <w:rPr>
                <w:rFonts w:cstheme="minorHAnsi"/>
                <w:lang w:val="fr-BE"/>
              </w:rPr>
              <w:fldChar w:fldCharType="separate"/>
            </w:r>
            <w:ins w:id="1" w:author="Microsoft Office-gebruiker" w:date="2021-11-06T17:51:00Z">
              <w:r w:rsidRPr="0006776B">
                <w:rPr>
                  <w:rStyle w:val="Hyperlink"/>
                  <w:rFonts w:cstheme="minorHAnsi"/>
                  <w:lang w:val="fr-BE"/>
                </w:rPr>
                <w:t>au sens de l'article 7:87, § 1</w:t>
              </w:r>
              <w:r w:rsidRPr="0006776B">
                <w:rPr>
                  <w:rStyle w:val="Hyperlink"/>
                  <w:rFonts w:cstheme="minorHAnsi"/>
                  <w:vertAlign w:val="superscript"/>
                  <w:lang w:val="fr-BE"/>
                </w:rPr>
                <w:t>er</w:t>
              </w:r>
            </w:ins>
            <w:r w:rsidR="0006776B">
              <w:rPr>
                <w:rFonts w:cstheme="minorHAnsi"/>
                <w:lang w:val="fr-BE"/>
              </w:rPr>
              <w:fldChar w:fldCharType="end"/>
            </w:r>
            <w:ins w:id="2" w:author="Microsoft Office-gebruiker" w:date="2021-11-06T17:51:00Z">
              <w:r>
                <w:rPr>
                  <w:rFonts w:cstheme="minorHAnsi"/>
                  <w:vertAlign w:val="superscript"/>
                  <w:lang w:val="fr-BE"/>
                </w:rPr>
                <w:t xml:space="preserve"> </w:t>
              </w:r>
            </w:ins>
            <w:r w:rsidRPr="00042882">
              <w:rPr>
                <w:rFonts w:cs="Calibri"/>
                <w:lang w:val="fr-BE"/>
              </w:rPr>
              <w:t>et est compétent en matière de politique de rémunération.</w:t>
            </w:r>
          </w:p>
          <w:p w14:paraId="5E79CE01" w14:textId="77777777" w:rsidR="00B83FA9" w:rsidRDefault="00B83FA9" w:rsidP="00B83FA9">
            <w:pPr>
              <w:spacing w:after="0" w:line="240" w:lineRule="auto"/>
              <w:jc w:val="both"/>
              <w:rPr>
                <w:rFonts w:cs="Calibri"/>
                <w:lang w:val="fr-BE"/>
              </w:rPr>
            </w:pPr>
          </w:p>
          <w:p w14:paraId="01E0D322" w14:textId="77777777" w:rsidR="00B83FA9" w:rsidRDefault="00B83FA9" w:rsidP="00B83FA9">
            <w:pPr>
              <w:spacing w:after="0" w:line="240" w:lineRule="auto"/>
              <w:jc w:val="both"/>
              <w:rPr>
                <w:rFonts w:cs="Calibri"/>
                <w:lang w:val="fr-BE"/>
              </w:rPr>
            </w:pPr>
            <w:r w:rsidRPr="00042882">
              <w:rPr>
                <w:rFonts w:cs="Calibri"/>
                <w:lang w:val="fr-BE"/>
              </w:rPr>
              <w:t xml:space="preserve">§ 3. Sans préjudice du </w:t>
            </w:r>
            <w:r>
              <w:rPr>
                <w:rFonts w:cs="Calibri"/>
                <w:lang w:val="fr-BE"/>
              </w:rPr>
              <w:t>paragraphe 2, le président du conseil d'</w:t>
            </w:r>
            <w:r w:rsidRPr="00042882">
              <w:rPr>
                <w:rFonts w:cs="Calibri"/>
                <w:lang w:val="fr-BE"/>
              </w:rPr>
              <w:t>administration ou un autre administrateur non exécutif préside le comité.</w:t>
            </w:r>
          </w:p>
          <w:p w14:paraId="29107FDE" w14:textId="77777777" w:rsidR="00B83FA9" w:rsidRDefault="00B83FA9" w:rsidP="00B83FA9">
            <w:pPr>
              <w:spacing w:after="0" w:line="240" w:lineRule="auto"/>
              <w:jc w:val="both"/>
              <w:rPr>
                <w:rFonts w:cs="Calibri"/>
                <w:lang w:val="fr-BE"/>
              </w:rPr>
            </w:pPr>
          </w:p>
          <w:p w14:paraId="79062A2F" w14:textId="77777777" w:rsidR="00B83FA9" w:rsidRDefault="00B83FA9" w:rsidP="00B83FA9">
            <w:pPr>
              <w:spacing w:after="0" w:line="240" w:lineRule="auto"/>
              <w:jc w:val="both"/>
              <w:rPr>
                <w:rFonts w:cs="Calibri"/>
                <w:lang w:val="fr-BE"/>
              </w:rPr>
            </w:pPr>
            <w:r w:rsidRPr="00042882">
              <w:rPr>
                <w:rFonts w:cs="Calibri"/>
                <w:lang w:val="fr-BE"/>
              </w:rPr>
              <w:t>§ 4. Dans les sociétés répondant, sur une base consolidée, à au moins d</w:t>
            </w:r>
            <w:r>
              <w:rPr>
                <w:rFonts w:cs="Calibri"/>
                <w:lang w:val="fr-BE"/>
              </w:rPr>
              <w:t>eux des trois critères suivants</w:t>
            </w:r>
            <w:r w:rsidRPr="00042882">
              <w:rPr>
                <w:rFonts w:cs="Calibri"/>
                <w:lang w:val="fr-BE"/>
              </w:rPr>
              <w:t>:</w:t>
            </w:r>
          </w:p>
          <w:p w14:paraId="7C8D494D" w14:textId="77777777" w:rsidR="00B83FA9" w:rsidRDefault="00B83FA9" w:rsidP="00B83FA9">
            <w:pPr>
              <w:spacing w:after="0" w:line="240" w:lineRule="auto"/>
              <w:jc w:val="both"/>
              <w:rPr>
                <w:rFonts w:cs="Calibri"/>
                <w:lang w:val="fr-BE"/>
              </w:rPr>
            </w:pPr>
          </w:p>
          <w:p w14:paraId="53421578" w14:textId="77777777" w:rsidR="00B83FA9" w:rsidRDefault="00B83FA9" w:rsidP="00B83FA9">
            <w:pPr>
              <w:spacing w:after="0" w:line="240" w:lineRule="auto"/>
              <w:jc w:val="both"/>
              <w:rPr>
                <w:rFonts w:cs="Calibri"/>
                <w:lang w:val="fr-BE"/>
              </w:rPr>
            </w:pPr>
            <w:r w:rsidRPr="00042882">
              <w:rPr>
                <w:rFonts w:cs="Calibri"/>
                <w:lang w:val="fr-BE"/>
              </w:rPr>
              <w:t xml:space="preserve">  </w:t>
            </w:r>
            <w:r>
              <w:rPr>
                <w:rFonts w:cs="Calibri"/>
                <w:lang w:val="fr-BE"/>
              </w:rPr>
              <w:t>1</w:t>
            </w:r>
            <w:r w:rsidRPr="00042882">
              <w:rPr>
                <w:rFonts w:cs="Calibri"/>
                <w:lang w:val="fr-BE"/>
              </w:rPr>
              <w:t xml:space="preserve">) nombre moyen de salariés </w:t>
            </w:r>
            <w:r>
              <w:rPr>
                <w:rFonts w:cs="Calibri"/>
                <w:lang w:val="fr-BE"/>
              </w:rPr>
              <w:t>inférieur à 250 personnes sur l'ensemble de l'</w:t>
            </w:r>
            <w:r w:rsidRPr="00042882">
              <w:rPr>
                <w:rFonts w:cs="Calibri"/>
                <w:lang w:val="fr-BE"/>
              </w:rPr>
              <w:t>exercice concerné,</w:t>
            </w:r>
          </w:p>
          <w:p w14:paraId="293E783C" w14:textId="77777777" w:rsidR="00B83FA9" w:rsidRDefault="00B83FA9" w:rsidP="00B83FA9">
            <w:pPr>
              <w:spacing w:after="0" w:line="240" w:lineRule="auto"/>
              <w:jc w:val="both"/>
              <w:rPr>
                <w:rFonts w:cs="Calibri"/>
                <w:lang w:val="fr-BE"/>
              </w:rPr>
            </w:pPr>
          </w:p>
          <w:p w14:paraId="5C974EE4" w14:textId="77777777" w:rsidR="00B83FA9" w:rsidRDefault="00B83FA9" w:rsidP="00B83FA9">
            <w:pPr>
              <w:spacing w:after="0" w:line="240" w:lineRule="auto"/>
              <w:jc w:val="both"/>
              <w:rPr>
                <w:rFonts w:cs="Calibri"/>
                <w:lang w:val="fr-BE"/>
              </w:rPr>
            </w:pPr>
            <w:r w:rsidRPr="00042882">
              <w:rPr>
                <w:rFonts w:cs="Calibri"/>
                <w:lang w:val="fr-BE"/>
              </w:rPr>
              <w:t xml:space="preserve">  </w:t>
            </w:r>
            <w:r>
              <w:rPr>
                <w:rFonts w:cs="Calibri"/>
                <w:lang w:val="fr-BE"/>
              </w:rPr>
              <w:t>2</w:t>
            </w:r>
            <w:r w:rsidRPr="00042882">
              <w:rPr>
                <w:rFonts w:cs="Calibri"/>
                <w:lang w:val="fr-BE"/>
              </w:rPr>
              <w:t>) total du bilan inférieur ou égal à 43 000 000 euros,</w:t>
            </w:r>
          </w:p>
          <w:p w14:paraId="33BA6A67" w14:textId="77777777" w:rsidR="00B83FA9" w:rsidRDefault="00B83FA9" w:rsidP="00B83FA9">
            <w:pPr>
              <w:spacing w:after="0" w:line="240" w:lineRule="auto"/>
              <w:jc w:val="both"/>
              <w:rPr>
                <w:rFonts w:cs="Calibri"/>
                <w:lang w:val="fr-BE"/>
              </w:rPr>
            </w:pPr>
          </w:p>
          <w:p w14:paraId="1190C8A3" w14:textId="77777777" w:rsidR="00B83FA9" w:rsidRDefault="00B83FA9" w:rsidP="00B83FA9">
            <w:pPr>
              <w:spacing w:after="0" w:line="240" w:lineRule="auto"/>
              <w:jc w:val="both"/>
              <w:rPr>
                <w:rFonts w:cs="Calibri"/>
                <w:lang w:val="fr-BE"/>
              </w:rPr>
            </w:pPr>
            <w:r w:rsidRPr="00042882">
              <w:rPr>
                <w:rFonts w:cs="Calibri"/>
                <w:lang w:val="fr-BE"/>
              </w:rPr>
              <w:t xml:space="preserve">  </w:t>
            </w:r>
            <w:r>
              <w:rPr>
                <w:rFonts w:cs="Calibri"/>
                <w:lang w:val="fr-BE"/>
              </w:rPr>
              <w:t>3) chiffre d'</w:t>
            </w:r>
            <w:r w:rsidRPr="00042882">
              <w:rPr>
                <w:rFonts w:cs="Calibri"/>
                <w:lang w:val="fr-BE"/>
              </w:rPr>
              <w:t>affaires net annuel inférieur ou égal à 50 000 000 euros,</w:t>
            </w:r>
          </w:p>
          <w:p w14:paraId="7A6DD92C" w14:textId="77777777" w:rsidR="00B83FA9" w:rsidRDefault="00B83FA9" w:rsidP="00B83FA9">
            <w:pPr>
              <w:spacing w:after="0" w:line="240" w:lineRule="auto"/>
              <w:jc w:val="both"/>
              <w:rPr>
                <w:rFonts w:cs="Calibri"/>
                <w:lang w:val="fr-BE"/>
              </w:rPr>
            </w:pPr>
          </w:p>
          <w:p w14:paraId="63316385" w14:textId="77777777" w:rsidR="00B83FA9" w:rsidRDefault="00B83FA9" w:rsidP="00B83FA9">
            <w:pPr>
              <w:spacing w:after="0" w:line="240" w:lineRule="auto"/>
              <w:jc w:val="both"/>
              <w:rPr>
                <w:rFonts w:cs="Calibri"/>
                <w:lang w:val="fr-BE"/>
              </w:rPr>
            </w:pPr>
            <w:r>
              <w:rPr>
                <w:rFonts w:cs="Calibri"/>
                <w:lang w:val="fr-BE"/>
              </w:rPr>
              <w:lastRenderedPageBreak/>
              <w:t xml:space="preserve">  - la constitution d'</w:t>
            </w:r>
            <w:r w:rsidRPr="00042882">
              <w:rPr>
                <w:rFonts w:cs="Calibri"/>
                <w:lang w:val="fr-BE"/>
              </w:rPr>
              <w:t>un comité de ré</w:t>
            </w:r>
            <w:r>
              <w:rPr>
                <w:rFonts w:cs="Calibri"/>
                <w:lang w:val="fr-BE"/>
              </w:rPr>
              <w:t>munération au sein du conseil d'administration n'</w:t>
            </w:r>
            <w:r w:rsidRPr="00042882">
              <w:rPr>
                <w:rFonts w:cs="Calibri"/>
                <w:lang w:val="fr-BE"/>
              </w:rPr>
              <w:t>est pas obligat</w:t>
            </w:r>
            <w:r>
              <w:rPr>
                <w:rFonts w:cs="Calibri"/>
                <w:lang w:val="fr-BE"/>
              </w:rPr>
              <w:t>oire. Dans ce cas, le conseil d'</w:t>
            </w:r>
            <w:r w:rsidRPr="00042882">
              <w:rPr>
                <w:rFonts w:cs="Calibri"/>
                <w:lang w:val="fr-BE"/>
              </w:rPr>
              <w:t xml:space="preserve">administration dans son ensemble doit exercer les fonctions attribuées au comité </w:t>
            </w:r>
            <w:r>
              <w:rPr>
                <w:rFonts w:cs="Calibri"/>
                <w:lang w:val="fr-BE"/>
              </w:rPr>
              <w:t>de rémunération, à condition qu'</w:t>
            </w:r>
            <w:r w:rsidRPr="00042882">
              <w:rPr>
                <w:rFonts w:cs="Calibri"/>
                <w:lang w:val="fr-BE"/>
              </w:rPr>
              <w:t>il compte au moins un administrateur indépendant et que, si son préside</w:t>
            </w:r>
            <w:r>
              <w:rPr>
                <w:rFonts w:cs="Calibri"/>
                <w:lang w:val="fr-BE"/>
              </w:rPr>
              <w:t>nt est un membre exécutif, il n'</w:t>
            </w:r>
            <w:r w:rsidRPr="00042882">
              <w:rPr>
                <w:rFonts w:cs="Calibri"/>
                <w:lang w:val="fr-BE"/>
              </w:rPr>
              <w:t>assure</w:t>
            </w:r>
            <w:r>
              <w:rPr>
                <w:rFonts w:cs="Calibri"/>
                <w:lang w:val="fr-BE"/>
              </w:rPr>
              <w:t xml:space="preserve"> pas la présidence du conseil d'</w:t>
            </w:r>
            <w:r w:rsidRPr="00042882">
              <w:rPr>
                <w:rFonts w:cs="Calibri"/>
                <w:lang w:val="fr-BE"/>
              </w:rPr>
              <w:t>administration lorsque celui-ci agit en qualité de comité de rémunération.</w:t>
            </w:r>
          </w:p>
          <w:p w14:paraId="78C3CCF0" w14:textId="77777777" w:rsidR="00B83FA9" w:rsidRDefault="00B83FA9" w:rsidP="00B83FA9">
            <w:pPr>
              <w:spacing w:after="0" w:line="240" w:lineRule="auto"/>
              <w:jc w:val="both"/>
              <w:rPr>
                <w:rFonts w:cs="Calibri"/>
                <w:lang w:val="fr-BE"/>
              </w:rPr>
            </w:pPr>
          </w:p>
          <w:p w14:paraId="0A9A1B69" w14:textId="77777777" w:rsidR="00B83FA9" w:rsidRDefault="00B83FA9" w:rsidP="00B83FA9">
            <w:pPr>
              <w:spacing w:after="0" w:line="240" w:lineRule="auto"/>
              <w:jc w:val="both"/>
              <w:rPr>
                <w:rFonts w:cs="Calibri"/>
                <w:lang w:val="fr-BE"/>
              </w:rPr>
            </w:pPr>
            <w:r w:rsidRPr="00042882">
              <w:rPr>
                <w:rFonts w:cs="Calibri"/>
                <w:lang w:val="fr-BE"/>
              </w:rPr>
              <w:t>§ 5. Sans préjudice de</w:t>
            </w:r>
            <w:r>
              <w:rPr>
                <w:rFonts w:cs="Calibri"/>
                <w:lang w:val="fr-BE"/>
              </w:rPr>
              <w:t>s missions légales du conseil d'</w:t>
            </w:r>
            <w:r w:rsidRPr="00042882">
              <w:rPr>
                <w:rFonts w:cs="Calibri"/>
                <w:lang w:val="fr-BE"/>
              </w:rPr>
              <w:t>administration, le comité de rémunération est au moin</w:t>
            </w:r>
            <w:r>
              <w:rPr>
                <w:rFonts w:cs="Calibri"/>
                <w:lang w:val="fr-BE"/>
              </w:rPr>
              <w:t>s chargé des missions suivantes:</w:t>
            </w:r>
          </w:p>
          <w:p w14:paraId="551A4750" w14:textId="77777777" w:rsidR="00B83FA9" w:rsidRDefault="00B83FA9" w:rsidP="00B83FA9">
            <w:pPr>
              <w:spacing w:after="0" w:line="240" w:lineRule="auto"/>
              <w:jc w:val="both"/>
              <w:rPr>
                <w:rFonts w:cs="Calibri"/>
                <w:lang w:val="fr-BE"/>
              </w:rPr>
            </w:pPr>
          </w:p>
          <w:p w14:paraId="6C2E9C6E" w14:textId="77777777" w:rsidR="00B83FA9" w:rsidRDefault="00B83FA9" w:rsidP="00B83FA9">
            <w:pPr>
              <w:spacing w:after="0" w:line="240" w:lineRule="auto"/>
              <w:jc w:val="both"/>
              <w:rPr>
                <w:rFonts w:cs="Calibri"/>
                <w:lang w:val="fr-BE"/>
              </w:rPr>
            </w:pPr>
            <w:r w:rsidRPr="00042882">
              <w:rPr>
                <w:rFonts w:cs="Calibri"/>
                <w:lang w:val="fr-BE"/>
              </w:rPr>
              <w:t xml:space="preserve">  </w:t>
            </w:r>
            <w:r>
              <w:rPr>
                <w:rFonts w:cs="Calibri"/>
                <w:lang w:val="fr-BE"/>
              </w:rPr>
              <w:t>1</w:t>
            </w:r>
            <w:r w:rsidRPr="00042882">
              <w:rPr>
                <w:rFonts w:cs="Calibri"/>
                <w:lang w:val="fr-BE"/>
              </w:rPr>
              <w:t>) le comité de rémunération formule des propositions au conseil d'administration sur la politique de rémunération des administrateurs, des autres dirigeants visés à l'article 3:6, § 3, dernier alinéa, et des délégués à la gestion journalière et, s'il y a lieu, sur les propositions qui en découlent que le conseil d'administration doit s</w:t>
            </w:r>
            <w:r>
              <w:rPr>
                <w:rFonts w:cs="Calibri"/>
                <w:lang w:val="fr-BE"/>
              </w:rPr>
              <w:t>oumettre à l'assemblée générale</w:t>
            </w:r>
            <w:r w:rsidRPr="00042882">
              <w:rPr>
                <w:rFonts w:cs="Calibri"/>
                <w:lang w:val="fr-BE"/>
              </w:rPr>
              <w:t>;</w:t>
            </w:r>
          </w:p>
          <w:p w14:paraId="53341608" w14:textId="77777777" w:rsidR="00B83FA9" w:rsidRDefault="00B83FA9" w:rsidP="00B83FA9">
            <w:pPr>
              <w:spacing w:after="0" w:line="240" w:lineRule="auto"/>
              <w:jc w:val="both"/>
              <w:rPr>
                <w:rFonts w:cs="Calibri"/>
                <w:lang w:val="fr-BE"/>
              </w:rPr>
            </w:pPr>
          </w:p>
          <w:p w14:paraId="103E044E" w14:textId="77777777" w:rsidR="00B83FA9" w:rsidRDefault="00B83FA9" w:rsidP="00B83FA9">
            <w:pPr>
              <w:spacing w:after="0" w:line="240" w:lineRule="auto"/>
              <w:jc w:val="both"/>
              <w:rPr>
                <w:rFonts w:cs="Calibri"/>
                <w:lang w:val="fr-BE"/>
              </w:rPr>
            </w:pPr>
            <w:r w:rsidRPr="00042882">
              <w:rPr>
                <w:rFonts w:cs="Calibri"/>
                <w:lang w:val="fr-BE"/>
              </w:rPr>
              <w:t xml:space="preserve">  </w:t>
            </w:r>
            <w:r>
              <w:rPr>
                <w:rFonts w:cs="Calibri"/>
                <w:lang w:val="fr-BE"/>
              </w:rPr>
              <w:t>2</w:t>
            </w:r>
            <w:r w:rsidRPr="00042882">
              <w:rPr>
                <w:rFonts w:cs="Calibri"/>
                <w:lang w:val="fr-BE"/>
              </w:rPr>
              <w:t xml:space="preserve">) le comité de rémunération formule des propositions au conseil </w:t>
            </w:r>
            <w:r>
              <w:rPr>
                <w:rFonts w:cs="Calibri"/>
                <w:lang w:val="fr-BE"/>
              </w:rPr>
              <w:t>d'</w:t>
            </w:r>
            <w:r w:rsidRPr="00042882">
              <w:rPr>
                <w:rFonts w:cs="Calibri"/>
                <w:lang w:val="fr-BE"/>
              </w:rPr>
              <w:t xml:space="preserve">administration sur la rémunération individuelle des administrateurs, des autres dirigeants visés à l'article 3:6, § 3, dernier alinéa, et des délégués à la gestion journalière, y compris la rémunération variable et les primes de prestations à long terme, liées ou </w:t>
            </w:r>
            <w:r>
              <w:rPr>
                <w:rFonts w:cs="Calibri"/>
                <w:lang w:val="fr-BE"/>
              </w:rPr>
              <w:t>non à des actions, sous forme d'</w:t>
            </w:r>
            <w:r w:rsidRPr="00042882">
              <w:rPr>
                <w:rFonts w:cs="Calibri"/>
                <w:lang w:val="fr-BE"/>
              </w:rPr>
              <w:t>options sur actions ou autr</w:t>
            </w:r>
            <w:r>
              <w:rPr>
                <w:rFonts w:cs="Calibri"/>
                <w:lang w:val="fr-BE"/>
              </w:rPr>
              <w:t>es instruments financiers, et d'indemnités de départ, et, s'</w:t>
            </w:r>
            <w:r w:rsidRPr="00042882">
              <w:rPr>
                <w:rFonts w:cs="Calibri"/>
                <w:lang w:val="fr-BE"/>
              </w:rPr>
              <w:t>il y a lieu, sur les propositions qui en découlent et que le conseil d'ad</w:t>
            </w:r>
            <w:r>
              <w:rPr>
                <w:rFonts w:cs="Calibri"/>
                <w:lang w:val="fr-BE"/>
              </w:rPr>
              <w:t>ministration doit soumettre à l'</w:t>
            </w:r>
            <w:r w:rsidRPr="00042882">
              <w:rPr>
                <w:rFonts w:cs="Calibri"/>
                <w:lang w:val="fr-BE"/>
              </w:rPr>
              <w:t>assemblée générale;</w:t>
            </w:r>
          </w:p>
          <w:p w14:paraId="3637DE2E" w14:textId="77777777" w:rsidR="00B83FA9" w:rsidRDefault="00B83FA9" w:rsidP="00B83FA9">
            <w:pPr>
              <w:spacing w:after="0" w:line="240" w:lineRule="auto"/>
              <w:jc w:val="both"/>
              <w:rPr>
                <w:rFonts w:cs="Calibri"/>
                <w:lang w:val="fr-BE"/>
              </w:rPr>
            </w:pPr>
          </w:p>
          <w:p w14:paraId="18536D3F" w14:textId="77777777" w:rsidR="00B83FA9" w:rsidRDefault="00B83FA9" w:rsidP="00B83FA9">
            <w:pPr>
              <w:spacing w:after="0" w:line="240" w:lineRule="auto"/>
              <w:jc w:val="both"/>
              <w:rPr>
                <w:rFonts w:cs="Calibri"/>
                <w:lang w:val="fr-BE"/>
              </w:rPr>
            </w:pPr>
            <w:r w:rsidRPr="00042882">
              <w:rPr>
                <w:rFonts w:cs="Calibri"/>
                <w:lang w:val="fr-BE"/>
              </w:rPr>
              <w:t xml:space="preserve">  </w:t>
            </w:r>
            <w:r>
              <w:rPr>
                <w:rFonts w:cs="Calibri"/>
                <w:lang w:val="fr-BE"/>
              </w:rPr>
              <w:t>3</w:t>
            </w:r>
            <w:r w:rsidRPr="00042882">
              <w:rPr>
                <w:rFonts w:cs="Calibri"/>
                <w:lang w:val="fr-BE"/>
              </w:rPr>
              <w:t>)  prépare le rapport d</w:t>
            </w:r>
            <w:r>
              <w:rPr>
                <w:rFonts w:cs="Calibri"/>
                <w:lang w:val="fr-BE"/>
              </w:rPr>
              <w:t>e rémunération que le conseil d'</w:t>
            </w:r>
            <w:r w:rsidRPr="00042882">
              <w:rPr>
                <w:rFonts w:cs="Calibri"/>
                <w:lang w:val="fr-BE"/>
              </w:rPr>
              <w:t xml:space="preserve">administration joint à la déclaration visée </w:t>
            </w:r>
            <w:r>
              <w:rPr>
                <w:rFonts w:cs="Calibri"/>
                <w:lang w:val="fr-BE"/>
              </w:rPr>
              <w:t>à l'article 3:6, § 2</w:t>
            </w:r>
            <w:r w:rsidRPr="00042882">
              <w:rPr>
                <w:rFonts w:cs="Calibri"/>
                <w:lang w:val="fr-BE"/>
              </w:rPr>
              <w:t>;</w:t>
            </w:r>
          </w:p>
          <w:p w14:paraId="5392B7E4" w14:textId="77777777" w:rsidR="00B83FA9" w:rsidRDefault="00B83FA9" w:rsidP="00B83FA9">
            <w:pPr>
              <w:spacing w:after="0" w:line="240" w:lineRule="auto"/>
              <w:jc w:val="both"/>
              <w:rPr>
                <w:rFonts w:cs="Calibri"/>
                <w:lang w:val="fr-BE"/>
              </w:rPr>
            </w:pPr>
          </w:p>
          <w:p w14:paraId="3EA593E6" w14:textId="77777777" w:rsidR="00B83FA9" w:rsidRDefault="00B83FA9" w:rsidP="00B83FA9">
            <w:pPr>
              <w:spacing w:after="0" w:line="240" w:lineRule="auto"/>
              <w:jc w:val="both"/>
              <w:rPr>
                <w:rFonts w:cs="Calibri"/>
                <w:lang w:val="fr-BE"/>
              </w:rPr>
            </w:pPr>
          </w:p>
          <w:p w14:paraId="7127B1DF" w14:textId="77777777" w:rsidR="00B83FA9" w:rsidRDefault="00B83FA9" w:rsidP="00B83FA9">
            <w:pPr>
              <w:spacing w:after="0" w:line="240" w:lineRule="auto"/>
              <w:jc w:val="both"/>
              <w:rPr>
                <w:rFonts w:cs="Calibri"/>
                <w:lang w:val="fr-BE"/>
              </w:rPr>
            </w:pPr>
            <w:r w:rsidRPr="00042882">
              <w:rPr>
                <w:rFonts w:cs="Calibri"/>
                <w:lang w:val="fr-BE"/>
              </w:rPr>
              <w:t xml:space="preserve">  </w:t>
            </w:r>
            <w:r>
              <w:rPr>
                <w:rFonts w:cs="Calibri"/>
                <w:lang w:val="fr-BE"/>
              </w:rPr>
              <w:t>4</w:t>
            </w:r>
            <w:r w:rsidRPr="00042882">
              <w:rPr>
                <w:rFonts w:cs="Calibri"/>
                <w:lang w:val="fr-BE"/>
              </w:rPr>
              <w:t xml:space="preserve">) </w:t>
            </w:r>
            <w:r>
              <w:rPr>
                <w:rFonts w:cs="Calibri"/>
                <w:lang w:val="fr-BE"/>
              </w:rPr>
              <w:t>il</w:t>
            </w:r>
            <w:r w:rsidRPr="00042882">
              <w:rPr>
                <w:rFonts w:cs="Calibri"/>
                <w:lang w:val="fr-BE"/>
              </w:rPr>
              <w:t xml:space="preserve"> commente le ra</w:t>
            </w:r>
            <w:r>
              <w:rPr>
                <w:rFonts w:cs="Calibri"/>
                <w:lang w:val="fr-BE"/>
              </w:rPr>
              <w:t>pport de rémunération lors de l'</w:t>
            </w:r>
            <w:r w:rsidRPr="00042882">
              <w:rPr>
                <w:rFonts w:cs="Calibri"/>
                <w:lang w:val="fr-BE"/>
              </w:rPr>
              <w:t>assemblée générale annuelle des actionnaires.</w:t>
            </w:r>
          </w:p>
          <w:p w14:paraId="1ADFB79E" w14:textId="77777777" w:rsidR="00B83FA9" w:rsidRDefault="00B83FA9" w:rsidP="00B83FA9">
            <w:pPr>
              <w:spacing w:after="0" w:line="240" w:lineRule="auto"/>
              <w:jc w:val="both"/>
              <w:rPr>
                <w:rFonts w:cs="Calibri"/>
                <w:lang w:val="fr-BE"/>
              </w:rPr>
            </w:pPr>
          </w:p>
          <w:p w14:paraId="1393E8C4" w14:textId="77777777" w:rsidR="00B83FA9" w:rsidRDefault="00B83FA9" w:rsidP="00B83FA9">
            <w:pPr>
              <w:spacing w:after="0" w:line="240" w:lineRule="auto"/>
              <w:jc w:val="both"/>
              <w:rPr>
                <w:rFonts w:cs="Calibri"/>
                <w:lang w:val="fr-BE"/>
              </w:rPr>
            </w:pPr>
            <w:r w:rsidRPr="00042882">
              <w:rPr>
                <w:rFonts w:cs="Calibri"/>
                <w:lang w:val="fr-BE"/>
              </w:rPr>
              <w:t xml:space="preserve">§ 6. Le comité de rémunération </w:t>
            </w:r>
            <w:r>
              <w:rPr>
                <w:rFonts w:cs="Calibri"/>
                <w:lang w:val="fr-BE"/>
              </w:rPr>
              <w:t>se réunit chaque fois qu'il l'</w:t>
            </w:r>
            <w:r w:rsidRPr="00042882">
              <w:rPr>
                <w:rFonts w:cs="Calibri"/>
                <w:lang w:val="fr-BE"/>
              </w:rPr>
              <w:t>estime nécessaire pour remplir correctement ses tâches et au moins deux fois par an.</w:t>
            </w:r>
          </w:p>
          <w:p w14:paraId="2C555BCE" w14:textId="77777777" w:rsidR="00B83FA9" w:rsidRDefault="00B83FA9" w:rsidP="00B83FA9">
            <w:pPr>
              <w:spacing w:after="0" w:line="240" w:lineRule="auto"/>
              <w:jc w:val="both"/>
              <w:rPr>
                <w:rFonts w:cs="Calibri"/>
                <w:lang w:val="fr-BE"/>
              </w:rPr>
            </w:pPr>
          </w:p>
          <w:p w14:paraId="61AFB4F1" w14:textId="77777777" w:rsidR="00B83FA9" w:rsidRDefault="00B83FA9" w:rsidP="00B83FA9">
            <w:pPr>
              <w:spacing w:after="0" w:line="240" w:lineRule="auto"/>
              <w:jc w:val="both"/>
              <w:rPr>
                <w:rFonts w:cs="Calibri"/>
                <w:lang w:val="fr-BE"/>
              </w:rPr>
            </w:pPr>
            <w:r w:rsidRPr="00042882">
              <w:rPr>
                <w:rFonts w:cs="Calibri"/>
                <w:lang w:val="fr-BE"/>
              </w:rPr>
              <w:t>Le comité de rémunération fait rég</w:t>
            </w:r>
            <w:r>
              <w:rPr>
                <w:rFonts w:cs="Calibri"/>
                <w:lang w:val="fr-BE"/>
              </w:rPr>
              <w:t>ulièrement rapport au conseil d'administration sur l'</w:t>
            </w:r>
            <w:r w:rsidRPr="00042882">
              <w:rPr>
                <w:rFonts w:cs="Calibri"/>
                <w:lang w:val="fr-BE"/>
              </w:rPr>
              <w:t>exercice de ses missions.</w:t>
            </w:r>
          </w:p>
          <w:p w14:paraId="2CBD69DA" w14:textId="77777777" w:rsidR="00B83FA9" w:rsidRDefault="00B83FA9" w:rsidP="00B83FA9">
            <w:pPr>
              <w:spacing w:after="0" w:line="240" w:lineRule="auto"/>
              <w:jc w:val="both"/>
              <w:rPr>
                <w:rFonts w:cs="Calibri"/>
                <w:lang w:val="fr-BE"/>
              </w:rPr>
            </w:pPr>
          </w:p>
          <w:p w14:paraId="7992A409" w14:textId="77777777" w:rsidR="00B83FA9" w:rsidRDefault="00B83FA9" w:rsidP="00B83FA9">
            <w:pPr>
              <w:spacing w:after="0" w:line="240" w:lineRule="auto"/>
              <w:jc w:val="both"/>
              <w:rPr>
                <w:rFonts w:cs="Calibri"/>
                <w:lang w:val="fr-BE"/>
              </w:rPr>
            </w:pPr>
            <w:r>
              <w:rPr>
                <w:rFonts w:cs="Calibri"/>
                <w:lang w:val="fr-BE"/>
              </w:rPr>
              <w:t>Le conseil d'</w:t>
            </w:r>
            <w:r w:rsidRPr="00042882">
              <w:rPr>
                <w:rFonts w:cs="Calibri"/>
                <w:lang w:val="fr-BE"/>
              </w:rPr>
              <w:t xml:space="preserve">administration communique le rapport de rémunération visé au paragraphe 5, </w:t>
            </w:r>
            <w:r>
              <w:rPr>
                <w:rFonts w:cs="Calibri"/>
                <w:lang w:val="fr-BE"/>
              </w:rPr>
              <w:t>3) au conseil d'entreprise ou, s'il n'</w:t>
            </w:r>
            <w:r w:rsidRPr="00042882">
              <w:rPr>
                <w:rFonts w:cs="Calibri"/>
                <w:lang w:val="fr-BE"/>
              </w:rPr>
              <w:t>y en a pas, aux représentants des travailleurs au comité pour la prévention et</w:t>
            </w:r>
            <w:r>
              <w:rPr>
                <w:rFonts w:cs="Calibri"/>
                <w:lang w:val="fr-BE"/>
              </w:rPr>
              <w:t xml:space="preserve"> la protection au travail ou, s'il n'</w:t>
            </w:r>
            <w:r w:rsidRPr="00042882">
              <w:rPr>
                <w:rFonts w:cs="Calibri"/>
                <w:lang w:val="fr-BE"/>
              </w:rPr>
              <w:t>y en a pas, à la délégation syndicale.</w:t>
            </w:r>
          </w:p>
          <w:p w14:paraId="09ABF74B" w14:textId="77777777" w:rsidR="00B83FA9" w:rsidRDefault="00B83FA9" w:rsidP="00B83FA9">
            <w:pPr>
              <w:spacing w:after="0" w:line="240" w:lineRule="auto"/>
              <w:jc w:val="both"/>
              <w:rPr>
                <w:rFonts w:cs="Calibri"/>
                <w:lang w:val="fr-BE"/>
              </w:rPr>
            </w:pPr>
          </w:p>
          <w:p w14:paraId="253A9BD7" w14:textId="77777777" w:rsidR="00B83FA9" w:rsidRDefault="00B83FA9" w:rsidP="00B83FA9">
            <w:pPr>
              <w:spacing w:after="0" w:line="240" w:lineRule="auto"/>
              <w:jc w:val="both"/>
              <w:rPr>
                <w:rFonts w:cs="Calibri"/>
                <w:lang w:val="fr-BE"/>
              </w:rPr>
            </w:pPr>
            <w:r w:rsidRPr="00042882">
              <w:rPr>
                <w:rFonts w:cs="Calibri"/>
                <w:lang w:val="fr-BE"/>
              </w:rPr>
              <w:t>§ 7. Le représentant principal des administrateurs exécutifs, le représentant principal des autres dirigeants visés à l'article 3:6, § 3, dernier alinéa, ou le représentant principal des délégués à la gestion journalière participe avec voix consultative aux réunions du comité de rémunération lorsque celui-ci traite de la rémunération des autres administrateurs exécutifs, des autres dirigeants visés à l'article 3:6, § 3, dernier alinéa, ou des délégués à la gestion journalière.</w:t>
            </w:r>
          </w:p>
          <w:p w14:paraId="5479454C" w14:textId="77777777" w:rsidR="00B83FA9" w:rsidRDefault="00B83FA9" w:rsidP="00B83FA9">
            <w:pPr>
              <w:spacing w:after="0" w:line="240" w:lineRule="auto"/>
              <w:jc w:val="both"/>
              <w:rPr>
                <w:rFonts w:cs="Calibri"/>
                <w:lang w:val="fr-BE"/>
              </w:rPr>
            </w:pPr>
          </w:p>
          <w:p w14:paraId="4B64454F" w14:textId="77777777" w:rsidR="00B83FA9" w:rsidRDefault="00B83FA9" w:rsidP="00B83FA9">
            <w:pPr>
              <w:spacing w:after="0" w:line="240" w:lineRule="auto"/>
              <w:jc w:val="both"/>
              <w:rPr>
                <w:rFonts w:cs="Calibri"/>
                <w:lang w:val="fr-BE"/>
              </w:rPr>
            </w:pPr>
            <w:r w:rsidRPr="00042882">
              <w:rPr>
                <w:rFonts w:cs="Calibri"/>
                <w:lang w:val="fr-BE"/>
              </w:rPr>
              <w:t>§ 8. Les société</w:t>
            </w:r>
            <w:r>
              <w:rPr>
                <w:rFonts w:cs="Calibri"/>
                <w:lang w:val="fr-BE"/>
              </w:rPr>
              <w:t>s suivantes sont exemptées de l'obligation d'</w:t>
            </w:r>
            <w:r w:rsidRPr="00042882">
              <w:rPr>
                <w:rFonts w:cs="Calibri"/>
                <w:lang w:val="fr-BE"/>
              </w:rPr>
              <w:t xml:space="preserve">avoir un comité de rémunération visé aux </w:t>
            </w:r>
            <w:r>
              <w:rPr>
                <w:rFonts w:cs="Calibri"/>
                <w:lang w:val="fr-BE"/>
              </w:rPr>
              <w:t xml:space="preserve">paragraphes </w:t>
            </w:r>
            <w:r w:rsidRPr="00042882">
              <w:rPr>
                <w:rFonts w:cs="Calibri"/>
                <w:lang w:val="fr-BE"/>
              </w:rPr>
              <w:t xml:space="preserve">1 à </w:t>
            </w:r>
            <w:r>
              <w:rPr>
                <w:rFonts w:cs="Calibri"/>
                <w:lang w:val="fr-BE"/>
              </w:rPr>
              <w:t>7</w:t>
            </w:r>
            <w:r w:rsidRPr="00042882">
              <w:rPr>
                <w:rFonts w:cs="Calibri"/>
                <w:lang w:val="fr-BE"/>
              </w:rPr>
              <w:t>:</w:t>
            </w:r>
          </w:p>
          <w:p w14:paraId="60C3B33A" w14:textId="77777777" w:rsidR="00B83FA9" w:rsidRDefault="00B83FA9" w:rsidP="00B83FA9">
            <w:pPr>
              <w:spacing w:after="0" w:line="240" w:lineRule="auto"/>
              <w:jc w:val="both"/>
              <w:rPr>
                <w:rFonts w:cs="Calibri"/>
                <w:lang w:val="fr-BE"/>
              </w:rPr>
            </w:pPr>
          </w:p>
          <w:p w14:paraId="4EBF9581" w14:textId="77777777" w:rsidR="00B83FA9" w:rsidRDefault="00B83FA9" w:rsidP="00B83FA9">
            <w:pPr>
              <w:spacing w:after="0" w:line="240" w:lineRule="auto"/>
              <w:jc w:val="both"/>
              <w:rPr>
                <w:rFonts w:cs="Calibri"/>
                <w:lang w:val="fr-BE"/>
              </w:rPr>
            </w:pPr>
            <w:r w:rsidRPr="00042882">
              <w:rPr>
                <w:rFonts w:cs="Calibri"/>
                <w:lang w:val="fr-BE"/>
              </w:rPr>
              <w:t xml:space="preserve">  </w:t>
            </w:r>
            <w:r>
              <w:rPr>
                <w:rFonts w:cs="Calibri"/>
                <w:lang w:val="fr-BE"/>
              </w:rPr>
              <w:t>1</w:t>
            </w:r>
            <w:r w:rsidRPr="00042882">
              <w:rPr>
                <w:rFonts w:cs="Calibri"/>
                <w:lang w:val="fr-BE"/>
              </w:rPr>
              <w:t>) les sociétés qui sont un organisme public de placement collectif à nombre varia</w:t>
            </w:r>
            <w:r>
              <w:rPr>
                <w:rFonts w:cs="Calibri"/>
                <w:lang w:val="fr-BE"/>
              </w:rPr>
              <w:t>ble de parts tel que défini à l'</w:t>
            </w:r>
            <w:r w:rsidRPr="00042882">
              <w:rPr>
                <w:rFonts w:cs="Calibri"/>
                <w:lang w:val="fr-BE"/>
              </w:rPr>
              <w:t>article 10 de la loi du 20 juillet 2004 relative à certaines formes de gestion collective de</w:t>
            </w:r>
            <w:r>
              <w:rPr>
                <w:rFonts w:cs="Calibri"/>
                <w:lang w:val="fr-BE"/>
              </w:rPr>
              <w:t xml:space="preserve"> portefeuilles d'investissement</w:t>
            </w:r>
            <w:r w:rsidRPr="00042882">
              <w:rPr>
                <w:rFonts w:cs="Calibri"/>
                <w:lang w:val="fr-BE"/>
              </w:rPr>
              <w:t>;</w:t>
            </w:r>
          </w:p>
          <w:p w14:paraId="26D7631C" w14:textId="77777777" w:rsidR="00B83FA9" w:rsidRDefault="00B83FA9" w:rsidP="00B83FA9">
            <w:pPr>
              <w:spacing w:after="0" w:line="240" w:lineRule="auto"/>
              <w:jc w:val="both"/>
              <w:rPr>
                <w:rFonts w:cs="Calibri"/>
                <w:lang w:val="fr-BE"/>
              </w:rPr>
            </w:pPr>
          </w:p>
          <w:p w14:paraId="3001FC92" w14:textId="77777777" w:rsidR="00B83FA9" w:rsidRDefault="00B83FA9" w:rsidP="00B83FA9">
            <w:pPr>
              <w:spacing w:after="0" w:line="240" w:lineRule="auto"/>
              <w:jc w:val="both"/>
              <w:rPr>
                <w:rFonts w:cs="Calibri"/>
                <w:lang w:val="fr-BE"/>
              </w:rPr>
            </w:pPr>
          </w:p>
          <w:p w14:paraId="58460549" w14:textId="46378EA2" w:rsidR="00B7232C" w:rsidRPr="00B83FA9" w:rsidRDefault="00B83FA9" w:rsidP="00B83FA9">
            <w:pPr>
              <w:jc w:val="both"/>
              <w:rPr>
                <w:lang w:val="fr-BE"/>
              </w:rPr>
            </w:pPr>
            <w:r w:rsidRPr="00042882">
              <w:rPr>
                <w:rFonts w:cs="Calibri"/>
                <w:lang w:val="fr-BE"/>
              </w:rPr>
              <w:t xml:space="preserve">  </w:t>
            </w:r>
            <w:r>
              <w:rPr>
                <w:rFonts w:cs="Calibri"/>
                <w:lang w:val="fr-BE"/>
              </w:rPr>
              <w:t>2</w:t>
            </w:r>
            <w:r w:rsidRPr="00042882">
              <w:rPr>
                <w:rFonts w:cs="Calibri"/>
                <w:lang w:val="fr-BE"/>
              </w:rPr>
              <w:t>) les sociétés dont la seule activité consiste à émettre des titres ad</w:t>
            </w:r>
            <w:r>
              <w:rPr>
                <w:rFonts w:cs="Calibri"/>
                <w:lang w:val="fr-BE"/>
              </w:rPr>
              <w:t>ossés à des actifs au sens de l'</w:t>
            </w:r>
            <w:r w:rsidRPr="00042882">
              <w:rPr>
                <w:rFonts w:cs="Calibri"/>
                <w:lang w:val="fr-BE"/>
              </w:rPr>
              <w:t>article 2, paragraphe 5, du Règlement (CE) n° 809/2004 de la Commission européenne ; dans ce cas, la société divulgue les raisons pour lesquelles elle ne juge pas opportun soit de mettre sur pied un comité de</w:t>
            </w:r>
            <w:r>
              <w:rPr>
                <w:rFonts w:cs="Calibri"/>
                <w:lang w:val="fr-BE"/>
              </w:rPr>
              <w:t xml:space="preserve"> rémunération soit de charger l'organe d'administration d'exercer les fonctions d'</w:t>
            </w:r>
            <w:r w:rsidRPr="00042882">
              <w:rPr>
                <w:rFonts w:cs="Calibri"/>
                <w:lang w:val="fr-BE"/>
              </w:rPr>
              <w:t>un comité de rémunération.</w:t>
            </w:r>
          </w:p>
        </w:tc>
      </w:tr>
      <w:tr w:rsidR="00B7232C" w:rsidRPr="00B7232C" w14:paraId="0BB17354" w14:textId="77777777" w:rsidTr="00877BA7">
        <w:trPr>
          <w:trHeight w:val="377"/>
        </w:trPr>
        <w:tc>
          <w:tcPr>
            <w:tcW w:w="2122" w:type="dxa"/>
          </w:tcPr>
          <w:p w14:paraId="3A56DCB3" w14:textId="77777777" w:rsidR="00B7232C" w:rsidRDefault="00B7232C" w:rsidP="00545622">
            <w:pPr>
              <w:spacing w:after="0" w:line="240" w:lineRule="auto"/>
              <w:jc w:val="both"/>
              <w:rPr>
                <w:rFonts w:cs="Calibri"/>
                <w:lang w:val="nl-BE"/>
              </w:rPr>
            </w:pPr>
            <w:r>
              <w:rPr>
                <w:rFonts w:cs="Calibri"/>
                <w:lang w:val="nl-BE"/>
              </w:rPr>
              <w:lastRenderedPageBreak/>
              <w:t>Wetsvoorstel 553</w:t>
            </w:r>
          </w:p>
        </w:tc>
        <w:tc>
          <w:tcPr>
            <w:tcW w:w="5670" w:type="dxa"/>
            <w:shd w:val="clear" w:color="auto" w:fill="auto"/>
          </w:tcPr>
          <w:p w14:paraId="315DA3BB" w14:textId="77777777" w:rsidR="00B7232C" w:rsidRPr="00A544D5" w:rsidRDefault="00B7232C" w:rsidP="00545622">
            <w:pPr>
              <w:spacing w:after="0" w:line="240" w:lineRule="auto"/>
              <w:jc w:val="both"/>
              <w:rPr>
                <w:rFonts w:cs="Calibri"/>
                <w:lang w:val="nl-NL"/>
              </w:rPr>
            </w:pPr>
            <w:r>
              <w:rPr>
                <w:rFonts w:cs="Calibri"/>
                <w:lang w:val="nl-NL"/>
              </w:rPr>
              <w:t>/</w:t>
            </w:r>
          </w:p>
        </w:tc>
        <w:tc>
          <w:tcPr>
            <w:tcW w:w="5953" w:type="dxa"/>
            <w:shd w:val="clear" w:color="auto" w:fill="auto"/>
          </w:tcPr>
          <w:p w14:paraId="705F1B91" w14:textId="77777777" w:rsidR="00B7232C" w:rsidRPr="00042882" w:rsidRDefault="00B7232C" w:rsidP="00545622">
            <w:pPr>
              <w:spacing w:after="0" w:line="240" w:lineRule="auto"/>
              <w:jc w:val="both"/>
              <w:rPr>
                <w:rFonts w:cs="Calibri"/>
                <w:lang w:val="fr-BE"/>
              </w:rPr>
            </w:pPr>
            <w:r>
              <w:rPr>
                <w:rFonts w:cs="Calibri"/>
                <w:lang w:val="fr-BE"/>
              </w:rPr>
              <w:t>/</w:t>
            </w:r>
          </w:p>
        </w:tc>
      </w:tr>
      <w:tr w:rsidR="00B7232C" w:rsidRPr="00B7232C" w14:paraId="1ADACCBB" w14:textId="77777777" w:rsidTr="00877BA7">
        <w:trPr>
          <w:trHeight w:val="377"/>
        </w:trPr>
        <w:tc>
          <w:tcPr>
            <w:tcW w:w="2122" w:type="dxa"/>
          </w:tcPr>
          <w:p w14:paraId="31A2157D" w14:textId="77777777" w:rsidR="00B7232C" w:rsidRDefault="00B7232C" w:rsidP="00545622">
            <w:pPr>
              <w:spacing w:after="0" w:line="240" w:lineRule="auto"/>
              <w:jc w:val="both"/>
              <w:rPr>
                <w:rFonts w:cs="Calibri"/>
                <w:lang w:val="nl-BE"/>
              </w:rPr>
            </w:pPr>
            <w:r>
              <w:rPr>
                <w:rFonts w:cs="Calibri"/>
                <w:lang w:val="nl-BE"/>
              </w:rPr>
              <w:t>MvT 553</w:t>
            </w:r>
          </w:p>
        </w:tc>
        <w:tc>
          <w:tcPr>
            <w:tcW w:w="5670" w:type="dxa"/>
            <w:shd w:val="clear" w:color="auto" w:fill="auto"/>
          </w:tcPr>
          <w:p w14:paraId="321F2A30" w14:textId="77777777" w:rsidR="00B7232C" w:rsidRDefault="00B7232C" w:rsidP="00545622">
            <w:pPr>
              <w:spacing w:after="0" w:line="240" w:lineRule="auto"/>
              <w:jc w:val="both"/>
              <w:rPr>
                <w:rFonts w:cs="Calibri"/>
                <w:lang w:val="nl-NL"/>
              </w:rPr>
            </w:pPr>
            <w:r>
              <w:rPr>
                <w:rFonts w:cs="Calibri"/>
                <w:lang w:val="nl-NL"/>
              </w:rPr>
              <w:t>/</w:t>
            </w:r>
          </w:p>
        </w:tc>
        <w:tc>
          <w:tcPr>
            <w:tcW w:w="5953" w:type="dxa"/>
            <w:shd w:val="clear" w:color="auto" w:fill="auto"/>
          </w:tcPr>
          <w:p w14:paraId="70A23BBE" w14:textId="77777777" w:rsidR="00B7232C" w:rsidRDefault="00B7232C" w:rsidP="00545622">
            <w:pPr>
              <w:spacing w:after="0" w:line="240" w:lineRule="auto"/>
              <w:jc w:val="both"/>
              <w:rPr>
                <w:rFonts w:cs="Calibri"/>
                <w:lang w:val="fr-BE"/>
              </w:rPr>
            </w:pPr>
            <w:r>
              <w:rPr>
                <w:rFonts w:cs="Calibri"/>
                <w:lang w:val="fr-BE"/>
              </w:rPr>
              <w:t>/</w:t>
            </w:r>
          </w:p>
        </w:tc>
      </w:tr>
      <w:tr w:rsidR="00B7232C" w:rsidRPr="00545622" w14:paraId="34267BA1" w14:textId="77777777" w:rsidTr="00877BA7">
        <w:trPr>
          <w:trHeight w:val="377"/>
        </w:trPr>
        <w:tc>
          <w:tcPr>
            <w:tcW w:w="2122" w:type="dxa"/>
          </w:tcPr>
          <w:p w14:paraId="56ECDA34" w14:textId="77777777" w:rsidR="00B7232C" w:rsidRDefault="00B7232C" w:rsidP="00545622">
            <w:pPr>
              <w:spacing w:after="0" w:line="240" w:lineRule="auto"/>
              <w:jc w:val="both"/>
              <w:rPr>
                <w:rFonts w:cs="Calibri"/>
                <w:lang w:val="nl-BE"/>
              </w:rPr>
            </w:pPr>
            <w:r>
              <w:rPr>
                <w:rFonts w:cs="Calibri"/>
                <w:lang w:val="nl-BE"/>
              </w:rPr>
              <w:t>RvSt 553</w:t>
            </w:r>
          </w:p>
        </w:tc>
        <w:tc>
          <w:tcPr>
            <w:tcW w:w="5670" w:type="dxa"/>
            <w:shd w:val="clear" w:color="auto" w:fill="auto"/>
          </w:tcPr>
          <w:p w14:paraId="577BE68A" w14:textId="77777777" w:rsidR="00B7232C" w:rsidRDefault="00B7232C" w:rsidP="00545622">
            <w:pPr>
              <w:spacing w:after="0" w:line="240" w:lineRule="auto"/>
              <w:jc w:val="both"/>
              <w:rPr>
                <w:rFonts w:cs="Calibri"/>
                <w:lang w:val="nl-NL"/>
              </w:rPr>
            </w:pPr>
            <w:r w:rsidRPr="00B7232C">
              <w:rPr>
                <w:rFonts w:cs="Calibri"/>
                <w:lang w:val="nl-NL"/>
              </w:rPr>
              <w:t>Dezelfde wijziging als die welke voorgesteld wordt in artikel 107 moet ingevoegd worden in de artikelen 7:100, § 2, tweede lid, en 7:120, § 2, van het Wetboek van vennootschappen en verenigingen, zodat dezelfde regel geldt voor de naamloze vennootschappen met een duaal bestuur.</w:t>
            </w:r>
          </w:p>
        </w:tc>
        <w:tc>
          <w:tcPr>
            <w:tcW w:w="5953" w:type="dxa"/>
            <w:shd w:val="clear" w:color="auto" w:fill="auto"/>
          </w:tcPr>
          <w:p w14:paraId="47481A51" w14:textId="77777777" w:rsidR="00B7232C" w:rsidRDefault="00B7232C" w:rsidP="00545622">
            <w:pPr>
              <w:spacing w:after="0" w:line="240" w:lineRule="auto"/>
              <w:jc w:val="both"/>
              <w:rPr>
                <w:rFonts w:cs="Calibri"/>
                <w:lang w:val="fr-BE"/>
              </w:rPr>
            </w:pPr>
            <w:r w:rsidRPr="00B7232C">
              <w:rPr>
                <w:rFonts w:cs="Calibri"/>
                <w:lang w:val="fr-BE"/>
              </w:rPr>
              <w:t>La même modification que celle proposée par l’article 107 doit être insérée aux articles 7:100, § 2, alinéa 2, et 7:120, § 2, du Code des sociétés et des associations afin que la même règle s’applique dans les sociétés anonymes dotées d’une administration duale.</w:t>
            </w:r>
          </w:p>
        </w:tc>
      </w:tr>
      <w:tr w:rsidR="00B7232C" w:rsidRPr="00545622" w14:paraId="34352C66" w14:textId="77777777" w:rsidTr="00877BA7">
        <w:trPr>
          <w:trHeight w:val="377"/>
        </w:trPr>
        <w:tc>
          <w:tcPr>
            <w:tcW w:w="2122" w:type="dxa"/>
          </w:tcPr>
          <w:p w14:paraId="4361A009" w14:textId="77777777" w:rsidR="00B7232C" w:rsidRDefault="00B7232C" w:rsidP="0006776B">
            <w:pPr>
              <w:pStyle w:val="Kop1"/>
              <w:rPr>
                <w:lang w:val="nl-BE"/>
              </w:rPr>
            </w:pPr>
            <w:bookmarkStart w:id="3" w:name="_Amendement_80_bij"/>
            <w:bookmarkStart w:id="4" w:name="_Amendement_80_bij_1"/>
            <w:bookmarkStart w:id="5" w:name="_GoBack"/>
            <w:bookmarkEnd w:id="3"/>
            <w:bookmarkEnd w:id="4"/>
            <w:bookmarkEnd w:id="5"/>
            <w:r>
              <w:rPr>
                <w:lang w:val="nl-BE"/>
              </w:rPr>
              <w:lastRenderedPageBreak/>
              <w:t xml:space="preserve">Amendement </w:t>
            </w:r>
            <w:r w:rsidR="00097B30">
              <w:rPr>
                <w:lang w:val="nl-BE"/>
              </w:rPr>
              <w:t xml:space="preserve">80 </w:t>
            </w:r>
            <w:r>
              <w:rPr>
                <w:lang w:val="nl-BE"/>
              </w:rPr>
              <w:t>bij 553</w:t>
            </w:r>
          </w:p>
        </w:tc>
        <w:tc>
          <w:tcPr>
            <w:tcW w:w="5670" w:type="dxa"/>
            <w:shd w:val="clear" w:color="auto" w:fill="auto"/>
          </w:tcPr>
          <w:p w14:paraId="13455D3A" w14:textId="77777777" w:rsidR="00B7232C" w:rsidRPr="00B7232C" w:rsidRDefault="00B7232C" w:rsidP="00545622">
            <w:pPr>
              <w:spacing w:after="0" w:line="240" w:lineRule="auto"/>
              <w:jc w:val="both"/>
              <w:rPr>
                <w:rFonts w:cs="Calibri"/>
                <w:u w:val="single"/>
                <w:lang w:val="nl-NL"/>
              </w:rPr>
            </w:pPr>
            <w:r w:rsidRPr="00B7232C">
              <w:rPr>
                <w:rFonts w:cs="Calibri"/>
                <w:u w:val="single"/>
                <w:lang w:val="nl-NL"/>
              </w:rPr>
              <w:t>Artikel 107/1 (nieuw)</w:t>
            </w:r>
          </w:p>
          <w:p w14:paraId="67163962" w14:textId="77777777" w:rsidR="00B7232C" w:rsidRPr="00B7232C" w:rsidRDefault="00B7232C" w:rsidP="00545622">
            <w:pPr>
              <w:spacing w:after="0" w:line="240" w:lineRule="auto"/>
              <w:jc w:val="both"/>
              <w:rPr>
                <w:rFonts w:cs="Calibri"/>
                <w:lang w:val="nl-NL"/>
              </w:rPr>
            </w:pPr>
          </w:p>
          <w:p w14:paraId="5AA45119" w14:textId="77777777" w:rsidR="00B7232C" w:rsidRPr="00B7232C" w:rsidRDefault="00B7232C" w:rsidP="00545622">
            <w:pPr>
              <w:spacing w:after="0" w:line="240" w:lineRule="auto"/>
              <w:jc w:val="both"/>
              <w:rPr>
                <w:rFonts w:cs="Calibri"/>
                <w:lang w:val="nl-NL"/>
              </w:rPr>
            </w:pPr>
            <w:r w:rsidRPr="00B7232C">
              <w:rPr>
                <w:rFonts w:cs="Calibri"/>
                <w:lang w:val="nl-NL"/>
              </w:rPr>
              <w:t>Een artikel 107/1 invoegen, luidende:</w:t>
            </w:r>
          </w:p>
          <w:p w14:paraId="6CC80685" w14:textId="77777777" w:rsidR="00B7232C" w:rsidRPr="00B7232C" w:rsidRDefault="00B7232C" w:rsidP="00545622">
            <w:pPr>
              <w:spacing w:after="0" w:line="240" w:lineRule="auto"/>
              <w:jc w:val="both"/>
              <w:rPr>
                <w:rFonts w:cs="Calibri"/>
                <w:lang w:val="nl-NL"/>
              </w:rPr>
            </w:pPr>
          </w:p>
          <w:p w14:paraId="50AEFF5F" w14:textId="77777777" w:rsidR="00B7232C" w:rsidRPr="00B7232C" w:rsidRDefault="00B7232C" w:rsidP="00545622">
            <w:pPr>
              <w:spacing w:after="0" w:line="240" w:lineRule="auto"/>
              <w:jc w:val="both"/>
              <w:rPr>
                <w:rFonts w:cs="Calibri"/>
                <w:lang w:val="nl-NL"/>
              </w:rPr>
            </w:pPr>
            <w:r w:rsidRPr="00B7232C">
              <w:rPr>
                <w:rFonts w:cs="Calibri"/>
                <w:lang w:val="nl-NL"/>
              </w:rPr>
              <w:t>“Art. 107/1. In artikel 7:100, § 2, tweede lid, van hetzelfde Wetboek worden de woorden “als bedoeld in artikel 7:87, § 1” ingevoegd tussen de woorden “onafhankelijke bestuurders” en de woorden “, en beschikt over de nodige deskundigheid”.”</w:t>
            </w:r>
          </w:p>
          <w:p w14:paraId="6487BE72" w14:textId="77777777" w:rsidR="00B7232C" w:rsidRPr="00B7232C" w:rsidRDefault="00B7232C" w:rsidP="00545622">
            <w:pPr>
              <w:spacing w:after="0" w:line="240" w:lineRule="auto"/>
              <w:jc w:val="both"/>
              <w:rPr>
                <w:rFonts w:cs="Calibri"/>
                <w:lang w:val="nl-NL"/>
              </w:rPr>
            </w:pPr>
          </w:p>
          <w:p w14:paraId="46A1FA93" w14:textId="77777777" w:rsidR="00B7232C" w:rsidRPr="00B7232C" w:rsidRDefault="00B7232C" w:rsidP="00545622">
            <w:pPr>
              <w:spacing w:after="0" w:line="240" w:lineRule="auto"/>
              <w:jc w:val="both"/>
              <w:rPr>
                <w:rFonts w:cs="Calibri"/>
                <w:lang w:val="nl-NL"/>
              </w:rPr>
            </w:pPr>
            <w:r w:rsidRPr="00B7232C">
              <w:rPr>
                <w:rFonts w:cs="Calibri"/>
                <w:lang w:val="nl-NL"/>
              </w:rPr>
              <w:t>V</w:t>
            </w:r>
            <w:r>
              <w:rPr>
                <w:rFonts w:cs="Calibri"/>
                <w:lang w:val="nl-NL"/>
              </w:rPr>
              <w:t>ERANTWOORDING</w:t>
            </w:r>
          </w:p>
          <w:p w14:paraId="4F16A71A" w14:textId="77777777" w:rsidR="00B7232C" w:rsidRPr="00B7232C" w:rsidRDefault="00B7232C" w:rsidP="00545622">
            <w:pPr>
              <w:spacing w:after="0" w:line="240" w:lineRule="auto"/>
              <w:jc w:val="both"/>
              <w:rPr>
                <w:rFonts w:cs="Calibri"/>
                <w:lang w:val="nl-NL"/>
              </w:rPr>
            </w:pPr>
          </w:p>
          <w:p w14:paraId="33157826" w14:textId="77777777" w:rsidR="00B7232C" w:rsidRDefault="00B7232C" w:rsidP="00545622">
            <w:pPr>
              <w:spacing w:after="0" w:line="240" w:lineRule="auto"/>
              <w:jc w:val="both"/>
              <w:rPr>
                <w:rFonts w:cs="Calibri"/>
                <w:lang w:val="nl-NL"/>
              </w:rPr>
            </w:pPr>
            <w:r w:rsidRPr="00B7232C">
              <w:rPr>
                <w:rFonts w:cs="Calibri"/>
                <w:lang w:val="nl-NL"/>
              </w:rPr>
              <w:t>De wijziging voorgesteld in dit artikel komt tegemoet aan een opmerking van de Raad van State.</w:t>
            </w:r>
          </w:p>
        </w:tc>
        <w:tc>
          <w:tcPr>
            <w:tcW w:w="5953" w:type="dxa"/>
            <w:shd w:val="clear" w:color="auto" w:fill="auto"/>
          </w:tcPr>
          <w:p w14:paraId="59AF0C44" w14:textId="77777777" w:rsidR="00B7232C" w:rsidRPr="00B7232C" w:rsidRDefault="00B7232C" w:rsidP="00545622">
            <w:pPr>
              <w:spacing w:after="0" w:line="240" w:lineRule="auto"/>
              <w:jc w:val="both"/>
              <w:rPr>
                <w:rFonts w:cs="Calibri"/>
                <w:u w:val="single"/>
                <w:lang w:val="fr-FR"/>
              </w:rPr>
            </w:pPr>
            <w:r w:rsidRPr="00B7232C">
              <w:rPr>
                <w:rFonts w:cs="Calibri"/>
                <w:u w:val="single"/>
                <w:lang w:val="fr-FR"/>
              </w:rPr>
              <w:t>Article 107/1 (nouveau)</w:t>
            </w:r>
          </w:p>
          <w:p w14:paraId="2B766AF7" w14:textId="77777777" w:rsidR="00B7232C" w:rsidRPr="00B7232C" w:rsidRDefault="00B7232C" w:rsidP="00545622">
            <w:pPr>
              <w:spacing w:after="0" w:line="240" w:lineRule="auto"/>
              <w:jc w:val="both"/>
              <w:rPr>
                <w:rFonts w:cs="Calibri"/>
                <w:lang w:val="fr-FR"/>
              </w:rPr>
            </w:pPr>
          </w:p>
          <w:p w14:paraId="78F24C89" w14:textId="77777777" w:rsidR="00B7232C" w:rsidRPr="00B7232C" w:rsidRDefault="00B7232C" w:rsidP="00545622">
            <w:pPr>
              <w:spacing w:after="0" w:line="240" w:lineRule="auto"/>
              <w:jc w:val="both"/>
              <w:rPr>
                <w:rFonts w:cs="Calibri"/>
                <w:lang w:val="fr-FR"/>
              </w:rPr>
            </w:pPr>
            <w:r w:rsidRPr="00B7232C">
              <w:rPr>
                <w:rFonts w:cs="Calibri"/>
                <w:lang w:val="fr-FR"/>
              </w:rPr>
              <w:t xml:space="preserve">Insérer un article 107/1 rédigé comme </w:t>
            </w:r>
            <w:proofErr w:type="gramStart"/>
            <w:r w:rsidRPr="00B7232C">
              <w:rPr>
                <w:rFonts w:cs="Calibri"/>
                <w:lang w:val="fr-FR"/>
              </w:rPr>
              <w:t>suit:</w:t>
            </w:r>
            <w:proofErr w:type="gramEnd"/>
          </w:p>
          <w:p w14:paraId="026F1690" w14:textId="77777777" w:rsidR="00B7232C" w:rsidRPr="00B7232C" w:rsidRDefault="00B7232C" w:rsidP="00545622">
            <w:pPr>
              <w:spacing w:after="0" w:line="240" w:lineRule="auto"/>
              <w:jc w:val="both"/>
              <w:rPr>
                <w:rFonts w:cs="Calibri"/>
                <w:lang w:val="fr-FR"/>
              </w:rPr>
            </w:pPr>
          </w:p>
          <w:p w14:paraId="7AC15046" w14:textId="77777777" w:rsidR="00B7232C" w:rsidRPr="00B7232C" w:rsidRDefault="00B7232C" w:rsidP="00545622">
            <w:pPr>
              <w:spacing w:after="0" w:line="240" w:lineRule="auto"/>
              <w:jc w:val="both"/>
              <w:rPr>
                <w:rFonts w:cs="Calibri"/>
                <w:lang w:val="fr-FR"/>
              </w:rPr>
            </w:pPr>
            <w:r w:rsidRPr="00B7232C">
              <w:rPr>
                <w:rFonts w:cs="Calibri"/>
                <w:lang w:val="fr-FR"/>
              </w:rPr>
              <w:t xml:space="preserve">« Art. 107/1. Dans l’article </w:t>
            </w:r>
            <w:proofErr w:type="gramStart"/>
            <w:r w:rsidRPr="00B7232C">
              <w:rPr>
                <w:rFonts w:cs="Calibri"/>
                <w:lang w:val="fr-FR"/>
              </w:rPr>
              <w:t>7:</w:t>
            </w:r>
            <w:proofErr w:type="gramEnd"/>
            <w:r w:rsidRPr="00B7232C">
              <w:rPr>
                <w:rFonts w:cs="Calibri"/>
                <w:lang w:val="fr-FR"/>
              </w:rPr>
              <w:t>100, § 2, alinéa 2, du même Code, les mots “au sens de l’article 7:87, § 1er,” sont insérés entre les mots “d'administrateurs indépendants” et les mots “et est compétent”. »</w:t>
            </w:r>
          </w:p>
          <w:p w14:paraId="653195F3" w14:textId="77777777" w:rsidR="00B7232C" w:rsidRPr="00B7232C" w:rsidRDefault="00B7232C" w:rsidP="00545622">
            <w:pPr>
              <w:spacing w:after="0" w:line="240" w:lineRule="auto"/>
              <w:jc w:val="both"/>
              <w:rPr>
                <w:rFonts w:cs="Calibri"/>
                <w:lang w:val="fr-FR"/>
              </w:rPr>
            </w:pPr>
          </w:p>
          <w:p w14:paraId="3A527A3F" w14:textId="77777777" w:rsidR="00B7232C" w:rsidRPr="00B7232C" w:rsidRDefault="00B7232C" w:rsidP="00545622">
            <w:pPr>
              <w:spacing w:after="0" w:line="240" w:lineRule="auto"/>
              <w:jc w:val="both"/>
              <w:rPr>
                <w:rFonts w:cs="Calibri"/>
                <w:lang w:val="fr-FR"/>
              </w:rPr>
            </w:pPr>
          </w:p>
          <w:p w14:paraId="09289D1B" w14:textId="77777777" w:rsidR="00B7232C" w:rsidRPr="00097B30" w:rsidRDefault="00B7232C" w:rsidP="00545622">
            <w:pPr>
              <w:spacing w:after="0" w:line="240" w:lineRule="auto"/>
              <w:jc w:val="both"/>
              <w:rPr>
                <w:rFonts w:cs="Calibri"/>
                <w:lang w:val="fr-FR"/>
              </w:rPr>
            </w:pPr>
            <w:r w:rsidRPr="00097B30">
              <w:rPr>
                <w:rFonts w:cs="Calibri"/>
                <w:lang w:val="fr-FR"/>
              </w:rPr>
              <w:t>JUSTIFICATION</w:t>
            </w:r>
          </w:p>
          <w:p w14:paraId="761FBC98" w14:textId="77777777" w:rsidR="00B7232C" w:rsidRPr="00097B30" w:rsidRDefault="00B7232C" w:rsidP="00545622">
            <w:pPr>
              <w:spacing w:after="0" w:line="240" w:lineRule="auto"/>
              <w:jc w:val="both"/>
              <w:rPr>
                <w:rFonts w:cs="Calibri"/>
                <w:lang w:val="fr-FR"/>
              </w:rPr>
            </w:pPr>
          </w:p>
          <w:p w14:paraId="3A92FE5E" w14:textId="77777777" w:rsidR="00B7232C" w:rsidRPr="00B7232C" w:rsidRDefault="00B7232C" w:rsidP="00545622">
            <w:pPr>
              <w:spacing w:after="0" w:line="240" w:lineRule="auto"/>
              <w:jc w:val="both"/>
              <w:rPr>
                <w:rFonts w:cs="Calibri"/>
                <w:lang w:val="fr-FR"/>
              </w:rPr>
            </w:pPr>
            <w:r w:rsidRPr="00B7232C">
              <w:rPr>
                <w:rFonts w:cs="Calibri"/>
                <w:lang w:val="fr-FR"/>
              </w:rPr>
              <w:t>La modification proposée dans cet article répond à une observation du Conseil d’État.</w:t>
            </w:r>
          </w:p>
        </w:tc>
      </w:tr>
      <w:tr w:rsidR="00B7232C" w:rsidRPr="0059199C" w14:paraId="564BDC1B" w14:textId="77777777" w:rsidTr="00877BA7">
        <w:trPr>
          <w:trHeight w:val="377"/>
        </w:trPr>
        <w:tc>
          <w:tcPr>
            <w:tcW w:w="2122" w:type="dxa"/>
          </w:tcPr>
          <w:p w14:paraId="76F50D22" w14:textId="77777777" w:rsidR="00B7232C" w:rsidRDefault="00B7232C" w:rsidP="00545622">
            <w:pPr>
              <w:spacing w:after="0" w:line="240" w:lineRule="auto"/>
              <w:jc w:val="both"/>
              <w:rPr>
                <w:rFonts w:cs="Calibri"/>
                <w:lang w:val="nl-BE"/>
              </w:rPr>
            </w:pPr>
            <w:r>
              <w:rPr>
                <w:rFonts w:cs="Calibri"/>
                <w:lang w:val="nl-BE"/>
              </w:rPr>
              <w:t>WVV</w:t>
            </w:r>
          </w:p>
        </w:tc>
        <w:tc>
          <w:tcPr>
            <w:tcW w:w="5670" w:type="dxa"/>
            <w:shd w:val="clear" w:color="auto" w:fill="auto"/>
          </w:tcPr>
          <w:p w14:paraId="6EAACF09" w14:textId="77777777" w:rsidR="00C03B0F" w:rsidRPr="00D547AD" w:rsidRDefault="00C03B0F" w:rsidP="00C03B0F">
            <w:pPr>
              <w:spacing w:after="0" w:line="240" w:lineRule="auto"/>
              <w:jc w:val="both"/>
              <w:rPr>
                <w:rFonts w:cs="Calibri"/>
                <w:lang w:val="nl-BE"/>
              </w:rPr>
            </w:pPr>
            <w:r w:rsidRPr="00A544D5">
              <w:rPr>
                <w:rFonts w:cs="Calibri"/>
                <w:lang w:val="nl-NL"/>
              </w:rPr>
              <w:t>§ 1. De genoteerde vennootschappen richten een remuneratiecomité op binnen hun raad van bestuur.</w:t>
            </w:r>
          </w:p>
          <w:p w14:paraId="29D57159" w14:textId="77777777" w:rsidR="00C03B0F" w:rsidRDefault="00C03B0F" w:rsidP="00C03B0F">
            <w:pPr>
              <w:spacing w:after="0" w:line="240" w:lineRule="auto"/>
              <w:jc w:val="both"/>
              <w:rPr>
                <w:rFonts w:cs="Calibri"/>
                <w:lang w:val="nl-NL"/>
              </w:rPr>
            </w:pPr>
          </w:p>
          <w:p w14:paraId="7C6A3E84" w14:textId="77777777" w:rsidR="00C03B0F" w:rsidRDefault="00C03B0F" w:rsidP="00C03B0F">
            <w:pPr>
              <w:spacing w:after="0" w:line="240" w:lineRule="auto"/>
              <w:jc w:val="both"/>
              <w:rPr>
                <w:rFonts w:cs="Calibri"/>
                <w:lang w:val="nl-NL"/>
              </w:rPr>
            </w:pPr>
            <w:r w:rsidRPr="00A544D5">
              <w:rPr>
                <w:rFonts w:cs="Calibri"/>
                <w:lang w:val="nl-NL"/>
              </w:rPr>
              <w:t>§ 2. Het remuneratiecomité is samengesteld uit niet-uitvoerende leden van de raad van bestuur. Elke bestuurder aan wie het dagelijks bestuur als bedoeld in artikel 7:121 is opgedragen, wordt in elk geval beschouwd als uitvoerend lid van de raad van bestuur.</w:t>
            </w:r>
          </w:p>
          <w:p w14:paraId="12ED5055" w14:textId="77777777" w:rsidR="00C03B0F" w:rsidRDefault="00C03B0F" w:rsidP="00C03B0F">
            <w:pPr>
              <w:spacing w:after="0" w:line="240" w:lineRule="auto"/>
              <w:jc w:val="both"/>
              <w:rPr>
                <w:rFonts w:cs="Calibri"/>
                <w:lang w:val="nl-NL"/>
              </w:rPr>
            </w:pPr>
          </w:p>
          <w:p w14:paraId="352F8274" w14:textId="77777777" w:rsidR="00C03B0F" w:rsidRDefault="00C03B0F" w:rsidP="00C03B0F">
            <w:pPr>
              <w:spacing w:after="0" w:line="240" w:lineRule="auto"/>
              <w:jc w:val="both"/>
              <w:rPr>
                <w:rFonts w:cs="Calibri"/>
                <w:lang w:val="nl-NL"/>
              </w:rPr>
            </w:pPr>
            <w:r w:rsidRPr="00A544D5">
              <w:rPr>
                <w:rFonts w:cs="Calibri"/>
                <w:lang w:val="nl-NL"/>
              </w:rPr>
              <w:t>Het remuneratiecomité is samengesteld uit een meerderheid van onafhankelijke bestuurders, en beschikt over de nodige deskundigheid op het gebied van remuneratiebeleid.</w:t>
            </w:r>
          </w:p>
          <w:p w14:paraId="7AAC711B" w14:textId="77777777" w:rsidR="00C03B0F" w:rsidRDefault="00C03B0F" w:rsidP="00C03B0F">
            <w:pPr>
              <w:spacing w:after="0" w:line="240" w:lineRule="auto"/>
              <w:jc w:val="both"/>
              <w:rPr>
                <w:rFonts w:cs="Calibri"/>
                <w:lang w:val="nl-NL"/>
              </w:rPr>
            </w:pPr>
          </w:p>
          <w:p w14:paraId="447C1843" w14:textId="77777777" w:rsidR="00C03B0F" w:rsidRDefault="00C03B0F" w:rsidP="00C03B0F">
            <w:pPr>
              <w:spacing w:after="0" w:line="240" w:lineRule="auto"/>
              <w:jc w:val="both"/>
              <w:rPr>
                <w:rFonts w:cs="Calibri"/>
                <w:lang w:val="nl-NL"/>
              </w:rPr>
            </w:pPr>
            <w:r w:rsidRPr="00A544D5">
              <w:rPr>
                <w:rFonts w:cs="Calibri"/>
                <w:lang w:val="nl-NL"/>
              </w:rPr>
              <w:t xml:space="preserve">§ 3. Onverminderd </w:t>
            </w:r>
            <w:del w:id="6" w:author="Microsoft Office-gebruiker" w:date="2021-11-06T17:48:00Z">
              <w:r w:rsidRPr="00877BA7">
                <w:rPr>
                  <w:rFonts w:cs="Calibri"/>
                  <w:lang w:val="nl-BE"/>
                </w:rPr>
                <w:delText>§</w:delText>
              </w:r>
            </w:del>
            <w:ins w:id="7" w:author="Microsoft Office-gebruiker" w:date="2021-11-06T17:48:00Z">
              <w:r>
                <w:rPr>
                  <w:rFonts w:cs="Calibri"/>
                  <w:lang w:val="nl-NL"/>
                </w:rPr>
                <w:t>paragraaf</w:t>
              </w:r>
            </w:ins>
            <w:r w:rsidRPr="00A544D5">
              <w:rPr>
                <w:rFonts w:cs="Calibri"/>
                <w:lang w:val="nl-NL"/>
              </w:rPr>
              <w:t xml:space="preserve"> 2, zit de voorzitter van de raad van bestuur of een andere niet-uitvoerend bestuurder dit comité voor.</w:t>
            </w:r>
          </w:p>
          <w:p w14:paraId="67BB9B21" w14:textId="77777777" w:rsidR="00C03B0F" w:rsidRDefault="00C03B0F" w:rsidP="00C03B0F">
            <w:pPr>
              <w:spacing w:after="0" w:line="240" w:lineRule="auto"/>
              <w:jc w:val="both"/>
              <w:rPr>
                <w:rFonts w:cs="Calibri"/>
                <w:lang w:val="nl-NL"/>
              </w:rPr>
            </w:pPr>
          </w:p>
          <w:p w14:paraId="233B2432" w14:textId="77777777" w:rsidR="00C03B0F" w:rsidRDefault="00C03B0F" w:rsidP="00C03B0F">
            <w:pPr>
              <w:spacing w:after="0" w:line="240" w:lineRule="auto"/>
              <w:jc w:val="both"/>
              <w:rPr>
                <w:rFonts w:cs="Calibri"/>
                <w:lang w:val="nl-NL"/>
              </w:rPr>
            </w:pPr>
            <w:r w:rsidRPr="00A544D5">
              <w:rPr>
                <w:rFonts w:cs="Calibri"/>
                <w:lang w:val="nl-NL"/>
              </w:rPr>
              <w:t>§ 4. Vennootschappen die op geconsolideerde basis aan ten minste twee van de volgende drie criteria voldoen:</w:t>
            </w:r>
          </w:p>
          <w:p w14:paraId="2EE85886" w14:textId="77777777" w:rsidR="00C03B0F" w:rsidRDefault="00C03B0F" w:rsidP="00C03B0F">
            <w:pPr>
              <w:spacing w:after="0" w:line="240" w:lineRule="auto"/>
              <w:jc w:val="both"/>
              <w:rPr>
                <w:rFonts w:cs="Calibri"/>
                <w:lang w:val="nl-NL"/>
              </w:rPr>
            </w:pPr>
          </w:p>
          <w:p w14:paraId="2298D5A9" w14:textId="77777777" w:rsidR="00C03B0F" w:rsidRDefault="00C03B0F" w:rsidP="00C03B0F">
            <w:pPr>
              <w:spacing w:after="0" w:line="240" w:lineRule="auto"/>
              <w:jc w:val="both"/>
              <w:rPr>
                <w:rFonts w:cs="Calibri"/>
                <w:lang w:val="nl-NL"/>
              </w:rPr>
            </w:pPr>
            <w:r w:rsidRPr="00A544D5">
              <w:rPr>
                <w:rFonts w:cs="Calibri"/>
                <w:lang w:val="nl-BE"/>
              </w:rPr>
              <w:lastRenderedPageBreak/>
              <w:t xml:space="preserve">  </w:t>
            </w:r>
            <w:del w:id="8" w:author="Microsoft Office-gebruiker" w:date="2021-11-06T17:48:00Z">
              <w:r w:rsidRPr="00877BA7">
                <w:rPr>
                  <w:rFonts w:cs="Calibri"/>
                  <w:lang w:val="nl-BE"/>
                </w:rPr>
                <w:delText>a</w:delText>
              </w:r>
            </w:del>
            <w:ins w:id="9" w:author="Microsoft Office-gebruiker" w:date="2021-11-06T17:48:00Z">
              <w:r>
                <w:rPr>
                  <w:rFonts w:cs="Calibri"/>
                  <w:lang w:val="nl-NL"/>
                </w:rPr>
                <w:t>1</w:t>
              </w:r>
            </w:ins>
            <w:r w:rsidRPr="00A544D5">
              <w:rPr>
                <w:rFonts w:cs="Calibri"/>
                <w:lang w:val="nl-NL"/>
              </w:rPr>
              <w:t>) gemiddeld aantal werknemers gedurende het betrokken boekjaar van minder dan 250 personen,</w:t>
            </w:r>
          </w:p>
          <w:p w14:paraId="5C498B16" w14:textId="77777777" w:rsidR="00C03B0F" w:rsidRDefault="00C03B0F" w:rsidP="00C03B0F">
            <w:pPr>
              <w:spacing w:after="0" w:line="240" w:lineRule="auto"/>
              <w:jc w:val="both"/>
              <w:rPr>
                <w:rFonts w:cs="Calibri"/>
                <w:lang w:val="nl-NL"/>
              </w:rPr>
            </w:pPr>
          </w:p>
          <w:p w14:paraId="0C69AAE7" w14:textId="77777777" w:rsidR="00C03B0F" w:rsidRDefault="00C03B0F" w:rsidP="00C03B0F">
            <w:pPr>
              <w:spacing w:after="0" w:line="240" w:lineRule="auto"/>
              <w:jc w:val="both"/>
              <w:rPr>
                <w:rFonts w:cs="Calibri"/>
                <w:lang w:val="nl-NL"/>
              </w:rPr>
            </w:pPr>
            <w:r w:rsidRPr="00A544D5">
              <w:rPr>
                <w:rFonts w:cs="Calibri"/>
                <w:lang w:val="nl-BE"/>
              </w:rPr>
              <w:t xml:space="preserve">  </w:t>
            </w:r>
            <w:del w:id="10" w:author="Microsoft Office-gebruiker" w:date="2021-11-06T17:48:00Z">
              <w:r w:rsidRPr="00877BA7">
                <w:rPr>
                  <w:rFonts w:cs="Calibri"/>
                  <w:lang w:val="nl-BE"/>
                </w:rPr>
                <w:delText>b</w:delText>
              </w:r>
            </w:del>
            <w:ins w:id="11" w:author="Microsoft Office-gebruiker" w:date="2021-11-06T17:48:00Z">
              <w:r>
                <w:rPr>
                  <w:rFonts w:cs="Calibri"/>
                  <w:lang w:val="nl-NL"/>
                </w:rPr>
                <w:t>2</w:t>
              </w:r>
            </w:ins>
            <w:r w:rsidRPr="00A544D5">
              <w:rPr>
                <w:rFonts w:cs="Calibri"/>
                <w:lang w:val="nl-NL"/>
              </w:rPr>
              <w:t>) balanstotaal van minder dan of gelijk aan 43.000.000 euro,</w:t>
            </w:r>
          </w:p>
          <w:p w14:paraId="4CCE2693" w14:textId="77777777" w:rsidR="00C03B0F" w:rsidRDefault="00C03B0F" w:rsidP="00C03B0F">
            <w:pPr>
              <w:spacing w:after="0" w:line="240" w:lineRule="auto"/>
              <w:jc w:val="both"/>
              <w:rPr>
                <w:rFonts w:cs="Calibri"/>
                <w:lang w:val="nl-NL"/>
              </w:rPr>
            </w:pPr>
          </w:p>
          <w:p w14:paraId="1BAABA42" w14:textId="77777777" w:rsidR="00C03B0F" w:rsidRDefault="00C03B0F" w:rsidP="00C03B0F">
            <w:pPr>
              <w:spacing w:after="0" w:line="240" w:lineRule="auto"/>
              <w:jc w:val="both"/>
              <w:rPr>
                <w:rFonts w:cs="Calibri"/>
                <w:lang w:val="nl-NL"/>
              </w:rPr>
            </w:pPr>
            <w:r w:rsidRPr="00A544D5">
              <w:rPr>
                <w:rFonts w:cs="Calibri"/>
                <w:lang w:val="nl-BE"/>
              </w:rPr>
              <w:t xml:space="preserve">  </w:t>
            </w:r>
            <w:del w:id="12" w:author="Microsoft Office-gebruiker" w:date="2021-11-06T17:48:00Z">
              <w:r w:rsidRPr="00877BA7">
                <w:rPr>
                  <w:rFonts w:cs="Calibri"/>
                  <w:lang w:val="nl-BE"/>
                </w:rPr>
                <w:delText>c</w:delText>
              </w:r>
            </w:del>
            <w:ins w:id="13" w:author="Microsoft Office-gebruiker" w:date="2021-11-06T17:48:00Z">
              <w:r>
                <w:rPr>
                  <w:rFonts w:cs="Calibri"/>
                  <w:lang w:val="nl-NL"/>
                </w:rPr>
                <w:t>3</w:t>
              </w:r>
            </w:ins>
            <w:r w:rsidRPr="00A544D5">
              <w:rPr>
                <w:rFonts w:cs="Calibri"/>
                <w:lang w:val="nl-NL"/>
              </w:rPr>
              <w:t>) jaarlijks netto-omzet van minder dan of gelijk aan 50.000.000 euro,</w:t>
            </w:r>
          </w:p>
          <w:p w14:paraId="7FB83C2E" w14:textId="77777777" w:rsidR="00C03B0F" w:rsidRDefault="00C03B0F" w:rsidP="00C03B0F">
            <w:pPr>
              <w:spacing w:after="0" w:line="240" w:lineRule="auto"/>
              <w:jc w:val="both"/>
              <w:rPr>
                <w:rFonts w:cs="Calibri"/>
                <w:lang w:val="nl-NL"/>
              </w:rPr>
            </w:pPr>
          </w:p>
          <w:p w14:paraId="59E9B87B" w14:textId="77777777" w:rsidR="00C03B0F" w:rsidRDefault="00C03B0F" w:rsidP="00C03B0F">
            <w:pPr>
              <w:spacing w:after="0" w:line="240" w:lineRule="auto"/>
              <w:jc w:val="both"/>
              <w:rPr>
                <w:rFonts w:cs="Calibri"/>
                <w:lang w:val="nl-NL"/>
              </w:rPr>
            </w:pPr>
            <w:r w:rsidRPr="00A544D5">
              <w:rPr>
                <w:rFonts w:cs="Calibri"/>
                <w:lang w:val="nl-BE"/>
              </w:rPr>
              <w:t xml:space="preserve">  </w:t>
            </w:r>
            <w:r w:rsidRPr="00A544D5">
              <w:rPr>
                <w:rFonts w:cs="Calibri"/>
                <w:lang w:val="nl-NL"/>
              </w:rPr>
              <w:t>- zijn niet verplicht om een remuneratiecomité op te richten binnen hun raad van bestuur. In dat geval moet de raad van bestuur als geheel de aan het remuneratiecomité toegewezen taken uitvoeren, op voorwaarde dat hij ten minste één onafhankelijk bestuurder telt en dat, als zijn voorzitter een uitvoerend lid is, hij het voorzitterschap van de raad van bestuur niet waarneemt als deze laatste optreedt in de hoedanigheid van remuneratiecomité.</w:t>
            </w:r>
          </w:p>
          <w:p w14:paraId="7657259D" w14:textId="77777777" w:rsidR="00C03B0F" w:rsidRDefault="00C03B0F" w:rsidP="00C03B0F">
            <w:pPr>
              <w:spacing w:after="0" w:line="240" w:lineRule="auto"/>
              <w:jc w:val="both"/>
              <w:rPr>
                <w:rFonts w:cs="Calibri"/>
                <w:lang w:val="nl-NL"/>
              </w:rPr>
            </w:pPr>
          </w:p>
          <w:p w14:paraId="084AFD90" w14:textId="77777777" w:rsidR="00C03B0F" w:rsidRDefault="00C03B0F" w:rsidP="00C03B0F">
            <w:pPr>
              <w:spacing w:after="0" w:line="240" w:lineRule="auto"/>
              <w:jc w:val="both"/>
              <w:rPr>
                <w:rFonts w:cs="Calibri"/>
                <w:lang w:val="nl-NL"/>
              </w:rPr>
            </w:pPr>
            <w:r w:rsidRPr="00A544D5">
              <w:rPr>
                <w:rFonts w:cs="Calibri"/>
                <w:lang w:val="nl-NL"/>
              </w:rPr>
              <w:t>§ 5. Onverminderd de wettelijke opdrachten van de raad van bestuur heeft het remuneratiecomité minstens de volgende taken:</w:t>
            </w:r>
          </w:p>
          <w:p w14:paraId="3FEE24CD" w14:textId="77777777" w:rsidR="00C03B0F" w:rsidRDefault="00C03B0F" w:rsidP="00C03B0F">
            <w:pPr>
              <w:spacing w:after="0" w:line="240" w:lineRule="auto"/>
              <w:jc w:val="both"/>
              <w:rPr>
                <w:rFonts w:cs="Calibri"/>
                <w:lang w:val="nl-NL"/>
              </w:rPr>
            </w:pPr>
          </w:p>
          <w:p w14:paraId="2E069BC0" w14:textId="77777777" w:rsidR="00C03B0F" w:rsidRDefault="00C03B0F" w:rsidP="00C03B0F">
            <w:pPr>
              <w:spacing w:after="0" w:line="240" w:lineRule="auto"/>
              <w:jc w:val="both"/>
              <w:rPr>
                <w:rFonts w:cs="Calibri"/>
                <w:lang w:val="nl-NL"/>
              </w:rPr>
            </w:pPr>
            <w:r w:rsidRPr="00A544D5">
              <w:rPr>
                <w:rFonts w:cs="Calibri"/>
                <w:lang w:val="nl-BE"/>
              </w:rPr>
              <w:t xml:space="preserve">  </w:t>
            </w:r>
            <w:del w:id="14" w:author="Microsoft Office-gebruiker" w:date="2021-11-06T17:48:00Z">
              <w:r w:rsidRPr="00877BA7">
                <w:rPr>
                  <w:rFonts w:cs="Calibri"/>
                  <w:lang w:val="nl-BE"/>
                </w:rPr>
                <w:delText>a</w:delText>
              </w:r>
            </w:del>
            <w:ins w:id="15" w:author="Microsoft Office-gebruiker" w:date="2021-11-06T17:48:00Z">
              <w:r>
                <w:rPr>
                  <w:rFonts w:cs="Calibri"/>
                  <w:lang w:val="nl-NL"/>
                </w:rPr>
                <w:t>1</w:t>
              </w:r>
            </w:ins>
            <w:r w:rsidRPr="00A544D5">
              <w:rPr>
                <w:rFonts w:cs="Calibri"/>
                <w:lang w:val="nl-NL"/>
              </w:rPr>
              <w:t>) het remuneratiecomité doet voorstellen aan de raad van bestuur over het remuneratiebeleid van bestuurders, de personen belast met de leiding bedoeld in artikel 3:6, § 3, laatste lid, en de personen belast met het dagelijks bestuur, alsook, waar toepasselijk, over de daaruit voortvloeiende voorstellen die de raad van bestuur moet voorleggen aan de algemene vergadering;</w:t>
            </w:r>
          </w:p>
          <w:p w14:paraId="4E91CEF8" w14:textId="77777777" w:rsidR="00C03B0F" w:rsidRDefault="00C03B0F" w:rsidP="00C03B0F">
            <w:pPr>
              <w:spacing w:after="0" w:line="240" w:lineRule="auto"/>
              <w:jc w:val="both"/>
              <w:rPr>
                <w:rFonts w:cs="Calibri"/>
                <w:lang w:val="nl-NL"/>
              </w:rPr>
            </w:pPr>
          </w:p>
          <w:p w14:paraId="4ABDDF1A" w14:textId="77777777" w:rsidR="00C03B0F" w:rsidRDefault="00C03B0F" w:rsidP="00C03B0F">
            <w:pPr>
              <w:spacing w:after="0" w:line="240" w:lineRule="auto"/>
              <w:jc w:val="both"/>
              <w:rPr>
                <w:rFonts w:cs="Calibri"/>
                <w:lang w:val="nl-NL"/>
              </w:rPr>
            </w:pPr>
            <w:r w:rsidRPr="00A544D5">
              <w:rPr>
                <w:rFonts w:cs="Calibri"/>
                <w:lang w:val="nl-BE"/>
              </w:rPr>
              <w:t xml:space="preserve">  </w:t>
            </w:r>
            <w:del w:id="16" w:author="Microsoft Office-gebruiker" w:date="2021-11-06T17:48:00Z">
              <w:r w:rsidRPr="00877BA7">
                <w:rPr>
                  <w:rFonts w:cs="Calibri"/>
                  <w:lang w:val="nl-BE"/>
                </w:rPr>
                <w:delText>b</w:delText>
              </w:r>
            </w:del>
            <w:ins w:id="17" w:author="Microsoft Office-gebruiker" w:date="2021-11-06T17:48:00Z">
              <w:r>
                <w:rPr>
                  <w:rFonts w:cs="Calibri"/>
                  <w:lang w:val="nl-NL"/>
                </w:rPr>
                <w:t>2</w:t>
              </w:r>
            </w:ins>
            <w:r w:rsidRPr="00A544D5">
              <w:rPr>
                <w:rFonts w:cs="Calibri"/>
                <w:lang w:val="nl-NL"/>
              </w:rPr>
              <w:t xml:space="preserve">) het remuneratiecomité doet voorstellen aan de raad van bestuur over de individuele remuneratie van de bestuurders, de andere personen belast met de leiding bedoeld in artikel 3:6, § 3, laatste lid, en de personen belast met het dagelijks </w:t>
            </w:r>
            <w:r w:rsidRPr="00A544D5">
              <w:rPr>
                <w:rFonts w:cs="Calibri"/>
                <w:lang w:val="nl-NL"/>
              </w:rPr>
              <w:lastRenderedPageBreak/>
              <w:t>bestuur, met inbegrip van variabele remuneratie en lange termijn prestatiepremies al dan niet gebonden aan aandelen, in de vorm van aandelenopties of andere financiële instrumenten, en van vertrekvergoedingen, en waar toepasselijk, de daaruit voortvloeiende voorstellen die de raad van bestuur moet voorleggen aan de algemene vergadering;</w:t>
            </w:r>
          </w:p>
          <w:p w14:paraId="7124CE92" w14:textId="77777777" w:rsidR="00C03B0F" w:rsidRDefault="00C03B0F" w:rsidP="00C03B0F">
            <w:pPr>
              <w:spacing w:after="0" w:line="240" w:lineRule="auto"/>
              <w:jc w:val="both"/>
              <w:rPr>
                <w:rFonts w:cs="Calibri"/>
                <w:lang w:val="nl-NL"/>
              </w:rPr>
            </w:pPr>
          </w:p>
          <w:p w14:paraId="2C15A6FC" w14:textId="77777777" w:rsidR="00C03B0F" w:rsidRDefault="00C03B0F" w:rsidP="00C03B0F">
            <w:pPr>
              <w:spacing w:after="0" w:line="240" w:lineRule="auto"/>
              <w:jc w:val="both"/>
              <w:rPr>
                <w:rFonts w:cs="Calibri"/>
                <w:lang w:val="nl-NL"/>
              </w:rPr>
            </w:pPr>
            <w:r w:rsidRPr="00A544D5">
              <w:rPr>
                <w:rFonts w:cs="Calibri"/>
                <w:lang w:val="nl-BE"/>
              </w:rPr>
              <w:t xml:space="preserve">  </w:t>
            </w:r>
            <w:del w:id="18" w:author="Microsoft Office-gebruiker" w:date="2021-11-06T17:48:00Z">
              <w:r w:rsidRPr="00877BA7">
                <w:rPr>
                  <w:rFonts w:cs="Calibri"/>
                  <w:lang w:val="nl-BE"/>
                </w:rPr>
                <w:delText>c</w:delText>
              </w:r>
            </w:del>
            <w:ins w:id="19" w:author="Microsoft Office-gebruiker" w:date="2021-11-06T17:48:00Z">
              <w:r>
                <w:rPr>
                  <w:rFonts w:cs="Calibri"/>
                  <w:lang w:val="nl-NL"/>
                </w:rPr>
                <w:t>3</w:t>
              </w:r>
            </w:ins>
            <w:r w:rsidRPr="00A544D5">
              <w:rPr>
                <w:rFonts w:cs="Calibri"/>
                <w:lang w:val="nl-NL"/>
              </w:rPr>
              <w:t>) het remuneratiecomité bereidt het remuneratieverslag voor dat de raad van bestuur toevoegt in de verklaring bedoeld in artikel 3:6, § 2;</w:t>
            </w:r>
          </w:p>
          <w:p w14:paraId="55B3D368" w14:textId="77777777" w:rsidR="00C03B0F" w:rsidRDefault="00C03B0F" w:rsidP="00C03B0F">
            <w:pPr>
              <w:spacing w:after="0" w:line="240" w:lineRule="auto"/>
              <w:jc w:val="both"/>
              <w:rPr>
                <w:rFonts w:cs="Calibri"/>
                <w:lang w:val="nl-NL"/>
              </w:rPr>
            </w:pPr>
          </w:p>
          <w:p w14:paraId="6EC23005" w14:textId="77777777" w:rsidR="00C03B0F" w:rsidRDefault="00C03B0F" w:rsidP="00C03B0F">
            <w:pPr>
              <w:spacing w:after="0" w:line="240" w:lineRule="auto"/>
              <w:jc w:val="both"/>
              <w:rPr>
                <w:rFonts w:cs="Calibri"/>
                <w:lang w:val="nl-NL"/>
              </w:rPr>
            </w:pPr>
            <w:r w:rsidRPr="00042882">
              <w:rPr>
                <w:rFonts w:cs="Calibri"/>
                <w:lang w:val="nl-BE"/>
              </w:rPr>
              <w:t xml:space="preserve">  </w:t>
            </w:r>
            <w:del w:id="20" w:author="Microsoft Office-gebruiker" w:date="2021-11-06T17:48:00Z">
              <w:r w:rsidRPr="00877BA7">
                <w:rPr>
                  <w:rFonts w:cs="Calibri"/>
                  <w:lang w:val="nl-BE"/>
                </w:rPr>
                <w:delText>d</w:delText>
              </w:r>
            </w:del>
            <w:ins w:id="21" w:author="Microsoft Office-gebruiker" w:date="2021-11-06T17:48:00Z">
              <w:r>
                <w:rPr>
                  <w:rFonts w:cs="Calibri"/>
                  <w:lang w:val="nl-NL"/>
                </w:rPr>
                <w:t>4</w:t>
              </w:r>
            </w:ins>
            <w:r w:rsidRPr="00042882">
              <w:rPr>
                <w:rFonts w:cs="Calibri"/>
                <w:lang w:val="nl-NL"/>
              </w:rPr>
              <w:t>) het remuneratiecomité licht het remuneratieverslag toe op de jaarlijkse algemene vergadering van aandeelhouders.</w:t>
            </w:r>
          </w:p>
          <w:p w14:paraId="2AB91798" w14:textId="77777777" w:rsidR="00C03B0F" w:rsidRDefault="00C03B0F" w:rsidP="00C03B0F">
            <w:pPr>
              <w:spacing w:after="0" w:line="240" w:lineRule="auto"/>
              <w:jc w:val="both"/>
              <w:rPr>
                <w:rFonts w:cs="Calibri"/>
                <w:lang w:val="nl-NL"/>
              </w:rPr>
            </w:pPr>
          </w:p>
          <w:p w14:paraId="19CAEBBA" w14:textId="77777777" w:rsidR="00C03B0F" w:rsidRDefault="00C03B0F" w:rsidP="00C03B0F">
            <w:pPr>
              <w:spacing w:after="0" w:line="240" w:lineRule="auto"/>
              <w:jc w:val="both"/>
              <w:rPr>
                <w:rFonts w:cs="Calibri"/>
                <w:lang w:val="nl-NL"/>
              </w:rPr>
            </w:pPr>
            <w:r w:rsidRPr="00042882">
              <w:rPr>
                <w:rFonts w:cs="Calibri"/>
                <w:lang w:val="nl-NL"/>
              </w:rPr>
              <w:t>§ 6. Het remuneratiecomité komt samen telkens wanneer het dit noodzakelijk acht om zijn taken naar behoren te vervullen en ten minste tweemaal per jaar.</w:t>
            </w:r>
          </w:p>
          <w:p w14:paraId="18C1F951" w14:textId="77777777" w:rsidR="00C03B0F" w:rsidRDefault="00C03B0F" w:rsidP="00C03B0F">
            <w:pPr>
              <w:spacing w:after="0" w:line="240" w:lineRule="auto"/>
              <w:jc w:val="both"/>
              <w:rPr>
                <w:rFonts w:cs="Calibri"/>
                <w:lang w:val="nl-NL"/>
              </w:rPr>
            </w:pPr>
          </w:p>
          <w:p w14:paraId="64865B7C" w14:textId="77777777" w:rsidR="00C03B0F" w:rsidRDefault="00C03B0F" w:rsidP="00C03B0F">
            <w:pPr>
              <w:spacing w:after="0" w:line="240" w:lineRule="auto"/>
              <w:jc w:val="both"/>
              <w:rPr>
                <w:rFonts w:cs="Calibri"/>
                <w:lang w:val="nl-NL"/>
              </w:rPr>
            </w:pPr>
            <w:r w:rsidRPr="00042882">
              <w:rPr>
                <w:rFonts w:cs="Calibri"/>
                <w:lang w:val="nl-NL"/>
              </w:rPr>
              <w:t>Het remuneratiecomité brengt bij de raad van bestuur geregeld verslag uit over de uitoefening van zijn taken.</w:t>
            </w:r>
          </w:p>
          <w:p w14:paraId="117093B1" w14:textId="77777777" w:rsidR="00C03B0F" w:rsidRDefault="00C03B0F" w:rsidP="00C03B0F">
            <w:pPr>
              <w:spacing w:after="0" w:line="240" w:lineRule="auto"/>
              <w:jc w:val="both"/>
              <w:rPr>
                <w:rFonts w:cs="Calibri"/>
                <w:lang w:val="nl-NL"/>
              </w:rPr>
            </w:pPr>
          </w:p>
          <w:p w14:paraId="26DEB981" w14:textId="77777777" w:rsidR="00C03B0F" w:rsidRDefault="00C03B0F" w:rsidP="00C03B0F">
            <w:pPr>
              <w:spacing w:after="0" w:line="240" w:lineRule="auto"/>
              <w:jc w:val="both"/>
              <w:rPr>
                <w:rFonts w:cs="Calibri"/>
                <w:lang w:val="nl-NL"/>
              </w:rPr>
            </w:pPr>
            <w:r w:rsidRPr="00042882">
              <w:rPr>
                <w:rFonts w:cs="Calibri"/>
                <w:lang w:val="nl-NL"/>
              </w:rPr>
              <w:t>De raad van bestuur deelt het remuneratieverslag bedoeld in</w:t>
            </w:r>
            <w:r>
              <w:rPr>
                <w:rFonts w:cs="Calibri"/>
                <w:lang w:val="nl-NL"/>
              </w:rPr>
              <w:t xml:space="preserve"> </w:t>
            </w:r>
            <w:del w:id="22" w:author="Microsoft Office-gebruiker" w:date="2021-11-06T17:48:00Z">
              <w:r w:rsidRPr="00877BA7">
                <w:rPr>
                  <w:rFonts w:cs="Calibri"/>
                  <w:lang w:val="nl-BE"/>
                </w:rPr>
                <w:delText>§</w:delText>
              </w:r>
            </w:del>
            <w:proofErr w:type="gramStart"/>
            <w:ins w:id="23" w:author="Microsoft Office-gebruiker" w:date="2021-11-06T17:48:00Z">
              <w:r>
                <w:rPr>
                  <w:rFonts w:cs="Calibri"/>
                  <w:lang w:val="nl-NL"/>
                </w:rPr>
                <w:t xml:space="preserve">paragraaf </w:t>
              </w:r>
            </w:ins>
            <w:r w:rsidRPr="00042882">
              <w:rPr>
                <w:rFonts w:cs="Calibri"/>
                <w:lang w:val="nl-NL"/>
              </w:rPr>
              <w:t xml:space="preserve"> 5</w:t>
            </w:r>
            <w:proofErr w:type="gramEnd"/>
            <w:r w:rsidRPr="00042882">
              <w:rPr>
                <w:rFonts w:cs="Calibri"/>
                <w:lang w:val="nl-NL"/>
              </w:rPr>
              <w:t xml:space="preserve">, </w:t>
            </w:r>
            <w:del w:id="24" w:author="Microsoft Office-gebruiker" w:date="2021-11-06T17:48:00Z">
              <w:r w:rsidRPr="00877BA7">
                <w:rPr>
                  <w:rFonts w:cs="Calibri"/>
                  <w:lang w:val="nl-BE"/>
                </w:rPr>
                <w:delText>c</w:delText>
              </w:r>
            </w:del>
            <w:ins w:id="25" w:author="Microsoft Office-gebruiker" w:date="2021-11-06T17:48:00Z">
              <w:r>
                <w:rPr>
                  <w:rFonts w:cs="Calibri"/>
                  <w:lang w:val="nl-NL"/>
                </w:rPr>
                <w:t>3</w:t>
              </w:r>
            </w:ins>
            <w:r w:rsidRPr="00042882">
              <w:rPr>
                <w:rFonts w:cs="Calibri"/>
                <w:lang w:val="nl-NL"/>
              </w:rPr>
              <w:t>), mee aan de ondernemingsraad, of, als die er niet is, aan de werknemersafgevaardigden in het comité voor preventie en bescherming op het werk of, als die er niet zijn, aan de syndicale afvaardiging.</w:t>
            </w:r>
          </w:p>
          <w:p w14:paraId="497F5949" w14:textId="77777777" w:rsidR="00C03B0F" w:rsidRDefault="00C03B0F" w:rsidP="00C03B0F">
            <w:pPr>
              <w:spacing w:after="0" w:line="240" w:lineRule="auto"/>
              <w:jc w:val="both"/>
              <w:rPr>
                <w:rFonts w:cs="Calibri"/>
                <w:lang w:val="nl-NL"/>
              </w:rPr>
            </w:pPr>
          </w:p>
          <w:p w14:paraId="3591340A" w14:textId="77777777" w:rsidR="00C03B0F" w:rsidRDefault="00C03B0F" w:rsidP="00C03B0F">
            <w:pPr>
              <w:spacing w:after="0" w:line="240" w:lineRule="auto"/>
              <w:jc w:val="both"/>
              <w:rPr>
                <w:rFonts w:cs="Calibri"/>
                <w:lang w:val="nl-NL"/>
              </w:rPr>
            </w:pPr>
            <w:r w:rsidRPr="00042882">
              <w:rPr>
                <w:rFonts w:cs="Calibri"/>
                <w:lang w:val="nl-NL"/>
              </w:rPr>
              <w:t xml:space="preserve">§ 7. De belangrijkste vertegenwoordiger van de uitvoerende bestuurders de belangrijkste vertegenwoordiger van de personen belast met de leiding bedoeld in artikel 3:6, § 3, laatste lid, of de belangrijkste vertegenwoordiger van de personen belast met het dagelijks bestuur neemt met raadgevende stem deel aan de vergaderingen van het </w:t>
            </w:r>
            <w:r w:rsidRPr="00042882">
              <w:rPr>
                <w:rFonts w:cs="Calibri"/>
                <w:lang w:val="nl-NL"/>
              </w:rPr>
              <w:lastRenderedPageBreak/>
              <w:t>remuneratiecomité wanneer dit de remuneratie van de andere uitvoerende bestuurders, de personen belast met de leiding bedoeld in artikel 3:6, § 3, laatste lid, of de personen belast met het dagelijks bestuur behandelt.</w:t>
            </w:r>
          </w:p>
          <w:p w14:paraId="1E863A67" w14:textId="77777777" w:rsidR="00C03B0F" w:rsidRDefault="00C03B0F" w:rsidP="00C03B0F">
            <w:pPr>
              <w:spacing w:after="0" w:line="240" w:lineRule="auto"/>
              <w:jc w:val="both"/>
              <w:rPr>
                <w:rFonts w:cs="Calibri"/>
                <w:lang w:val="nl-NL"/>
              </w:rPr>
            </w:pPr>
          </w:p>
          <w:p w14:paraId="1E7B41EF" w14:textId="77777777" w:rsidR="00C03B0F" w:rsidRDefault="00C03B0F" w:rsidP="00C03B0F">
            <w:pPr>
              <w:spacing w:after="0" w:line="240" w:lineRule="auto"/>
              <w:jc w:val="both"/>
              <w:rPr>
                <w:rFonts w:cs="Calibri"/>
                <w:lang w:val="nl-NL"/>
              </w:rPr>
            </w:pPr>
            <w:r w:rsidRPr="00042882">
              <w:rPr>
                <w:rFonts w:cs="Calibri"/>
                <w:lang w:val="nl-NL"/>
              </w:rPr>
              <w:t xml:space="preserve">§ 8. De volgende vennootschappen zijn vrijgesteld van de verplichting tot instelling van een remuneratiecomité als bedoeld in de </w:t>
            </w:r>
            <w:del w:id="26" w:author="Microsoft Office-gebruiker" w:date="2021-11-06T17:48:00Z">
              <w:r w:rsidRPr="00877BA7">
                <w:rPr>
                  <w:rFonts w:cs="Calibri"/>
                  <w:lang w:val="nl-BE"/>
                </w:rPr>
                <w:delText>§§</w:delText>
              </w:r>
            </w:del>
            <w:ins w:id="27" w:author="Microsoft Office-gebruiker" w:date="2021-11-06T17:48:00Z">
              <w:r>
                <w:rPr>
                  <w:rFonts w:cs="Calibri"/>
                  <w:lang w:val="nl-NL"/>
                </w:rPr>
                <w:t>paragrafen</w:t>
              </w:r>
            </w:ins>
            <w:r w:rsidRPr="00042882">
              <w:rPr>
                <w:rFonts w:cs="Calibri"/>
                <w:lang w:val="nl-NL"/>
              </w:rPr>
              <w:t xml:space="preserve"> 1 tot 7:</w:t>
            </w:r>
          </w:p>
          <w:p w14:paraId="799D305B" w14:textId="77777777" w:rsidR="00C03B0F" w:rsidRDefault="00C03B0F" w:rsidP="00C03B0F">
            <w:pPr>
              <w:spacing w:after="0" w:line="240" w:lineRule="auto"/>
              <w:jc w:val="both"/>
              <w:rPr>
                <w:rFonts w:cs="Calibri"/>
                <w:lang w:val="nl-NL"/>
              </w:rPr>
            </w:pPr>
          </w:p>
          <w:p w14:paraId="1E551EA7" w14:textId="77777777" w:rsidR="00C03B0F" w:rsidRDefault="00C03B0F" w:rsidP="00C03B0F">
            <w:pPr>
              <w:spacing w:after="0" w:line="240" w:lineRule="auto"/>
              <w:jc w:val="both"/>
              <w:rPr>
                <w:rFonts w:cs="Calibri"/>
                <w:lang w:val="nl-NL"/>
              </w:rPr>
            </w:pPr>
            <w:r>
              <w:rPr>
                <w:rFonts w:cs="Calibri"/>
                <w:lang w:val="nl-BE"/>
              </w:rPr>
              <w:t xml:space="preserve">  </w:t>
            </w:r>
            <w:del w:id="28" w:author="Microsoft Office-gebruiker" w:date="2021-11-06T17:48:00Z">
              <w:r w:rsidRPr="00877BA7">
                <w:rPr>
                  <w:rFonts w:cs="Calibri"/>
                  <w:lang w:val="nl-BE"/>
                </w:rPr>
                <w:delText>a</w:delText>
              </w:r>
            </w:del>
            <w:ins w:id="29" w:author="Microsoft Office-gebruiker" w:date="2021-11-06T17:48:00Z">
              <w:r>
                <w:rPr>
                  <w:rFonts w:cs="Calibri"/>
                  <w:lang w:val="nl-NL"/>
                </w:rPr>
                <w:t>1</w:t>
              </w:r>
            </w:ins>
            <w:r w:rsidRPr="00042882">
              <w:rPr>
                <w:rFonts w:cs="Calibri"/>
                <w:lang w:val="nl-NL"/>
              </w:rPr>
              <w:t>) de vennootschappen die een openbare instelling voor collectieve belegging met een veranderlijk aantal rechten van deelneming zijn als omschreven in artikel 10 van de wet van 20 juli 2004 betreffende bepaalde vormen van collectief beheer van beleggingsportefeuilles;</w:t>
            </w:r>
          </w:p>
          <w:p w14:paraId="4285AF6E" w14:textId="77777777" w:rsidR="00C03B0F" w:rsidRDefault="00C03B0F" w:rsidP="00C03B0F">
            <w:pPr>
              <w:spacing w:after="0" w:line="240" w:lineRule="auto"/>
              <w:jc w:val="both"/>
              <w:rPr>
                <w:rFonts w:cs="Calibri"/>
                <w:lang w:val="nl-NL"/>
              </w:rPr>
            </w:pPr>
          </w:p>
          <w:p w14:paraId="33604E12" w14:textId="4CB1FC9F" w:rsidR="00B7232C" w:rsidRPr="00C03B0F" w:rsidRDefault="00C03B0F" w:rsidP="00C03B0F">
            <w:pPr>
              <w:jc w:val="both"/>
              <w:rPr>
                <w:lang w:val="nl-NL"/>
              </w:rPr>
            </w:pPr>
            <w:r w:rsidRPr="00042882">
              <w:rPr>
                <w:rFonts w:cs="Calibri"/>
                <w:lang w:val="nl-BE"/>
              </w:rPr>
              <w:t xml:space="preserve">  </w:t>
            </w:r>
            <w:del w:id="30" w:author="Microsoft Office-gebruiker" w:date="2021-11-06T17:48:00Z">
              <w:r w:rsidRPr="00877BA7">
                <w:rPr>
                  <w:rFonts w:cs="Calibri"/>
                  <w:lang w:val="nl-BE"/>
                </w:rPr>
                <w:delText>b</w:delText>
              </w:r>
            </w:del>
            <w:ins w:id="31" w:author="Microsoft Office-gebruiker" w:date="2021-11-06T17:48:00Z">
              <w:r>
                <w:rPr>
                  <w:rFonts w:cs="Calibri"/>
                  <w:lang w:val="nl-NL"/>
                </w:rPr>
                <w:t>2</w:t>
              </w:r>
            </w:ins>
            <w:r w:rsidRPr="00042882">
              <w:rPr>
                <w:rFonts w:cs="Calibri"/>
                <w:lang w:val="nl-NL"/>
              </w:rPr>
              <w:t xml:space="preserve">) de vennootschappen waarvan de enige zakelijke activiteit bestaat in de uitgifte van door activa gedekte waardepapieren, zoals gedefinieerd in artikel 2, lid 5, van </w:t>
            </w:r>
            <w:del w:id="32" w:author="Microsoft Office-gebruiker" w:date="2021-11-06T17:48:00Z">
              <w:r w:rsidRPr="00877BA7">
                <w:rPr>
                  <w:rFonts w:cs="Calibri"/>
                  <w:lang w:val="nl-BE"/>
                </w:rPr>
                <w:delText>verordening</w:delText>
              </w:r>
            </w:del>
            <w:ins w:id="33" w:author="Microsoft Office-gebruiker" w:date="2021-11-06T17:48:00Z">
              <w:r w:rsidRPr="00042882">
                <w:rPr>
                  <w:rFonts w:cs="Calibri"/>
                  <w:lang w:val="nl-NL"/>
                </w:rPr>
                <w:t>Verordening</w:t>
              </w:r>
            </w:ins>
            <w:r w:rsidRPr="00042882">
              <w:rPr>
                <w:rFonts w:cs="Calibri"/>
                <w:lang w:val="nl-NL"/>
              </w:rPr>
              <w:t xml:space="preserve"> (EG) nr. 809/2004 van de Europese Commissie; in d</w:t>
            </w:r>
            <w:r>
              <w:rPr>
                <w:rFonts w:cs="Calibri"/>
                <w:lang w:val="nl-NL"/>
              </w:rPr>
              <w:t>a</w:t>
            </w:r>
            <w:r w:rsidRPr="00042882">
              <w:rPr>
                <w:rFonts w:cs="Calibri"/>
                <w:lang w:val="nl-NL"/>
              </w:rPr>
              <w:t>t geval zet de vennootschap aan het publiek uiteen waarom zij het niet dienstig acht hetzij een remuneratiecomité in te stellen, hetzij het bestuursorgaan te belasten met de uitvoering van de taken van een remuneratiecomité</w:t>
            </w:r>
            <w:r>
              <w:rPr>
                <w:rFonts w:cs="Calibri"/>
                <w:lang w:val="nl-NL"/>
              </w:rPr>
              <w:t>.</w:t>
            </w:r>
          </w:p>
        </w:tc>
        <w:tc>
          <w:tcPr>
            <w:tcW w:w="5953" w:type="dxa"/>
            <w:shd w:val="clear" w:color="auto" w:fill="auto"/>
          </w:tcPr>
          <w:p w14:paraId="196532C3" w14:textId="77777777" w:rsidR="00F66D85" w:rsidRPr="00D547AD" w:rsidRDefault="00F66D85" w:rsidP="00F66D85">
            <w:pPr>
              <w:spacing w:after="0" w:line="240" w:lineRule="auto"/>
              <w:jc w:val="both"/>
              <w:rPr>
                <w:rFonts w:cs="Calibri"/>
                <w:lang w:val="fr-FR"/>
              </w:rPr>
            </w:pPr>
            <w:r w:rsidRPr="00042882">
              <w:rPr>
                <w:rFonts w:cs="Calibri"/>
                <w:lang w:val="fr-BE"/>
              </w:rPr>
              <w:lastRenderedPageBreak/>
              <w:t>§ 1</w:t>
            </w:r>
            <w:r w:rsidRPr="00042882">
              <w:rPr>
                <w:rFonts w:cs="Calibri"/>
                <w:vertAlign w:val="superscript"/>
                <w:lang w:val="fr-BE"/>
              </w:rPr>
              <w:t>er</w:t>
            </w:r>
            <w:r w:rsidRPr="00042882">
              <w:rPr>
                <w:rFonts w:cs="Calibri"/>
                <w:lang w:val="fr-BE"/>
              </w:rPr>
              <w:t>. Les sociétés cotées constituent un comité de rémunération au sein de leur conseil d'administration.</w:t>
            </w:r>
          </w:p>
          <w:p w14:paraId="5A593449" w14:textId="77777777" w:rsidR="00F66D85" w:rsidRDefault="00F66D85" w:rsidP="00F66D85">
            <w:pPr>
              <w:spacing w:after="0" w:line="240" w:lineRule="auto"/>
              <w:jc w:val="both"/>
              <w:rPr>
                <w:rFonts w:cs="Calibri"/>
                <w:lang w:val="fr-BE"/>
              </w:rPr>
            </w:pPr>
          </w:p>
          <w:p w14:paraId="2B37BF5E" w14:textId="77777777" w:rsidR="00F66D85" w:rsidRDefault="00F66D85" w:rsidP="00F66D85">
            <w:pPr>
              <w:spacing w:after="0" w:line="240" w:lineRule="auto"/>
              <w:jc w:val="both"/>
              <w:rPr>
                <w:rFonts w:cs="Calibri"/>
                <w:lang w:val="fr-BE"/>
              </w:rPr>
            </w:pPr>
            <w:r w:rsidRPr="00042882">
              <w:rPr>
                <w:rFonts w:cs="Calibri"/>
                <w:lang w:val="fr-BE"/>
              </w:rPr>
              <w:t xml:space="preserve">§ 2. Le comité de rémunération est composé de membres non exécutifs du conseil </w:t>
            </w:r>
            <w:r>
              <w:rPr>
                <w:rFonts w:cs="Calibri"/>
                <w:lang w:val="fr-BE"/>
              </w:rPr>
              <w:t>d'</w:t>
            </w:r>
            <w:r w:rsidRPr="00042882">
              <w:rPr>
                <w:rFonts w:cs="Calibri"/>
                <w:lang w:val="fr-BE"/>
              </w:rPr>
              <w:t>administration. Tout administrateur qui s'est vu déléguer la gestion journalière visé à l'article 7:121 est dans tous les cas présumé être un membre exécutif du conseil d'administration.</w:t>
            </w:r>
          </w:p>
          <w:p w14:paraId="14B553BD" w14:textId="77777777" w:rsidR="00F66D85" w:rsidRDefault="00F66D85" w:rsidP="00F66D85">
            <w:pPr>
              <w:spacing w:after="0" w:line="240" w:lineRule="auto"/>
              <w:jc w:val="both"/>
              <w:rPr>
                <w:rFonts w:cs="Calibri"/>
                <w:lang w:val="fr-BE"/>
              </w:rPr>
            </w:pPr>
          </w:p>
          <w:p w14:paraId="0B5A444B" w14:textId="77777777" w:rsidR="00F66D85" w:rsidRDefault="00F66D85" w:rsidP="00F66D85">
            <w:pPr>
              <w:spacing w:after="0" w:line="240" w:lineRule="auto"/>
              <w:jc w:val="both"/>
              <w:rPr>
                <w:rFonts w:cs="Calibri"/>
                <w:lang w:val="fr-BE"/>
              </w:rPr>
            </w:pPr>
            <w:r w:rsidRPr="00042882">
              <w:rPr>
                <w:rFonts w:cs="Calibri"/>
                <w:lang w:val="fr-BE"/>
              </w:rPr>
              <w:t>Le comit</w:t>
            </w:r>
            <w:r>
              <w:rPr>
                <w:rFonts w:cs="Calibri"/>
                <w:lang w:val="fr-BE"/>
              </w:rPr>
              <w:t>é de rémunération est composé d'une majorité d'</w:t>
            </w:r>
            <w:r w:rsidRPr="00042882">
              <w:rPr>
                <w:rFonts w:cs="Calibri"/>
                <w:lang w:val="fr-BE"/>
              </w:rPr>
              <w:t>administrateurs indépendants et est compétent en matière de politique de rémunération.</w:t>
            </w:r>
          </w:p>
          <w:p w14:paraId="20FAA16D" w14:textId="77777777" w:rsidR="00F66D85" w:rsidRDefault="00F66D85" w:rsidP="00F66D85">
            <w:pPr>
              <w:spacing w:after="0" w:line="240" w:lineRule="auto"/>
              <w:jc w:val="both"/>
              <w:rPr>
                <w:rFonts w:cs="Calibri"/>
                <w:lang w:val="fr-BE"/>
              </w:rPr>
            </w:pPr>
          </w:p>
          <w:p w14:paraId="4A0FA492" w14:textId="77777777" w:rsidR="00F66D85" w:rsidRDefault="00F66D85" w:rsidP="00F66D85">
            <w:pPr>
              <w:spacing w:after="0" w:line="240" w:lineRule="auto"/>
              <w:jc w:val="both"/>
              <w:rPr>
                <w:rFonts w:cs="Calibri"/>
                <w:lang w:val="fr-BE"/>
              </w:rPr>
            </w:pPr>
            <w:r w:rsidRPr="00042882">
              <w:rPr>
                <w:rFonts w:cs="Calibri"/>
                <w:lang w:val="fr-BE"/>
              </w:rPr>
              <w:t xml:space="preserve">§ 3. Sans préjudice du </w:t>
            </w:r>
            <w:del w:id="34" w:author="Microsoft Office-gebruiker" w:date="2021-11-06T17:52:00Z">
              <w:r>
                <w:rPr>
                  <w:rFonts w:cs="Calibri"/>
                  <w:lang w:val="fr-FR"/>
                </w:rPr>
                <w:delText>§</w:delText>
              </w:r>
            </w:del>
            <w:ins w:id="35" w:author="Microsoft Office-gebruiker" w:date="2021-11-06T17:52:00Z">
              <w:r>
                <w:rPr>
                  <w:rFonts w:cs="Calibri"/>
                  <w:lang w:val="fr-BE"/>
                </w:rPr>
                <w:t>paragraphe</w:t>
              </w:r>
            </w:ins>
            <w:r>
              <w:rPr>
                <w:rFonts w:cs="Calibri"/>
                <w:lang w:val="fr-BE"/>
              </w:rPr>
              <w:t xml:space="preserve"> 2, le président du conseil d'</w:t>
            </w:r>
            <w:r w:rsidRPr="00042882">
              <w:rPr>
                <w:rFonts w:cs="Calibri"/>
                <w:lang w:val="fr-BE"/>
              </w:rPr>
              <w:t>administration ou un autre administrateur non exécutif préside le comité.</w:t>
            </w:r>
          </w:p>
          <w:p w14:paraId="552943F0" w14:textId="77777777" w:rsidR="00F66D85" w:rsidRDefault="00F66D85" w:rsidP="00F66D85">
            <w:pPr>
              <w:spacing w:after="0" w:line="240" w:lineRule="auto"/>
              <w:jc w:val="both"/>
              <w:rPr>
                <w:rFonts w:cs="Calibri"/>
                <w:lang w:val="fr-BE"/>
              </w:rPr>
            </w:pPr>
          </w:p>
          <w:p w14:paraId="2B20324B" w14:textId="77777777" w:rsidR="00F66D85" w:rsidRDefault="00F66D85" w:rsidP="00F66D85">
            <w:pPr>
              <w:spacing w:after="0" w:line="240" w:lineRule="auto"/>
              <w:jc w:val="both"/>
              <w:rPr>
                <w:rFonts w:cs="Calibri"/>
                <w:lang w:val="fr-BE"/>
              </w:rPr>
            </w:pPr>
            <w:r w:rsidRPr="00042882">
              <w:rPr>
                <w:rFonts w:cs="Calibri"/>
                <w:lang w:val="fr-BE"/>
              </w:rPr>
              <w:t>§ 4. Dans les sociétés répondant, sur une base consolidée, à au moins d</w:t>
            </w:r>
            <w:r>
              <w:rPr>
                <w:rFonts w:cs="Calibri"/>
                <w:lang w:val="fr-BE"/>
              </w:rPr>
              <w:t>eux des trois critères suivants</w:t>
            </w:r>
            <w:r w:rsidRPr="00042882">
              <w:rPr>
                <w:rFonts w:cs="Calibri"/>
                <w:lang w:val="fr-BE"/>
              </w:rPr>
              <w:t>:</w:t>
            </w:r>
          </w:p>
          <w:p w14:paraId="0D363480" w14:textId="77777777" w:rsidR="00F66D85" w:rsidRDefault="00F66D85" w:rsidP="00F66D85">
            <w:pPr>
              <w:spacing w:after="0" w:line="240" w:lineRule="auto"/>
              <w:jc w:val="both"/>
              <w:rPr>
                <w:rFonts w:cs="Calibri"/>
                <w:lang w:val="fr-BE"/>
              </w:rPr>
            </w:pPr>
          </w:p>
          <w:p w14:paraId="7388D063" w14:textId="77777777" w:rsidR="00F66D85" w:rsidRDefault="00F66D85" w:rsidP="00F66D85">
            <w:pPr>
              <w:spacing w:after="0" w:line="240" w:lineRule="auto"/>
              <w:jc w:val="both"/>
              <w:rPr>
                <w:rFonts w:cs="Calibri"/>
                <w:lang w:val="fr-BE"/>
              </w:rPr>
            </w:pPr>
            <w:r w:rsidRPr="00042882">
              <w:rPr>
                <w:rFonts w:cs="Calibri"/>
                <w:lang w:val="fr-BE"/>
              </w:rPr>
              <w:lastRenderedPageBreak/>
              <w:t xml:space="preserve">  </w:t>
            </w:r>
            <w:del w:id="36" w:author="Microsoft Office-gebruiker" w:date="2021-11-06T17:52:00Z">
              <w:r w:rsidRPr="00877BA7">
                <w:rPr>
                  <w:rFonts w:cs="Calibri"/>
                  <w:lang w:val="fr-FR"/>
                </w:rPr>
                <w:delText>a</w:delText>
              </w:r>
            </w:del>
            <w:ins w:id="37" w:author="Microsoft Office-gebruiker" w:date="2021-11-06T17:52:00Z">
              <w:r>
                <w:rPr>
                  <w:rFonts w:cs="Calibri"/>
                  <w:lang w:val="fr-BE"/>
                </w:rPr>
                <w:t>1</w:t>
              </w:r>
            </w:ins>
            <w:r w:rsidRPr="00042882">
              <w:rPr>
                <w:rFonts w:cs="Calibri"/>
                <w:lang w:val="fr-BE"/>
              </w:rPr>
              <w:t xml:space="preserve">) nombre moyen de salariés </w:t>
            </w:r>
            <w:r>
              <w:rPr>
                <w:rFonts w:cs="Calibri"/>
                <w:lang w:val="fr-BE"/>
              </w:rPr>
              <w:t>inférieur à 250 personnes sur l'ensemble de l'</w:t>
            </w:r>
            <w:r w:rsidRPr="00042882">
              <w:rPr>
                <w:rFonts w:cs="Calibri"/>
                <w:lang w:val="fr-BE"/>
              </w:rPr>
              <w:t>exercice concerné,</w:t>
            </w:r>
          </w:p>
          <w:p w14:paraId="62AF6784" w14:textId="77777777" w:rsidR="00F66D85" w:rsidRDefault="00F66D85" w:rsidP="00F66D85">
            <w:pPr>
              <w:spacing w:after="0" w:line="240" w:lineRule="auto"/>
              <w:jc w:val="both"/>
              <w:rPr>
                <w:rFonts w:cs="Calibri"/>
                <w:lang w:val="fr-BE"/>
              </w:rPr>
            </w:pPr>
          </w:p>
          <w:p w14:paraId="7E230F09" w14:textId="77777777" w:rsidR="00F66D85" w:rsidRDefault="00F66D85" w:rsidP="00F66D85">
            <w:pPr>
              <w:spacing w:after="0" w:line="240" w:lineRule="auto"/>
              <w:jc w:val="both"/>
              <w:rPr>
                <w:rFonts w:cs="Calibri"/>
                <w:lang w:val="fr-BE"/>
              </w:rPr>
            </w:pPr>
            <w:r w:rsidRPr="00042882">
              <w:rPr>
                <w:rFonts w:cs="Calibri"/>
                <w:lang w:val="fr-BE"/>
              </w:rPr>
              <w:t xml:space="preserve">  </w:t>
            </w:r>
            <w:del w:id="38" w:author="Microsoft Office-gebruiker" w:date="2021-11-06T17:52:00Z">
              <w:r w:rsidRPr="00877BA7">
                <w:rPr>
                  <w:rFonts w:cs="Calibri"/>
                  <w:lang w:val="fr-FR"/>
                </w:rPr>
                <w:delText>b</w:delText>
              </w:r>
            </w:del>
            <w:ins w:id="39" w:author="Microsoft Office-gebruiker" w:date="2021-11-06T17:52:00Z">
              <w:r>
                <w:rPr>
                  <w:rFonts w:cs="Calibri"/>
                  <w:lang w:val="fr-BE"/>
                </w:rPr>
                <w:t>2</w:t>
              </w:r>
            </w:ins>
            <w:r w:rsidRPr="00042882">
              <w:rPr>
                <w:rFonts w:cs="Calibri"/>
                <w:lang w:val="fr-BE"/>
              </w:rPr>
              <w:t>) total du bilan inférieur ou égal à 43 000 000 euros,</w:t>
            </w:r>
          </w:p>
          <w:p w14:paraId="2204D58A" w14:textId="77777777" w:rsidR="00F66D85" w:rsidRDefault="00F66D85" w:rsidP="00F66D85">
            <w:pPr>
              <w:spacing w:after="0" w:line="240" w:lineRule="auto"/>
              <w:jc w:val="both"/>
              <w:rPr>
                <w:rFonts w:cs="Calibri"/>
                <w:lang w:val="fr-BE"/>
              </w:rPr>
            </w:pPr>
          </w:p>
          <w:p w14:paraId="2E80DFFB" w14:textId="77777777" w:rsidR="00F66D85" w:rsidRDefault="00F66D85" w:rsidP="00F66D85">
            <w:pPr>
              <w:spacing w:after="0" w:line="240" w:lineRule="auto"/>
              <w:jc w:val="both"/>
              <w:rPr>
                <w:rFonts w:cs="Calibri"/>
                <w:lang w:val="fr-BE"/>
              </w:rPr>
            </w:pPr>
            <w:r w:rsidRPr="00042882">
              <w:rPr>
                <w:rFonts w:cs="Calibri"/>
                <w:lang w:val="fr-BE"/>
              </w:rPr>
              <w:t xml:space="preserve">  </w:t>
            </w:r>
            <w:del w:id="40" w:author="Microsoft Office-gebruiker" w:date="2021-11-06T17:52:00Z">
              <w:r>
                <w:rPr>
                  <w:rFonts w:cs="Calibri"/>
                  <w:lang w:val="fr-FR"/>
                </w:rPr>
                <w:delText>c</w:delText>
              </w:r>
            </w:del>
            <w:ins w:id="41" w:author="Microsoft Office-gebruiker" w:date="2021-11-06T17:52:00Z">
              <w:r>
                <w:rPr>
                  <w:rFonts w:cs="Calibri"/>
                  <w:lang w:val="fr-BE"/>
                </w:rPr>
                <w:t>3</w:t>
              </w:r>
            </w:ins>
            <w:r>
              <w:rPr>
                <w:rFonts w:cs="Calibri"/>
                <w:lang w:val="fr-BE"/>
              </w:rPr>
              <w:t>) chiffre d'</w:t>
            </w:r>
            <w:r w:rsidRPr="00042882">
              <w:rPr>
                <w:rFonts w:cs="Calibri"/>
                <w:lang w:val="fr-BE"/>
              </w:rPr>
              <w:t>affaires net annuel inférieur ou égal à 50 000 000 euros,</w:t>
            </w:r>
          </w:p>
          <w:p w14:paraId="211D79A6" w14:textId="77777777" w:rsidR="00F66D85" w:rsidRDefault="00F66D85" w:rsidP="00F66D85">
            <w:pPr>
              <w:spacing w:after="0" w:line="240" w:lineRule="auto"/>
              <w:jc w:val="both"/>
              <w:rPr>
                <w:rFonts w:cs="Calibri"/>
                <w:lang w:val="fr-BE"/>
              </w:rPr>
            </w:pPr>
          </w:p>
          <w:p w14:paraId="02D0AA81" w14:textId="77777777" w:rsidR="00F66D85" w:rsidRDefault="00F66D85" w:rsidP="00F66D85">
            <w:pPr>
              <w:spacing w:after="0" w:line="240" w:lineRule="auto"/>
              <w:jc w:val="both"/>
              <w:rPr>
                <w:rFonts w:cs="Calibri"/>
                <w:lang w:val="fr-BE"/>
              </w:rPr>
            </w:pPr>
            <w:r>
              <w:rPr>
                <w:rFonts w:cs="Calibri"/>
                <w:lang w:val="fr-BE"/>
              </w:rPr>
              <w:t xml:space="preserve">  - la constitution d'</w:t>
            </w:r>
            <w:r w:rsidRPr="00042882">
              <w:rPr>
                <w:rFonts w:cs="Calibri"/>
                <w:lang w:val="fr-BE"/>
              </w:rPr>
              <w:t>un comité de ré</w:t>
            </w:r>
            <w:r>
              <w:rPr>
                <w:rFonts w:cs="Calibri"/>
                <w:lang w:val="fr-BE"/>
              </w:rPr>
              <w:t>munération au sein du conseil d'administration n'</w:t>
            </w:r>
            <w:r w:rsidRPr="00042882">
              <w:rPr>
                <w:rFonts w:cs="Calibri"/>
                <w:lang w:val="fr-BE"/>
              </w:rPr>
              <w:t>est pas obligat</w:t>
            </w:r>
            <w:r>
              <w:rPr>
                <w:rFonts w:cs="Calibri"/>
                <w:lang w:val="fr-BE"/>
              </w:rPr>
              <w:t>oire. Dans ce cas, le conseil d'</w:t>
            </w:r>
            <w:r w:rsidRPr="00042882">
              <w:rPr>
                <w:rFonts w:cs="Calibri"/>
                <w:lang w:val="fr-BE"/>
              </w:rPr>
              <w:t xml:space="preserve">administration dans son ensemble doit exercer les fonctions attribuées au comité de </w:t>
            </w:r>
            <w:r>
              <w:rPr>
                <w:rFonts w:cs="Calibri"/>
                <w:lang w:val="fr-BE"/>
              </w:rPr>
              <w:t>rémunération, à condition qu'</w:t>
            </w:r>
            <w:r w:rsidRPr="00042882">
              <w:rPr>
                <w:rFonts w:cs="Calibri"/>
                <w:lang w:val="fr-BE"/>
              </w:rPr>
              <w:t>il compte au moins un administrateur indépendant et que, si son préside</w:t>
            </w:r>
            <w:r>
              <w:rPr>
                <w:rFonts w:cs="Calibri"/>
                <w:lang w:val="fr-BE"/>
              </w:rPr>
              <w:t>nt est un membre exécutif, il n'</w:t>
            </w:r>
            <w:r w:rsidRPr="00042882">
              <w:rPr>
                <w:rFonts w:cs="Calibri"/>
                <w:lang w:val="fr-BE"/>
              </w:rPr>
              <w:t>assure</w:t>
            </w:r>
            <w:r>
              <w:rPr>
                <w:rFonts w:cs="Calibri"/>
                <w:lang w:val="fr-BE"/>
              </w:rPr>
              <w:t xml:space="preserve"> pas la présidence du conseil d'</w:t>
            </w:r>
            <w:r w:rsidRPr="00042882">
              <w:rPr>
                <w:rFonts w:cs="Calibri"/>
                <w:lang w:val="fr-BE"/>
              </w:rPr>
              <w:t>administration lorsque celui-ci agit en qualité de comité de rémunération.</w:t>
            </w:r>
          </w:p>
          <w:p w14:paraId="1A29B822" w14:textId="77777777" w:rsidR="00F66D85" w:rsidRDefault="00F66D85" w:rsidP="00F66D85">
            <w:pPr>
              <w:spacing w:after="0" w:line="240" w:lineRule="auto"/>
              <w:jc w:val="both"/>
              <w:rPr>
                <w:rFonts w:cs="Calibri"/>
                <w:lang w:val="fr-BE"/>
              </w:rPr>
            </w:pPr>
          </w:p>
          <w:p w14:paraId="4D89BCB5" w14:textId="77777777" w:rsidR="00F66D85" w:rsidRDefault="00F66D85" w:rsidP="00F66D85">
            <w:pPr>
              <w:spacing w:after="0" w:line="240" w:lineRule="auto"/>
              <w:jc w:val="both"/>
              <w:rPr>
                <w:rFonts w:cs="Calibri"/>
                <w:lang w:val="fr-BE"/>
              </w:rPr>
            </w:pPr>
            <w:r w:rsidRPr="00042882">
              <w:rPr>
                <w:rFonts w:cs="Calibri"/>
                <w:lang w:val="fr-BE"/>
              </w:rPr>
              <w:t>§ 5. Sans préjudice de</w:t>
            </w:r>
            <w:r>
              <w:rPr>
                <w:rFonts w:cs="Calibri"/>
                <w:lang w:val="fr-BE"/>
              </w:rPr>
              <w:t>s missions légales du conseil d'</w:t>
            </w:r>
            <w:r w:rsidRPr="00042882">
              <w:rPr>
                <w:rFonts w:cs="Calibri"/>
                <w:lang w:val="fr-BE"/>
              </w:rPr>
              <w:t>administration, le comité de rémunération est au moin</w:t>
            </w:r>
            <w:r>
              <w:rPr>
                <w:rFonts w:cs="Calibri"/>
                <w:lang w:val="fr-BE"/>
              </w:rPr>
              <w:t>s chargé des missions suivantes:</w:t>
            </w:r>
          </w:p>
          <w:p w14:paraId="381939C1" w14:textId="77777777" w:rsidR="00F66D85" w:rsidRDefault="00F66D85" w:rsidP="00F66D85">
            <w:pPr>
              <w:spacing w:after="0" w:line="240" w:lineRule="auto"/>
              <w:jc w:val="both"/>
              <w:rPr>
                <w:rFonts w:cs="Calibri"/>
                <w:lang w:val="fr-BE"/>
              </w:rPr>
            </w:pPr>
          </w:p>
          <w:p w14:paraId="3AC97E53" w14:textId="77777777" w:rsidR="00F66D85" w:rsidRDefault="00F66D85" w:rsidP="00F66D85">
            <w:pPr>
              <w:spacing w:after="0" w:line="240" w:lineRule="auto"/>
              <w:jc w:val="both"/>
              <w:rPr>
                <w:rFonts w:cs="Calibri"/>
                <w:lang w:val="fr-BE"/>
              </w:rPr>
            </w:pPr>
            <w:r w:rsidRPr="00042882">
              <w:rPr>
                <w:rFonts w:cs="Calibri"/>
                <w:lang w:val="fr-BE"/>
              </w:rPr>
              <w:t xml:space="preserve">  </w:t>
            </w:r>
            <w:del w:id="42" w:author="Microsoft Office-gebruiker" w:date="2021-11-06T17:52:00Z">
              <w:r w:rsidRPr="00877BA7">
                <w:rPr>
                  <w:rFonts w:cs="Calibri"/>
                  <w:lang w:val="fr-FR"/>
                </w:rPr>
                <w:delText>a</w:delText>
              </w:r>
            </w:del>
            <w:ins w:id="43" w:author="Microsoft Office-gebruiker" w:date="2021-11-06T17:52:00Z">
              <w:r>
                <w:rPr>
                  <w:rFonts w:cs="Calibri"/>
                  <w:lang w:val="fr-BE"/>
                </w:rPr>
                <w:t>1</w:t>
              </w:r>
            </w:ins>
            <w:r w:rsidRPr="00042882">
              <w:rPr>
                <w:rFonts w:cs="Calibri"/>
                <w:lang w:val="fr-BE"/>
              </w:rPr>
              <w:t>) le comité de rémunération formule des propositions au conseil d'administration sur la politique de rémunération des administrateurs, des autres dirigeants visés à l'article 3:6, § 3, dernier alinéa, et des délégués à la gestion journalière et, s'il y a lieu, sur les propositions qui en découlent que le conseil d'administration doit s</w:t>
            </w:r>
            <w:r>
              <w:rPr>
                <w:rFonts w:cs="Calibri"/>
                <w:lang w:val="fr-BE"/>
              </w:rPr>
              <w:t>oumettre à l'assemblée générale</w:t>
            </w:r>
            <w:r w:rsidRPr="00042882">
              <w:rPr>
                <w:rFonts w:cs="Calibri"/>
                <w:lang w:val="fr-BE"/>
              </w:rPr>
              <w:t>;</w:t>
            </w:r>
          </w:p>
          <w:p w14:paraId="5F000E7E" w14:textId="77777777" w:rsidR="00F66D85" w:rsidRDefault="00F66D85" w:rsidP="00F66D85">
            <w:pPr>
              <w:spacing w:after="0" w:line="240" w:lineRule="auto"/>
              <w:jc w:val="both"/>
              <w:rPr>
                <w:rFonts w:cs="Calibri"/>
                <w:lang w:val="fr-BE"/>
              </w:rPr>
            </w:pPr>
          </w:p>
          <w:p w14:paraId="2038D789" w14:textId="77777777" w:rsidR="00F66D85" w:rsidRDefault="00F66D85" w:rsidP="00F66D85">
            <w:pPr>
              <w:spacing w:after="0" w:line="240" w:lineRule="auto"/>
              <w:jc w:val="both"/>
              <w:rPr>
                <w:rFonts w:cs="Calibri"/>
                <w:lang w:val="fr-BE"/>
              </w:rPr>
            </w:pPr>
            <w:r w:rsidRPr="00042882">
              <w:rPr>
                <w:rFonts w:cs="Calibri"/>
                <w:lang w:val="fr-BE"/>
              </w:rPr>
              <w:t xml:space="preserve">  </w:t>
            </w:r>
            <w:del w:id="44" w:author="Microsoft Office-gebruiker" w:date="2021-11-06T17:52:00Z">
              <w:r w:rsidRPr="00877BA7">
                <w:rPr>
                  <w:rFonts w:cs="Calibri"/>
                  <w:lang w:val="fr-FR"/>
                </w:rPr>
                <w:delText>b</w:delText>
              </w:r>
            </w:del>
            <w:ins w:id="45" w:author="Microsoft Office-gebruiker" w:date="2021-11-06T17:52:00Z">
              <w:r>
                <w:rPr>
                  <w:rFonts w:cs="Calibri"/>
                  <w:lang w:val="fr-BE"/>
                </w:rPr>
                <w:t>2</w:t>
              </w:r>
            </w:ins>
            <w:r w:rsidRPr="00042882">
              <w:rPr>
                <w:rFonts w:cs="Calibri"/>
                <w:lang w:val="fr-BE"/>
              </w:rPr>
              <w:t>) le comité de rémunération formul</w:t>
            </w:r>
            <w:r>
              <w:rPr>
                <w:rFonts w:cs="Calibri"/>
                <w:lang w:val="fr-BE"/>
              </w:rPr>
              <w:t>e des propositions au conseil d'</w:t>
            </w:r>
            <w:r w:rsidRPr="00042882">
              <w:rPr>
                <w:rFonts w:cs="Calibri"/>
                <w:lang w:val="fr-BE"/>
              </w:rPr>
              <w:t xml:space="preserve">administration sur la rémunération individuelle des administrateurs, des autres dirigeants visés à l'article 3:6, § 3, dernier alinéa, et des délégués à la gestion journalière, y compris la rémunération variable et les primes de prestations à long terme, liées ou </w:t>
            </w:r>
            <w:r>
              <w:rPr>
                <w:rFonts w:cs="Calibri"/>
                <w:lang w:val="fr-BE"/>
              </w:rPr>
              <w:t>non à des actions, sous forme d'</w:t>
            </w:r>
            <w:r w:rsidRPr="00042882">
              <w:rPr>
                <w:rFonts w:cs="Calibri"/>
                <w:lang w:val="fr-BE"/>
              </w:rPr>
              <w:t xml:space="preserve">options sur </w:t>
            </w:r>
            <w:r w:rsidRPr="00042882">
              <w:rPr>
                <w:rFonts w:cs="Calibri"/>
                <w:lang w:val="fr-BE"/>
              </w:rPr>
              <w:lastRenderedPageBreak/>
              <w:t>actions ou autr</w:t>
            </w:r>
            <w:r>
              <w:rPr>
                <w:rFonts w:cs="Calibri"/>
                <w:lang w:val="fr-BE"/>
              </w:rPr>
              <w:t>es instruments financiers, et d'indemnités de départ, et, s'</w:t>
            </w:r>
            <w:r w:rsidRPr="00042882">
              <w:rPr>
                <w:rFonts w:cs="Calibri"/>
                <w:lang w:val="fr-BE"/>
              </w:rPr>
              <w:t>il y a lieu, sur les propositions qui en découlent et que le conseil d'ad</w:t>
            </w:r>
            <w:r>
              <w:rPr>
                <w:rFonts w:cs="Calibri"/>
                <w:lang w:val="fr-BE"/>
              </w:rPr>
              <w:t>ministration doit soumettre à l'</w:t>
            </w:r>
            <w:r w:rsidRPr="00042882">
              <w:rPr>
                <w:rFonts w:cs="Calibri"/>
                <w:lang w:val="fr-BE"/>
              </w:rPr>
              <w:t>assemblée générale;</w:t>
            </w:r>
          </w:p>
          <w:p w14:paraId="3FB15B7E" w14:textId="77777777" w:rsidR="00F66D85" w:rsidRDefault="00F66D85" w:rsidP="00F66D85">
            <w:pPr>
              <w:spacing w:after="0" w:line="240" w:lineRule="auto"/>
              <w:jc w:val="both"/>
              <w:rPr>
                <w:rFonts w:cs="Calibri"/>
                <w:lang w:val="fr-BE"/>
              </w:rPr>
            </w:pPr>
          </w:p>
          <w:p w14:paraId="120FB782" w14:textId="77777777" w:rsidR="00F66D85" w:rsidRDefault="00F66D85" w:rsidP="00F66D85">
            <w:pPr>
              <w:spacing w:after="0" w:line="240" w:lineRule="auto"/>
              <w:jc w:val="both"/>
              <w:rPr>
                <w:rFonts w:cs="Calibri"/>
                <w:lang w:val="fr-BE"/>
              </w:rPr>
            </w:pPr>
            <w:del w:id="46" w:author="Microsoft Office-gebruiker" w:date="2021-11-06T17:52:00Z">
              <w:r w:rsidRPr="00877BA7">
                <w:rPr>
                  <w:rFonts w:cs="Calibri"/>
                  <w:lang w:val="fr-FR"/>
                </w:rPr>
                <w:delText xml:space="preserve">  c) le comité de rémunération</w:delText>
              </w:r>
            </w:del>
            <w:ins w:id="47" w:author="Microsoft Office-gebruiker" w:date="2021-11-06T17:52:00Z">
              <w:r w:rsidRPr="00042882">
                <w:rPr>
                  <w:rFonts w:cs="Calibri"/>
                  <w:lang w:val="fr-BE"/>
                </w:rPr>
                <w:t xml:space="preserve">  </w:t>
              </w:r>
              <w:r>
                <w:rPr>
                  <w:rFonts w:cs="Calibri"/>
                  <w:lang w:val="fr-BE"/>
                </w:rPr>
                <w:t>3</w:t>
              </w:r>
              <w:r w:rsidRPr="00042882">
                <w:rPr>
                  <w:rFonts w:cs="Calibri"/>
                  <w:lang w:val="fr-BE"/>
                </w:rPr>
                <w:t xml:space="preserve">) </w:t>
              </w:r>
            </w:ins>
            <w:r w:rsidRPr="00042882">
              <w:rPr>
                <w:rFonts w:cs="Calibri"/>
                <w:lang w:val="fr-BE"/>
              </w:rPr>
              <w:t xml:space="preserve"> prépare le rapport d</w:t>
            </w:r>
            <w:r>
              <w:rPr>
                <w:rFonts w:cs="Calibri"/>
                <w:lang w:val="fr-BE"/>
              </w:rPr>
              <w:t>e rémunération que le conseil d'</w:t>
            </w:r>
            <w:r w:rsidRPr="00042882">
              <w:rPr>
                <w:rFonts w:cs="Calibri"/>
                <w:lang w:val="fr-BE"/>
              </w:rPr>
              <w:t xml:space="preserve">administration joint à la déclaration visée </w:t>
            </w:r>
            <w:r>
              <w:rPr>
                <w:rFonts w:cs="Calibri"/>
                <w:lang w:val="fr-BE"/>
              </w:rPr>
              <w:t>à l'article 3:6, § 2</w:t>
            </w:r>
            <w:r w:rsidRPr="00042882">
              <w:rPr>
                <w:rFonts w:cs="Calibri"/>
                <w:lang w:val="fr-BE"/>
              </w:rPr>
              <w:t>;</w:t>
            </w:r>
          </w:p>
          <w:p w14:paraId="7FFFBBAE" w14:textId="77777777" w:rsidR="00F66D85" w:rsidRDefault="00F66D85" w:rsidP="00F66D85">
            <w:pPr>
              <w:spacing w:after="0" w:line="240" w:lineRule="auto"/>
              <w:jc w:val="both"/>
              <w:rPr>
                <w:rFonts w:cs="Calibri"/>
                <w:lang w:val="fr-BE"/>
              </w:rPr>
            </w:pPr>
          </w:p>
          <w:p w14:paraId="10D01107" w14:textId="77777777" w:rsidR="00F66D85" w:rsidRDefault="00F66D85" w:rsidP="00F66D85">
            <w:pPr>
              <w:spacing w:after="0" w:line="240" w:lineRule="auto"/>
              <w:jc w:val="both"/>
              <w:rPr>
                <w:ins w:id="48" w:author="Microsoft Office-gebruiker" w:date="2021-11-06T17:52:00Z"/>
                <w:rFonts w:cs="Calibri"/>
                <w:lang w:val="fr-BE"/>
              </w:rPr>
            </w:pPr>
            <w:del w:id="49" w:author="Microsoft Office-gebruiker" w:date="2021-11-06T17:52:00Z">
              <w:r w:rsidRPr="00877BA7">
                <w:rPr>
                  <w:rFonts w:cs="Calibri"/>
                  <w:lang w:val="fr-FR"/>
                </w:rPr>
                <w:delText xml:space="preserve">  d) le comité de rémunération</w:delText>
              </w:r>
            </w:del>
          </w:p>
          <w:p w14:paraId="1929F51D" w14:textId="77777777" w:rsidR="00F66D85" w:rsidRDefault="00F66D85" w:rsidP="00F66D85">
            <w:pPr>
              <w:spacing w:after="0" w:line="240" w:lineRule="auto"/>
              <w:jc w:val="both"/>
              <w:rPr>
                <w:rFonts w:cs="Calibri"/>
                <w:lang w:val="fr-BE"/>
              </w:rPr>
            </w:pPr>
            <w:ins w:id="50" w:author="Microsoft Office-gebruiker" w:date="2021-11-06T17:52:00Z">
              <w:r w:rsidRPr="00042882">
                <w:rPr>
                  <w:rFonts w:cs="Calibri"/>
                  <w:lang w:val="fr-BE"/>
                </w:rPr>
                <w:t xml:space="preserve">  </w:t>
              </w:r>
              <w:r>
                <w:rPr>
                  <w:rFonts w:cs="Calibri"/>
                  <w:lang w:val="fr-BE"/>
                </w:rPr>
                <w:t>4</w:t>
              </w:r>
              <w:r w:rsidRPr="00042882">
                <w:rPr>
                  <w:rFonts w:cs="Calibri"/>
                  <w:lang w:val="fr-BE"/>
                </w:rPr>
                <w:t xml:space="preserve">) </w:t>
              </w:r>
              <w:r>
                <w:rPr>
                  <w:rFonts w:cs="Calibri"/>
                  <w:lang w:val="fr-BE"/>
                </w:rPr>
                <w:t>il</w:t>
              </w:r>
            </w:ins>
            <w:r w:rsidRPr="00042882">
              <w:rPr>
                <w:rFonts w:cs="Calibri"/>
                <w:lang w:val="fr-BE"/>
              </w:rPr>
              <w:t xml:space="preserve"> commente le ra</w:t>
            </w:r>
            <w:r>
              <w:rPr>
                <w:rFonts w:cs="Calibri"/>
                <w:lang w:val="fr-BE"/>
              </w:rPr>
              <w:t>pport de rémunération lors de l'</w:t>
            </w:r>
            <w:r w:rsidRPr="00042882">
              <w:rPr>
                <w:rFonts w:cs="Calibri"/>
                <w:lang w:val="fr-BE"/>
              </w:rPr>
              <w:t>assemblée générale annuelle des actionnaires.</w:t>
            </w:r>
          </w:p>
          <w:p w14:paraId="79AD1C85" w14:textId="77777777" w:rsidR="00F66D85" w:rsidRDefault="00F66D85" w:rsidP="00F66D85">
            <w:pPr>
              <w:spacing w:after="0" w:line="240" w:lineRule="auto"/>
              <w:jc w:val="both"/>
              <w:rPr>
                <w:rFonts w:cs="Calibri"/>
                <w:lang w:val="fr-BE"/>
              </w:rPr>
            </w:pPr>
          </w:p>
          <w:p w14:paraId="012C02FF" w14:textId="77777777" w:rsidR="00F66D85" w:rsidRDefault="00F66D85" w:rsidP="00F66D85">
            <w:pPr>
              <w:spacing w:after="0" w:line="240" w:lineRule="auto"/>
              <w:jc w:val="both"/>
              <w:rPr>
                <w:rFonts w:cs="Calibri"/>
                <w:lang w:val="fr-BE"/>
              </w:rPr>
            </w:pPr>
            <w:r w:rsidRPr="00042882">
              <w:rPr>
                <w:rFonts w:cs="Calibri"/>
                <w:lang w:val="fr-BE"/>
              </w:rPr>
              <w:t>§ 6. Le comité de rémuné</w:t>
            </w:r>
            <w:r>
              <w:rPr>
                <w:rFonts w:cs="Calibri"/>
                <w:lang w:val="fr-BE"/>
              </w:rPr>
              <w:t>ration se réunit chaque fois qu'il l'</w:t>
            </w:r>
            <w:r w:rsidRPr="00042882">
              <w:rPr>
                <w:rFonts w:cs="Calibri"/>
                <w:lang w:val="fr-BE"/>
              </w:rPr>
              <w:t>estime nécessaire pour remplir correctement ses tâches et au moins deux fois par an.</w:t>
            </w:r>
          </w:p>
          <w:p w14:paraId="107B9AAD" w14:textId="77777777" w:rsidR="00F66D85" w:rsidRDefault="00F66D85" w:rsidP="00F66D85">
            <w:pPr>
              <w:spacing w:after="0" w:line="240" w:lineRule="auto"/>
              <w:jc w:val="both"/>
              <w:rPr>
                <w:rFonts w:cs="Calibri"/>
                <w:lang w:val="fr-BE"/>
              </w:rPr>
            </w:pPr>
          </w:p>
          <w:p w14:paraId="70E98E80" w14:textId="77777777" w:rsidR="00F66D85" w:rsidRDefault="00F66D85" w:rsidP="00F66D85">
            <w:pPr>
              <w:spacing w:after="0" w:line="240" w:lineRule="auto"/>
              <w:jc w:val="both"/>
              <w:rPr>
                <w:rFonts w:cs="Calibri"/>
                <w:lang w:val="fr-BE"/>
              </w:rPr>
            </w:pPr>
            <w:r w:rsidRPr="00042882">
              <w:rPr>
                <w:rFonts w:cs="Calibri"/>
                <w:lang w:val="fr-BE"/>
              </w:rPr>
              <w:t>Le comité de rémunération fait rég</w:t>
            </w:r>
            <w:r>
              <w:rPr>
                <w:rFonts w:cs="Calibri"/>
                <w:lang w:val="fr-BE"/>
              </w:rPr>
              <w:t>ulièrement rapport au conseil d'administration sur l'</w:t>
            </w:r>
            <w:r w:rsidRPr="00042882">
              <w:rPr>
                <w:rFonts w:cs="Calibri"/>
                <w:lang w:val="fr-BE"/>
              </w:rPr>
              <w:t>exercice de ses missions.</w:t>
            </w:r>
          </w:p>
          <w:p w14:paraId="4B0CBDEC" w14:textId="77777777" w:rsidR="00F66D85" w:rsidRDefault="00F66D85" w:rsidP="00F66D85">
            <w:pPr>
              <w:spacing w:after="0" w:line="240" w:lineRule="auto"/>
              <w:jc w:val="both"/>
              <w:rPr>
                <w:rFonts w:cs="Calibri"/>
                <w:lang w:val="fr-BE"/>
              </w:rPr>
            </w:pPr>
          </w:p>
          <w:p w14:paraId="42DEDAE1" w14:textId="77777777" w:rsidR="00F66D85" w:rsidRDefault="00F66D85" w:rsidP="00F66D85">
            <w:pPr>
              <w:spacing w:after="0" w:line="240" w:lineRule="auto"/>
              <w:jc w:val="both"/>
              <w:rPr>
                <w:rFonts w:cs="Calibri"/>
                <w:lang w:val="fr-BE"/>
              </w:rPr>
            </w:pPr>
            <w:r>
              <w:rPr>
                <w:rFonts w:cs="Calibri"/>
                <w:lang w:val="fr-BE"/>
              </w:rPr>
              <w:t>Le conseil d'</w:t>
            </w:r>
            <w:r w:rsidRPr="00042882">
              <w:rPr>
                <w:rFonts w:cs="Calibri"/>
                <w:lang w:val="fr-BE"/>
              </w:rPr>
              <w:t xml:space="preserve">administration communique le rapport de rémunération visé au paragraphe 5, </w:t>
            </w:r>
            <w:del w:id="51" w:author="Microsoft Office-gebruiker" w:date="2021-11-06T17:52:00Z">
              <w:r>
                <w:rPr>
                  <w:rFonts w:cs="Calibri"/>
                  <w:lang w:val="fr-FR"/>
                </w:rPr>
                <w:delText>c</w:delText>
              </w:r>
            </w:del>
            <w:ins w:id="52" w:author="Microsoft Office-gebruiker" w:date="2021-11-06T17:52:00Z">
              <w:r>
                <w:rPr>
                  <w:rFonts w:cs="Calibri"/>
                  <w:lang w:val="fr-BE"/>
                </w:rPr>
                <w:t>3</w:t>
              </w:r>
            </w:ins>
            <w:r>
              <w:rPr>
                <w:rFonts w:cs="Calibri"/>
                <w:lang w:val="fr-BE"/>
              </w:rPr>
              <w:t>) au conseil d'entreprise ou, s'il n'</w:t>
            </w:r>
            <w:r w:rsidRPr="00042882">
              <w:rPr>
                <w:rFonts w:cs="Calibri"/>
                <w:lang w:val="fr-BE"/>
              </w:rPr>
              <w:t>y en a pas, aux représentants des travailleurs au comité pour la prévention et</w:t>
            </w:r>
            <w:r>
              <w:rPr>
                <w:rFonts w:cs="Calibri"/>
                <w:lang w:val="fr-BE"/>
              </w:rPr>
              <w:t xml:space="preserve"> la protection au travail ou, s'il n'</w:t>
            </w:r>
            <w:r w:rsidRPr="00042882">
              <w:rPr>
                <w:rFonts w:cs="Calibri"/>
                <w:lang w:val="fr-BE"/>
              </w:rPr>
              <w:t>y en a pas, à la délégation syndicale.</w:t>
            </w:r>
          </w:p>
          <w:p w14:paraId="7A7FC2E6" w14:textId="77777777" w:rsidR="00F66D85" w:rsidRDefault="00F66D85" w:rsidP="00F66D85">
            <w:pPr>
              <w:spacing w:after="0" w:line="240" w:lineRule="auto"/>
              <w:jc w:val="both"/>
              <w:rPr>
                <w:rFonts w:cs="Calibri"/>
                <w:lang w:val="fr-BE"/>
              </w:rPr>
            </w:pPr>
          </w:p>
          <w:p w14:paraId="1264F79B" w14:textId="77777777" w:rsidR="00F66D85" w:rsidRDefault="00F66D85" w:rsidP="00F66D85">
            <w:pPr>
              <w:spacing w:after="0" w:line="240" w:lineRule="auto"/>
              <w:jc w:val="both"/>
              <w:rPr>
                <w:rFonts w:cs="Calibri"/>
                <w:lang w:val="fr-BE"/>
              </w:rPr>
            </w:pPr>
            <w:r w:rsidRPr="00042882">
              <w:rPr>
                <w:rFonts w:cs="Calibri"/>
                <w:lang w:val="fr-BE"/>
              </w:rPr>
              <w:t>§ 7. Le représentant principal des administrateurs exécutifs, le représentant principal des autres dirigeants visés à l'article 3:6, § 3, dernier alinéa, ou le représentant principal des délégués à la gestion journalière participe avec voix consultative aux réunions du comité de rémunération lorsque celui-ci traite de la rémunération des autres administrateurs exécutifs, des autres dirigeants visés à l'article 3:6, § 3, dernier alinéa, ou des délégués à la gestion journalière.</w:t>
            </w:r>
          </w:p>
          <w:p w14:paraId="467BA723" w14:textId="77777777" w:rsidR="00F66D85" w:rsidRDefault="00F66D85" w:rsidP="00F66D85">
            <w:pPr>
              <w:spacing w:after="0" w:line="240" w:lineRule="auto"/>
              <w:jc w:val="both"/>
              <w:rPr>
                <w:rFonts w:cs="Calibri"/>
                <w:lang w:val="fr-BE"/>
              </w:rPr>
            </w:pPr>
          </w:p>
          <w:p w14:paraId="10C7BB8A" w14:textId="77777777" w:rsidR="00F66D85" w:rsidRDefault="00F66D85" w:rsidP="00F66D85">
            <w:pPr>
              <w:spacing w:after="0" w:line="240" w:lineRule="auto"/>
              <w:jc w:val="both"/>
              <w:rPr>
                <w:rFonts w:cs="Calibri"/>
                <w:lang w:val="fr-BE"/>
              </w:rPr>
            </w:pPr>
            <w:r w:rsidRPr="00042882">
              <w:rPr>
                <w:rFonts w:cs="Calibri"/>
                <w:lang w:val="fr-BE"/>
              </w:rPr>
              <w:lastRenderedPageBreak/>
              <w:t>§ 8. Les société</w:t>
            </w:r>
            <w:r>
              <w:rPr>
                <w:rFonts w:cs="Calibri"/>
                <w:lang w:val="fr-BE"/>
              </w:rPr>
              <w:t>s suivantes sont exemptées de l'obligation d'</w:t>
            </w:r>
            <w:r w:rsidRPr="00042882">
              <w:rPr>
                <w:rFonts w:cs="Calibri"/>
                <w:lang w:val="fr-BE"/>
              </w:rPr>
              <w:t xml:space="preserve">avoir un comité de rémunération visé aux </w:t>
            </w:r>
            <w:del w:id="53" w:author="Microsoft Office-gebruiker" w:date="2021-11-06T17:52:00Z">
              <w:r>
                <w:rPr>
                  <w:rFonts w:cs="Calibri"/>
                  <w:lang w:val="fr-FR"/>
                </w:rPr>
                <w:delText>§§</w:delText>
              </w:r>
            </w:del>
            <w:ins w:id="54" w:author="Microsoft Office-gebruiker" w:date="2021-11-06T17:52:00Z">
              <w:r>
                <w:rPr>
                  <w:rFonts w:cs="Calibri"/>
                  <w:lang w:val="fr-BE"/>
                </w:rPr>
                <w:t>paragraphes</w:t>
              </w:r>
            </w:ins>
            <w:r>
              <w:rPr>
                <w:rFonts w:cs="Calibri"/>
                <w:lang w:val="fr-BE"/>
              </w:rPr>
              <w:t xml:space="preserve"> </w:t>
            </w:r>
            <w:r w:rsidRPr="00042882">
              <w:rPr>
                <w:rFonts w:cs="Calibri"/>
                <w:lang w:val="fr-BE"/>
              </w:rPr>
              <w:t xml:space="preserve">1 à </w:t>
            </w:r>
            <w:r>
              <w:rPr>
                <w:rFonts w:cs="Calibri"/>
                <w:lang w:val="fr-BE"/>
              </w:rPr>
              <w:t>7</w:t>
            </w:r>
            <w:r w:rsidRPr="00042882">
              <w:rPr>
                <w:rFonts w:cs="Calibri"/>
                <w:lang w:val="fr-BE"/>
              </w:rPr>
              <w:t>:</w:t>
            </w:r>
          </w:p>
          <w:p w14:paraId="59725E18" w14:textId="77777777" w:rsidR="00F66D85" w:rsidRDefault="00F66D85" w:rsidP="00F66D85">
            <w:pPr>
              <w:spacing w:after="0" w:line="240" w:lineRule="auto"/>
              <w:jc w:val="both"/>
              <w:rPr>
                <w:rFonts w:cs="Calibri"/>
                <w:lang w:val="fr-BE"/>
              </w:rPr>
            </w:pPr>
          </w:p>
          <w:p w14:paraId="1390AB11" w14:textId="77777777" w:rsidR="00F66D85" w:rsidRDefault="00F66D85" w:rsidP="00F66D85">
            <w:pPr>
              <w:spacing w:after="0" w:line="240" w:lineRule="auto"/>
              <w:jc w:val="both"/>
              <w:rPr>
                <w:rFonts w:cs="Calibri"/>
                <w:lang w:val="fr-BE"/>
              </w:rPr>
            </w:pPr>
            <w:r w:rsidRPr="00042882">
              <w:rPr>
                <w:rFonts w:cs="Calibri"/>
                <w:lang w:val="fr-BE"/>
              </w:rPr>
              <w:t xml:space="preserve">  </w:t>
            </w:r>
            <w:del w:id="55" w:author="Microsoft Office-gebruiker" w:date="2021-11-06T17:52:00Z">
              <w:r w:rsidRPr="00877BA7">
                <w:rPr>
                  <w:rFonts w:cs="Calibri"/>
                  <w:lang w:val="fr-FR"/>
                </w:rPr>
                <w:delText>a</w:delText>
              </w:r>
            </w:del>
            <w:ins w:id="56" w:author="Microsoft Office-gebruiker" w:date="2021-11-06T17:52:00Z">
              <w:r>
                <w:rPr>
                  <w:rFonts w:cs="Calibri"/>
                  <w:lang w:val="fr-BE"/>
                </w:rPr>
                <w:t>1</w:t>
              </w:r>
            </w:ins>
            <w:r w:rsidRPr="00042882">
              <w:rPr>
                <w:rFonts w:cs="Calibri"/>
                <w:lang w:val="fr-BE"/>
              </w:rPr>
              <w:t>) les sociétés qui sont un organisme public de placement collectif à nombre varia</w:t>
            </w:r>
            <w:r>
              <w:rPr>
                <w:rFonts w:cs="Calibri"/>
                <w:lang w:val="fr-BE"/>
              </w:rPr>
              <w:t>ble de parts tel que défini à l'</w:t>
            </w:r>
            <w:r w:rsidRPr="00042882">
              <w:rPr>
                <w:rFonts w:cs="Calibri"/>
                <w:lang w:val="fr-BE"/>
              </w:rPr>
              <w:t>article 10 de la loi du 20 juillet 2004 relative à certaines formes de gestion collective de</w:t>
            </w:r>
            <w:r>
              <w:rPr>
                <w:rFonts w:cs="Calibri"/>
                <w:lang w:val="fr-BE"/>
              </w:rPr>
              <w:t xml:space="preserve"> portefeuilles d'investissement</w:t>
            </w:r>
            <w:r w:rsidRPr="00042882">
              <w:rPr>
                <w:rFonts w:cs="Calibri"/>
                <w:lang w:val="fr-BE"/>
              </w:rPr>
              <w:t>;</w:t>
            </w:r>
          </w:p>
          <w:p w14:paraId="2FFF77AE" w14:textId="77777777" w:rsidR="00F66D85" w:rsidRDefault="00F66D85" w:rsidP="00F66D85">
            <w:pPr>
              <w:spacing w:after="0" w:line="240" w:lineRule="auto"/>
              <w:jc w:val="both"/>
              <w:rPr>
                <w:rFonts w:cs="Calibri"/>
                <w:lang w:val="fr-BE"/>
              </w:rPr>
            </w:pPr>
          </w:p>
          <w:p w14:paraId="769F1324" w14:textId="77777777" w:rsidR="00F66D85" w:rsidRDefault="00F66D85" w:rsidP="00F66D85">
            <w:pPr>
              <w:spacing w:after="0" w:line="240" w:lineRule="auto"/>
              <w:jc w:val="both"/>
              <w:rPr>
                <w:ins w:id="57" w:author="Microsoft Office-gebruiker" w:date="2021-11-06T17:52:00Z"/>
                <w:rFonts w:cs="Calibri"/>
                <w:lang w:val="fr-BE"/>
              </w:rPr>
            </w:pPr>
            <w:del w:id="58" w:author="Microsoft Office-gebruiker" w:date="2021-11-06T17:52:00Z">
              <w:r w:rsidRPr="00877BA7">
                <w:rPr>
                  <w:rFonts w:cs="Calibri"/>
                  <w:lang w:val="fr-FR"/>
                </w:rPr>
                <w:delText xml:space="preserve">  b</w:delText>
              </w:r>
            </w:del>
          </w:p>
          <w:p w14:paraId="7A562810" w14:textId="6D5230A9" w:rsidR="00B7232C" w:rsidRPr="00F66D85" w:rsidRDefault="00F66D85" w:rsidP="00F66D85">
            <w:pPr>
              <w:jc w:val="both"/>
              <w:rPr>
                <w:lang w:val="fr-BE"/>
              </w:rPr>
            </w:pPr>
            <w:ins w:id="59" w:author="Microsoft Office-gebruiker" w:date="2021-11-06T17:52:00Z">
              <w:r w:rsidRPr="00042882">
                <w:rPr>
                  <w:rFonts w:cs="Calibri"/>
                  <w:lang w:val="fr-BE"/>
                </w:rPr>
                <w:t xml:space="preserve">  </w:t>
              </w:r>
              <w:r>
                <w:rPr>
                  <w:rFonts w:cs="Calibri"/>
                  <w:lang w:val="fr-BE"/>
                </w:rPr>
                <w:t>2</w:t>
              </w:r>
            </w:ins>
            <w:r w:rsidRPr="00042882">
              <w:rPr>
                <w:rFonts w:cs="Calibri"/>
                <w:lang w:val="fr-BE"/>
              </w:rPr>
              <w:t>) les sociétés dont la seule activité consiste à émettre des titres ad</w:t>
            </w:r>
            <w:r>
              <w:rPr>
                <w:rFonts w:cs="Calibri"/>
                <w:lang w:val="fr-BE"/>
              </w:rPr>
              <w:t>ossés à des actifs au sens de l'</w:t>
            </w:r>
            <w:r w:rsidRPr="00042882">
              <w:rPr>
                <w:rFonts w:cs="Calibri"/>
                <w:lang w:val="fr-BE"/>
              </w:rPr>
              <w:t xml:space="preserve">article 2, </w:t>
            </w:r>
            <w:del w:id="60" w:author="Microsoft Office-gebruiker" w:date="2021-11-06T17:52:00Z">
              <w:r w:rsidRPr="00877BA7">
                <w:rPr>
                  <w:rFonts w:cs="Calibri"/>
                  <w:lang w:val="fr-FR"/>
                </w:rPr>
                <w:delText xml:space="preserve">§ </w:delText>
              </w:r>
            </w:del>
            <w:ins w:id="61" w:author="Microsoft Office-gebruiker" w:date="2021-11-06T17:52:00Z">
              <w:r w:rsidRPr="00042882">
                <w:rPr>
                  <w:rFonts w:cs="Calibri"/>
                  <w:lang w:val="fr-BE"/>
                </w:rPr>
                <w:t>paragraphe </w:t>
              </w:r>
            </w:ins>
            <w:r w:rsidRPr="00042882">
              <w:rPr>
                <w:rFonts w:cs="Calibri"/>
                <w:lang w:val="fr-BE"/>
              </w:rPr>
              <w:t xml:space="preserve">5, du </w:t>
            </w:r>
            <w:del w:id="62" w:author="Microsoft Office-gebruiker" w:date="2021-11-06T17:52:00Z">
              <w:r w:rsidRPr="00877BA7">
                <w:rPr>
                  <w:rFonts w:cs="Calibri"/>
                  <w:lang w:val="fr-FR"/>
                </w:rPr>
                <w:delText>règlement</w:delText>
              </w:r>
            </w:del>
            <w:ins w:id="63" w:author="Microsoft Office-gebruiker" w:date="2021-11-06T17:52:00Z">
              <w:r w:rsidRPr="00042882">
                <w:rPr>
                  <w:rFonts w:cs="Calibri"/>
                  <w:lang w:val="fr-BE"/>
                </w:rPr>
                <w:t>Règlement</w:t>
              </w:r>
            </w:ins>
            <w:r w:rsidRPr="00042882">
              <w:rPr>
                <w:rFonts w:cs="Calibri"/>
                <w:lang w:val="fr-BE"/>
              </w:rPr>
              <w:t xml:space="preserve"> (CE) n° 809/2004 de la Commission européenne ; dans ce cas, la société divulgue les raisons pour lesquelles elle ne juge pas opportun soit de mettre sur pied un comité de</w:t>
            </w:r>
            <w:r>
              <w:rPr>
                <w:rFonts w:cs="Calibri"/>
                <w:lang w:val="fr-BE"/>
              </w:rPr>
              <w:t xml:space="preserve"> rémunération soit de charger l'organe d'administration d'exercer les fonctions d'</w:t>
            </w:r>
            <w:r w:rsidRPr="00042882">
              <w:rPr>
                <w:rFonts w:cs="Calibri"/>
                <w:lang w:val="fr-BE"/>
              </w:rPr>
              <w:t>un comité de rémunération.</w:t>
            </w:r>
          </w:p>
        </w:tc>
      </w:tr>
      <w:tr w:rsidR="0059199C" w:rsidRPr="0059199C" w14:paraId="3452A71F" w14:textId="77777777" w:rsidTr="00877BA7">
        <w:trPr>
          <w:trHeight w:val="377"/>
        </w:trPr>
        <w:tc>
          <w:tcPr>
            <w:tcW w:w="2122" w:type="dxa"/>
          </w:tcPr>
          <w:p w14:paraId="3747E009" w14:textId="77777777" w:rsidR="0059199C" w:rsidRDefault="0059199C" w:rsidP="00441A88">
            <w:pPr>
              <w:spacing w:after="0" w:line="240" w:lineRule="auto"/>
              <w:jc w:val="both"/>
              <w:rPr>
                <w:rFonts w:cs="Calibri"/>
                <w:lang w:val="fr-FR"/>
              </w:rPr>
            </w:pPr>
            <w:proofErr w:type="spellStart"/>
            <w:r>
              <w:rPr>
                <w:rFonts w:cs="Calibri"/>
                <w:lang w:val="fr-FR"/>
              </w:rPr>
              <w:lastRenderedPageBreak/>
              <w:t>Ontwerp</w:t>
            </w:r>
            <w:proofErr w:type="spellEnd"/>
          </w:p>
        </w:tc>
        <w:tc>
          <w:tcPr>
            <w:tcW w:w="5670" w:type="dxa"/>
            <w:shd w:val="clear" w:color="auto" w:fill="auto"/>
          </w:tcPr>
          <w:p w14:paraId="5E7E1242" w14:textId="77777777" w:rsidR="00CC5D8C" w:rsidRPr="00877BA7" w:rsidRDefault="00CC5D8C" w:rsidP="00CC5D8C">
            <w:pPr>
              <w:spacing w:after="0" w:line="240" w:lineRule="auto"/>
              <w:jc w:val="both"/>
              <w:rPr>
                <w:rFonts w:cs="Calibri"/>
                <w:lang w:val="nl-BE"/>
              </w:rPr>
            </w:pPr>
            <w:r w:rsidRPr="00877BA7">
              <w:rPr>
                <w:rFonts w:cs="Calibri"/>
                <w:lang w:val="nl-BE"/>
              </w:rPr>
              <w:t>Art. 7:</w:t>
            </w:r>
            <w:del w:id="64" w:author="Microsoft Office-gebruiker" w:date="2021-11-06T17:49:00Z">
              <w:r w:rsidRPr="000C1409">
                <w:rPr>
                  <w:rFonts w:cs="Calibri"/>
                  <w:lang w:val="nl-BE"/>
                </w:rPr>
                <w:delText>88</w:delText>
              </w:r>
            </w:del>
            <w:ins w:id="65" w:author="Microsoft Office-gebruiker" w:date="2021-11-06T17:49:00Z">
              <w:r w:rsidRPr="00877BA7">
                <w:rPr>
                  <w:rFonts w:cs="Calibri"/>
                  <w:lang w:val="nl-BE"/>
                </w:rPr>
                <w:t>100</w:t>
              </w:r>
            </w:ins>
            <w:r w:rsidRPr="00877BA7">
              <w:rPr>
                <w:rFonts w:cs="Calibri"/>
                <w:lang w:val="nl-BE"/>
              </w:rPr>
              <w:t xml:space="preserve">. § 1. De genoteerde vennootschappen richten een remuneratiecomité op binnen hun </w:t>
            </w:r>
            <w:del w:id="66" w:author="Microsoft Office-gebruiker" w:date="2021-11-06T17:49:00Z">
              <w:r w:rsidRPr="000C1409">
                <w:rPr>
                  <w:rFonts w:cs="Calibri"/>
                  <w:lang w:val="nl-BE"/>
                </w:rPr>
                <w:delText>bestuursorgaan</w:delText>
              </w:r>
            </w:del>
            <w:ins w:id="67" w:author="Microsoft Office-gebruiker" w:date="2021-11-06T17:49:00Z">
              <w:r w:rsidRPr="00877BA7">
                <w:rPr>
                  <w:rFonts w:cs="Calibri"/>
                  <w:lang w:val="nl-BE"/>
                </w:rPr>
                <w:t>raad van bestuur</w:t>
              </w:r>
            </w:ins>
            <w:r w:rsidRPr="00877BA7">
              <w:rPr>
                <w:rFonts w:cs="Calibri"/>
                <w:lang w:val="nl-BE"/>
              </w:rPr>
              <w:t>.</w:t>
            </w:r>
          </w:p>
          <w:p w14:paraId="258F577A" w14:textId="77777777" w:rsidR="00CC5D8C" w:rsidRDefault="00CC5D8C" w:rsidP="00CC5D8C">
            <w:pPr>
              <w:spacing w:after="0" w:line="240" w:lineRule="auto"/>
              <w:jc w:val="both"/>
              <w:rPr>
                <w:rFonts w:cs="Calibri"/>
                <w:lang w:val="nl-BE"/>
              </w:rPr>
            </w:pPr>
            <w:r w:rsidRPr="00877BA7">
              <w:rPr>
                <w:rFonts w:cs="Calibri"/>
                <w:lang w:val="nl-BE"/>
              </w:rPr>
              <w:t xml:space="preserve">  </w:t>
            </w:r>
          </w:p>
          <w:p w14:paraId="071BB393" w14:textId="77777777" w:rsidR="00CC5D8C" w:rsidRPr="00877BA7" w:rsidRDefault="00CC5D8C" w:rsidP="00CC5D8C">
            <w:pPr>
              <w:spacing w:after="0" w:line="240" w:lineRule="auto"/>
              <w:jc w:val="both"/>
              <w:rPr>
                <w:rFonts w:cs="Calibri"/>
                <w:lang w:val="nl-BE"/>
              </w:rPr>
            </w:pPr>
            <w:r w:rsidRPr="00877BA7">
              <w:rPr>
                <w:rFonts w:cs="Calibri"/>
                <w:lang w:val="nl-BE"/>
              </w:rPr>
              <w:t>§ 2. Het remuneratiecomité is samengesteld uit niet-uitvoerende leden van de raad van bestuur. Elke bestuurder aan wie het dagelijks bestuur als bedoeld in artikel 7:</w:t>
            </w:r>
            <w:del w:id="68" w:author="Microsoft Office-gebruiker" w:date="2021-11-06T17:49:00Z">
              <w:r w:rsidRPr="000C1409">
                <w:rPr>
                  <w:rFonts w:cs="Calibri"/>
                  <w:lang w:val="nl-BE"/>
                </w:rPr>
                <w:delText>108</w:delText>
              </w:r>
            </w:del>
            <w:ins w:id="69" w:author="Microsoft Office-gebruiker" w:date="2021-11-06T17:49:00Z">
              <w:r w:rsidRPr="00877BA7">
                <w:rPr>
                  <w:rFonts w:cs="Calibri"/>
                  <w:lang w:val="nl-BE"/>
                </w:rPr>
                <w:t>121</w:t>
              </w:r>
            </w:ins>
            <w:r w:rsidRPr="00877BA7">
              <w:rPr>
                <w:rFonts w:cs="Calibri"/>
                <w:lang w:val="nl-BE"/>
              </w:rPr>
              <w:t xml:space="preserve"> is opgedragen, wordt in elk geval beschouwd als uitvoerend lid van de raad van bestuur.</w:t>
            </w:r>
          </w:p>
          <w:p w14:paraId="4CC4B01F" w14:textId="77777777" w:rsidR="00CC5D8C" w:rsidRDefault="00CC5D8C" w:rsidP="00CC5D8C">
            <w:pPr>
              <w:spacing w:after="0" w:line="240" w:lineRule="auto"/>
              <w:jc w:val="both"/>
              <w:rPr>
                <w:rFonts w:cs="Calibri"/>
                <w:lang w:val="nl-BE"/>
              </w:rPr>
            </w:pPr>
            <w:r w:rsidRPr="00877BA7">
              <w:rPr>
                <w:rFonts w:cs="Calibri"/>
                <w:lang w:val="nl-BE"/>
              </w:rPr>
              <w:lastRenderedPageBreak/>
              <w:t xml:space="preserve">  </w:t>
            </w:r>
          </w:p>
          <w:p w14:paraId="30A56510" w14:textId="77777777" w:rsidR="00CC5D8C" w:rsidRPr="00877BA7" w:rsidRDefault="00CC5D8C" w:rsidP="00CC5D8C">
            <w:pPr>
              <w:spacing w:after="0" w:line="240" w:lineRule="auto"/>
              <w:jc w:val="both"/>
              <w:rPr>
                <w:rFonts w:cs="Calibri"/>
                <w:lang w:val="nl-BE"/>
              </w:rPr>
            </w:pPr>
            <w:r w:rsidRPr="00877BA7">
              <w:rPr>
                <w:rFonts w:cs="Calibri"/>
                <w:lang w:val="nl-BE"/>
              </w:rPr>
              <w:t>Het remuneratiecomité is samengesteld uit een meerderheid van onafhankelijke bestuurders, en beschikt over de nodige deskundigheid op het gebied van remuneratiebeleid.</w:t>
            </w:r>
          </w:p>
          <w:p w14:paraId="5422DB72" w14:textId="77777777" w:rsidR="00CC5D8C" w:rsidRDefault="00CC5D8C" w:rsidP="00CC5D8C">
            <w:pPr>
              <w:spacing w:after="0" w:line="240" w:lineRule="auto"/>
              <w:jc w:val="both"/>
              <w:rPr>
                <w:rFonts w:cs="Calibri"/>
                <w:lang w:val="nl-BE"/>
              </w:rPr>
            </w:pPr>
            <w:r w:rsidRPr="00877BA7">
              <w:rPr>
                <w:rFonts w:cs="Calibri"/>
                <w:lang w:val="nl-BE"/>
              </w:rPr>
              <w:t xml:space="preserve"> </w:t>
            </w:r>
          </w:p>
          <w:p w14:paraId="58498CF0" w14:textId="77777777" w:rsidR="00CC5D8C" w:rsidRPr="00877BA7" w:rsidRDefault="00CC5D8C" w:rsidP="00CC5D8C">
            <w:pPr>
              <w:spacing w:after="0" w:line="240" w:lineRule="auto"/>
              <w:jc w:val="both"/>
              <w:rPr>
                <w:rFonts w:cs="Calibri"/>
                <w:lang w:val="nl-BE"/>
              </w:rPr>
            </w:pPr>
            <w:r w:rsidRPr="00877BA7">
              <w:rPr>
                <w:rFonts w:cs="Calibri"/>
                <w:lang w:val="nl-BE"/>
              </w:rPr>
              <w:t>§ 3. Onverminderd § 2, zit de voorzitter van de raad van bestuur of een andere niet-uitvoerend bestuurder dit comité voor.</w:t>
            </w:r>
          </w:p>
          <w:p w14:paraId="18B0BBF1" w14:textId="77777777" w:rsidR="00CC5D8C" w:rsidRDefault="00CC5D8C" w:rsidP="00CC5D8C">
            <w:pPr>
              <w:spacing w:after="0" w:line="240" w:lineRule="auto"/>
              <w:jc w:val="both"/>
              <w:rPr>
                <w:rFonts w:cs="Calibri"/>
                <w:lang w:val="nl-BE"/>
              </w:rPr>
            </w:pPr>
            <w:r w:rsidRPr="00877BA7">
              <w:rPr>
                <w:rFonts w:cs="Calibri"/>
                <w:lang w:val="nl-BE"/>
              </w:rPr>
              <w:t xml:space="preserve">  </w:t>
            </w:r>
          </w:p>
          <w:p w14:paraId="4F26BD7A" w14:textId="77777777" w:rsidR="00CC5D8C" w:rsidRDefault="00CC5D8C" w:rsidP="00CC5D8C">
            <w:pPr>
              <w:spacing w:after="0" w:line="240" w:lineRule="auto"/>
              <w:jc w:val="both"/>
              <w:rPr>
                <w:rFonts w:cs="Calibri"/>
                <w:lang w:val="nl-BE"/>
              </w:rPr>
            </w:pPr>
            <w:r w:rsidRPr="00877BA7">
              <w:rPr>
                <w:rFonts w:cs="Calibri"/>
                <w:lang w:val="nl-BE"/>
              </w:rPr>
              <w:t>§ 4. Vennootschappen die op geconsolideerde basis aan ten minste twee van de volgende drie criteria voldoen:</w:t>
            </w:r>
          </w:p>
          <w:p w14:paraId="1C3FE29D" w14:textId="77777777" w:rsidR="00CC5D8C" w:rsidRPr="00877BA7" w:rsidRDefault="00CC5D8C" w:rsidP="00CC5D8C">
            <w:pPr>
              <w:spacing w:after="0" w:line="240" w:lineRule="auto"/>
              <w:jc w:val="both"/>
              <w:rPr>
                <w:rFonts w:cs="Calibri"/>
                <w:lang w:val="nl-BE"/>
              </w:rPr>
            </w:pPr>
          </w:p>
          <w:p w14:paraId="59E56D16" w14:textId="77777777" w:rsidR="00CC5D8C" w:rsidRDefault="00CC5D8C" w:rsidP="00CC5D8C">
            <w:pPr>
              <w:spacing w:after="0" w:line="240" w:lineRule="auto"/>
              <w:jc w:val="both"/>
              <w:rPr>
                <w:rFonts w:cs="Calibri"/>
                <w:lang w:val="nl-BE"/>
              </w:rPr>
            </w:pPr>
            <w:r w:rsidRPr="00877BA7">
              <w:rPr>
                <w:rFonts w:cs="Calibri"/>
                <w:lang w:val="nl-BE"/>
              </w:rPr>
              <w:t xml:space="preserve">  a) gemiddeld aantal werknemers gedurende het betrokken boekjaar van minder dan 250 personen,</w:t>
            </w:r>
          </w:p>
          <w:p w14:paraId="5196CCD8" w14:textId="77777777" w:rsidR="00CC5D8C" w:rsidRPr="00877BA7" w:rsidRDefault="00CC5D8C" w:rsidP="00CC5D8C">
            <w:pPr>
              <w:spacing w:after="0" w:line="240" w:lineRule="auto"/>
              <w:jc w:val="both"/>
              <w:rPr>
                <w:rFonts w:cs="Calibri"/>
                <w:lang w:val="nl-BE"/>
              </w:rPr>
            </w:pPr>
          </w:p>
          <w:p w14:paraId="213D4ADE" w14:textId="77777777" w:rsidR="00CC5D8C" w:rsidRDefault="00CC5D8C" w:rsidP="00CC5D8C">
            <w:pPr>
              <w:spacing w:after="0" w:line="240" w:lineRule="auto"/>
              <w:jc w:val="both"/>
              <w:rPr>
                <w:rFonts w:cs="Calibri"/>
                <w:lang w:val="nl-BE"/>
              </w:rPr>
            </w:pPr>
            <w:r w:rsidRPr="00877BA7">
              <w:rPr>
                <w:rFonts w:cs="Calibri"/>
                <w:lang w:val="nl-BE"/>
              </w:rPr>
              <w:t xml:space="preserve">  b) balanstotaal van minder dan of gelijk aan 43.000.000 euro,</w:t>
            </w:r>
          </w:p>
          <w:p w14:paraId="476DFCAA" w14:textId="77777777" w:rsidR="00CC5D8C" w:rsidRPr="00877BA7" w:rsidRDefault="00CC5D8C" w:rsidP="00CC5D8C">
            <w:pPr>
              <w:spacing w:after="0" w:line="240" w:lineRule="auto"/>
              <w:jc w:val="both"/>
              <w:rPr>
                <w:rFonts w:cs="Calibri"/>
                <w:lang w:val="nl-BE"/>
              </w:rPr>
            </w:pPr>
          </w:p>
          <w:p w14:paraId="6182F3AD" w14:textId="77777777" w:rsidR="00CC5D8C" w:rsidRDefault="00CC5D8C" w:rsidP="00CC5D8C">
            <w:pPr>
              <w:spacing w:after="0" w:line="240" w:lineRule="auto"/>
              <w:jc w:val="both"/>
              <w:rPr>
                <w:rFonts w:cs="Calibri"/>
                <w:lang w:val="nl-BE"/>
              </w:rPr>
            </w:pPr>
            <w:r w:rsidRPr="00877BA7">
              <w:rPr>
                <w:rFonts w:cs="Calibri"/>
                <w:lang w:val="nl-BE"/>
              </w:rPr>
              <w:t xml:space="preserve">  c) jaarlijks netto-omzet van minder dan of gelijk aan 50.000.000 euro,</w:t>
            </w:r>
          </w:p>
          <w:p w14:paraId="77CB1F97" w14:textId="77777777" w:rsidR="00CC5D8C" w:rsidRPr="00877BA7" w:rsidRDefault="00CC5D8C" w:rsidP="00CC5D8C">
            <w:pPr>
              <w:spacing w:after="0" w:line="240" w:lineRule="auto"/>
              <w:jc w:val="both"/>
              <w:rPr>
                <w:rFonts w:cs="Calibri"/>
                <w:lang w:val="nl-BE"/>
              </w:rPr>
            </w:pPr>
          </w:p>
          <w:p w14:paraId="4687EBB3" w14:textId="77777777" w:rsidR="00CC5D8C" w:rsidRPr="00877BA7" w:rsidRDefault="00CC5D8C" w:rsidP="00CC5D8C">
            <w:pPr>
              <w:spacing w:after="0" w:line="240" w:lineRule="auto"/>
              <w:jc w:val="both"/>
              <w:rPr>
                <w:rFonts w:cs="Calibri"/>
                <w:lang w:val="nl-BE"/>
              </w:rPr>
            </w:pPr>
            <w:r w:rsidRPr="00877BA7">
              <w:rPr>
                <w:rFonts w:cs="Calibri"/>
                <w:lang w:val="nl-BE"/>
              </w:rPr>
              <w:t xml:space="preserve">  - zijn niet verplicht om een remuneratiecomité op te richten binnen hun raad van bestuur. In dat geval moet de raad van bestuur als geheel de aan het remuneratiecomité toegewezen taken uitvoeren, op voorwaarde dat hij ten minste één onafhankelijk bestuurder telt en dat, als zijn voorzitter een uitvoerend lid is, hij het voorzitterschap van de raad van bestuur niet waarneemt als deze laatste optreedt in de hoedanigheid van remuneratiecomité.</w:t>
            </w:r>
          </w:p>
          <w:p w14:paraId="676A1801" w14:textId="77777777" w:rsidR="00CC5D8C" w:rsidRDefault="00CC5D8C" w:rsidP="00CC5D8C">
            <w:pPr>
              <w:spacing w:after="0" w:line="240" w:lineRule="auto"/>
              <w:jc w:val="both"/>
              <w:rPr>
                <w:rFonts w:cs="Calibri"/>
                <w:lang w:val="nl-BE"/>
              </w:rPr>
            </w:pPr>
            <w:r w:rsidRPr="00877BA7">
              <w:rPr>
                <w:rFonts w:cs="Calibri"/>
                <w:lang w:val="nl-BE"/>
              </w:rPr>
              <w:t xml:space="preserve">  </w:t>
            </w:r>
          </w:p>
          <w:p w14:paraId="6C27C05E" w14:textId="77777777" w:rsidR="00CC5D8C" w:rsidRDefault="00CC5D8C" w:rsidP="00CC5D8C">
            <w:pPr>
              <w:spacing w:after="0" w:line="240" w:lineRule="auto"/>
              <w:jc w:val="both"/>
              <w:rPr>
                <w:rFonts w:cs="Calibri"/>
                <w:lang w:val="nl-BE"/>
              </w:rPr>
            </w:pPr>
            <w:r w:rsidRPr="00877BA7">
              <w:rPr>
                <w:rFonts w:cs="Calibri"/>
                <w:lang w:val="nl-BE"/>
              </w:rPr>
              <w:t>§ 5. Onverminderd de wettelijke opdrachten van de raad van bestuur heeft het remuneratiecomité minstens de volgende taken:</w:t>
            </w:r>
          </w:p>
          <w:p w14:paraId="4C0BC677" w14:textId="77777777" w:rsidR="00CC5D8C" w:rsidRPr="00877BA7" w:rsidRDefault="00CC5D8C" w:rsidP="00CC5D8C">
            <w:pPr>
              <w:spacing w:after="0" w:line="240" w:lineRule="auto"/>
              <w:jc w:val="both"/>
              <w:rPr>
                <w:rFonts w:cs="Calibri"/>
                <w:lang w:val="nl-BE"/>
              </w:rPr>
            </w:pPr>
          </w:p>
          <w:p w14:paraId="7AC9A7DB" w14:textId="77777777" w:rsidR="00CC5D8C" w:rsidRDefault="00CC5D8C" w:rsidP="00CC5D8C">
            <w:pPr>
              <w:spacing w:after="0" w:line="240" w:lineRule="auto"/>
              <w:jc w:val="both"/>
              <w:rPr>
                <w:rFonts w:cs="Calibri"/>
                <w:lang w:val="nl-BE"/>
              </w:rPr>
            </w:pPr>
            <w:r w:rsidRPr="00877BA7">
              <w:rPr>
                <w:rFonts w:cs="Calibri"/>
                <w:lang w:val="nl-BE"/>
              </w:rPr>
              <w:lastRenderedPageBreak/>
              <w:t xml:space="preserve">  a) het remuneratiecomité doet voorstellen aan de raad van bestuur over het remuneratiebeleid van bestuurders, de personen belast met de leiding bedoeld in artikel 3:6, § 3, laatste lid, en de personen belast met het dagelijks bestuur, alsook, waar toepasselijk, over de daaruit voortvloeiende voorstellen die </w:t>
            </w:r>
            <w:del w:id="70" w:author="Microsoft Office-gebruiker" w:date="2021-11-06T17:49:00Z">
              <w:r w:rsidRPr="000C1409">
                <w:rPr>
                  <w:rFonts w:cs="Calibri"/>
                  <w:lang w:val="nl-BE"/>
                </w:rPr>
                <w:delText xml:space="preserve">door </w:delText>
              </w:r>
            </w:del>
            <w:r w:rsidRPr="00877BA7">
              <w:rPr>
                <w:rFonts w:cs="Calibri"/>
                <w:lang w:val="nl-BE"/>
              </w:rPr>
              <w:t>de raad van bestuur moet voorleggen aan de algemene vergadering;</w:t>
            </w:r>
          </w:p>
          <w:p w14:paraId="25397A97" w14:textId="77777777" w:rsidR="00CC5D8C" w:rsidRPr="00877BA7" w:rsidRDefault="00CC5D8C" w:rsidP="00CC5D8C">
            <w:pPr>
              <w:spacing w:after="0" w:line="240" w:lineRule="auto"/>
              <w:jc w:val="both"/>
              <w:rPr>
                <w:rFonts w:cs="Calibri"/>
                <w:lang w:val="nl-BE"/>
              </w:rPr>
            </w:pPr>
          </w:p>
          <w:p w14:paraId="2920BA6A" w14:textId="77777777" w:rsidR="00CC5D8C" w:rsidRDefault="00CC5D8C" w:rsidP="00CC5D8C">
            <w:pPr>
              <w:spacing w:after="0" w:line="240" w:lineRule="auto"/>
              <w:jc w:val="both"/>
              <w:rPr>
                <w:rFonts w:cs="Calibri"/>
                <w:lang w:val="nl-BE"/>
              </w:rPr>
            </w:pPr>
            <w:r w:rsidRPr="00877BA7">
              <w:rPr>
                <w:rFonts w:cs="Calibri"/>
                <w:lang w:val="nl-BE"/>
              </w:rPr>
              <w:t xml:space="preserve">  b) het remuneratiecomité doet voorstellen aan de raad van bestuur over de individuele remuneratie van de bestuurders, de </w:t>
            </w:r>
            <w:ins w:id="71" w:author="Microsoft Office-gebruiker" w:date="2021-11-06T17:49:00Z">
              <w:r w:rsidRPr="00877BA7">
                <w:rPr>
                  <w:rFonts w:cs="Calibri"/>
                  <w:lang w:val="nl-BE"/>
                </w:rPr>
                <w:t xml:space="preserve">andere </w:t>
              </w:r>
            </w:ins>
            <w:r w:rsidRPr="00877BA7">
              <w:rPr>
                <w:rFonts w:cs="Calibri"/>
                <w:lang w:val="nl-BE"/>
              </w:rPr>
              <w:t>personen belast met de leiding bedoeld in artikel 3:6, § 3, laatste lid, en de personen belast met het dagelijks bestuur, met inbegrip van variabele remuneratie en lange termijn prestatiepremies al dan niet gebonden aan aandelen, in de vorm van aandelenopties of andere financiële instrumenten, en van vertrekvergoedingen, en waar toepasselijk, de daaruit voortvloeiende voorstellen die de raad van bestuur moet voorleggen aan de algemene vergadering;</w:t>
            </w:r>
          </w:p>
          <w:p w14:paraId="679C39E4" w14:textId="77777777" w:rsidR="00CC5D8C" w:rsidRPr="00877BA7" w:rsidRDefault="00CC5D8C" w:rsidP="00CC5D8C">
            <w:pPr>
              <w:spacing w:after="0" w:line="240" w:lineRule="auto"/>
              <w:jc w:val="both"/>
              <w:rPr>
                <w:rFonts w:cs="Calibri"/>
                <w:lang w:val="nl-BE"/>
              </w:rPr>
            </w:pPr>
          </w:p>
          <w:p w14:paraId="6F65C14F" w14:textId="77777777" w:rsidR="00CC5D8C" w:rsidRDefault="00CC5D8C" w:rsidP="00CC5D8C">
            <w:pPr>
              <w:spacing w:after="0" w:line="240" w:lineRule="auto"/>
              <w:jc w:val="both"/>
              <w:rPr>
                <w:rFonts w:cs="Calibri"/>
                <w:lang w:val="nl-BE"/>
              </w:rPr>
            </w:pPr>
            <w:r w:rsidRPr="00877BA7">
              <w:rPr>
                <w:rFonts w:cs="Calibri"/>
                <w:lang w:val="nl-BE"/>
              </w:rPr>
              <w:t xml:space="preserve">  c) het remuneratiecomité bereidt het remuneratieverslag voor dat de raad van bestuur toevoegt in de verklaring bedoeld in artikel 3:6, § 2;</w:t>
            </w:r>
          </w:p>
          <w:p w14:paraId="2DB5D99A" w14:textId="77777777" w:rsidR="00CC5D8C" w:rsidRPr="00877BA7" w:rsidRDefault="00CC5D8C" w:rsidP="00CC5D8C">
            <w:pPr>
              <w:spacing w:after="0" w:line="240" w:lineRule="auto"/>
              <w:jc w:val="both"/>
              <w:rPr>
                <w:rFonts w:cs="Calibri"/>
                <w:lang w:val="nl-BE"/>
              </w:rPr>
            </w:pPr>
          </w:p>
          <w:p w14:paraId="3469C3FC" w14:textId="77777777" w:rsidR="00CC5D8C" w:rsidRPr="00877BA7" w:rsidRDefault="00CC5D8C" w:rsidP="00CC5D8C">
            <w:pPr>
              <w:spacing w:after="0" w:line="240" w:lineRule="auto"/>
              <w:jc w:val="both"/>
              <w:rPr>
                <w:rFonts w:cs="Calibri"/>
                <w:lang w:val="nl-BE"/>
              </w:rPr>
            </w:pPr>
            <w:r w:rsidRPr="00877BA7">
              <w:rPr>
                <w:rFonts w:cs="Calibri"/>
                <w:lang w:val="nl-BE"/>
              </w:rPr>
              <w:t xml:space="preserve">  d) het remuneratiecomité licht het remuneratieverslag toe op de jaarlijkse algemene vergadering van aandeelhouders.</w:t>
            </w:r>
          </w:p>
          <w:p w14:paraId="5890689F" w14:textId="77777777" w:rsidR="00CC5D8C" w:rsidRDefault="00CC5D8C" w:rsidP="00CC5D8C">
            <w:pPr>
              <w:spacing w:after="0" w:line="240" w:lineRule="auto"/>
              <w:jc w:val="both"/>
              <w:rPr>
                <w:rFonts w:cs="Calibri"/>
                <w:lang w:val="nl-BE"/>
              </w:rPr>
            </w:pPr>
            <w:r w:rsidRPr="00877BA7">
              <w:rPr>
                <w:rFonts w:cs="Calibri"/>
                <w:lang w:val="nl-BE"/>
              </w:rPr>
              <w:t xml:space="preserve">  </w:t>
            </w:r>
          </w:p>
          <w:p w14:paraId="370A7FF1" w14:textId="77777777" w:rsidR="00CC5D8C" w:rsidRDefault="00CC5D8C" w:rsidP="00CC5D8C">
            <w:pPr>
              <w:spacing w:after="0" w:line="240" w:lineRule="auto"/>
              <w:jc w:val="both"/>
              <w:rPr>
                <w:rFonts w:cs="Calibri"/>
                <w:lang w:val="nl-BE"/>
              </w:rPr>
            </w:pPr>
            <w:r w:rsidRPr="00877BA7">
              <w:rPr>
                <w:rFonts w:cs="Calibri"/>
                <w:lang w:val="nl-BE"/>
              </w:rPr>
              <w:t>§ 6. Het remuneratiecomité komt samen telkens wanneer het dit noodzakelijk acht om zijn taken naar behoren te vervullen en ten minste tweemaal per jaar.</w:t>
            </w:r>
          </w:p>
          <w:p w14:paraId="28DB14C6" w14:textId="77777777" w:rsidR="00CC5D8C" w:rsidRDefault="00CC5D8C" w:rsidP="00CC5D8C">
            <w:pPr>
              <w:spacing w:after="0" w:line="240" w:lineRule="auto"/>
              <w:jc w:val="both"/>
              <w:rPr>
                <w:rFonts w:cs="Calibri"/>
                <w:lang w:val="nl-BE"/>
              </w:rPr>
            </w:pPr>
          </w:p>
          <w:p w14:paraId="77B8A9B2" w14:textId="77777777" w:rsidR="00CC5D8C" w:rsidRPr="00877BA7" w:rsidRDefault="00CC5D8C" w:rsidP="00CC5D8C">
            <w:pPr>
              <w:spacing w:after="0" w:line="240" w:lineRule="auto"/>
              <w:jc w:val="both"/>
              <w:rPr>
                <w:rFonts w:cs="Calibri"/>
                <w:lang w:val="nl-BE"/>
              </w:rPr>
            </w:pPr>
            <w:r w:rsidRPr="00877BA7">
              <w:rPr>
                <w:rFonts w:cs="Calibri"/>
                <w:lang w:val="nl-BE"/>
              </w:rPr>
              <w:t>Het remuneratiecomité brengt bij de raad van bestuur geregeld verslag uit over de uitoefening van zijn taken.</w:t>
            </w:r>
          </w:p>
          <w:p w14:paraId="02531398" w14:textId="77777777" w:rsidR="00CC5D8C" w:rsidRDefault="00CC5D8C" w:rsidP="00CC5D8C">
            <w:pPr>
              <w:spacing w:after="0" w:line="240" w:lineRule="auto"/>
              <w:jc w:val="both"/>
              <w:rPr>
                <w:rFonts w:cs="Calibri"/>
                <w:lang w:val="nl-BE"/>
              </w:rPr>
            </w:pPr>
            <w:r w:rsidRPr="00877BA7">
              <w:rPr>
                <w:rFonts w:cs="Calibri"/>
                <w:lang w:val="nl-BE"/>
              </w:rPr>
              <w:t xml:space="preserve">  </w:t>
            </w:r>
          </w:p>
          <w:p w14:paraId="4823607F" w14:textId="77777777" w:rsidR="00CC5D8C" w:rsidRPr="00877BA7" w:rsidRDefault="00CC5D8C" w:rsidP="00CC5D8C">
            <w:pPr>
              <w:spacing w:after="0" w:line="240" w:lineRule="auto"/>
              <w:jc w:val="both"/>
              <w:rPr>
                <w:rFonts w:cs="Calibri"/>
                <w:lang w:val="nl-BE"/>
              </w:rPr>
            </w:pPr>
            <w:r w:rsidRPr="00877BA7">
              <w:rPr>
                <w:rFonts w:cs="Calibri"/>
                <w:lang w:val="nl-BE"/>
              </w:rPr>
              <w:lastRenderedPageBreak/>
              <w:t>De raad van bestuur deelt het remuneratieverslag bedoeld in § 5, c), mee aan de ondernemingsraad, of, als die er niet is, aan de werknemersafgevaardigden in het comité voor preventie en bescherming op het werk of, als die er niet zijn, aan de syndicale afvaardiging.</w:t>
            </w:r>
          </w:p>
          <w:p w14:paraId="1039BD69" w14:textId="77777777" w:rsidR="00CC5D8C" w:rsidRDefault="00CC5D8C" w:rsidP="00CC5D8C">
            <w:pPr>
              <w:spacing w:after="0" w:line="240" w:lineRule="auto"/>
              <w:jc w:val="both"/>
              <w:rPr>
                <w:rFonts w:cs="Calibri"/>
                <w:lang w:val="nl-BE"/>
              </w:rPr>
            </w:pPr>
            <w:r w:rsidRPr="00877BA7">
              <w:rPr>
                <w:rFonts w:cs="Calibri"/>
                <w:lang w:val="nl-BE"/>
              </w:rPr>
              <w:t xml:space="preserve">  </w:t>
            </w:r>
          </w:p>
          <w:p w14:paraId="12242463" w14:textId="77777777" w:rsidR="00CC5D8C" w:rsidRPr="00877BA7" w:rsidRDefault="00CC5D8C" w:rsidP="00CC5D8C">
            <w:pPr>
              <w:spacing w:after="0" w:line="240" w:lineRule="auto"/>
              <w:jc w:val="both"/>
              <w:rPr>
                <w:rFonts w:cs="Calibri"/>
                <w:lang w:val="nl-BE"/>
              </w:rPr>
            </w:pPr>
            <w:r w:rsidRPr="00877BA7">
              <w:rPr>
                <w:rFonts w:cs="Calibri"/>
                <w:lang w:val="nl-BE"/>
              </w:rPr>
              <w:t>§ 7. De belangrijkste vertegenwoordiger van de uitvoerende bestuurders</w:t>
            </w:r>
            <w:del w:id="72" w:author="Microsoft Office-gebruiker" w:date="2021-11-06T17:49:00Z">
              <w:r w:rsidRPr="000C1409">
                <w:rPr>
                  <w:rFonts w:cs="Calibri"/>
                  <w:lang w:val="nl-BE"/>
                </w:rPr>
                <w:delText>, de voorzitter van de directieraad,</w:delText>
              </w:r>
            </w:del>
            <w:r w:rsidRPr="00877BA7">
              <w:rPr>
                <w:rFonts w:cs="Calibri"/>
                <w:lang w:val="nl-BE"/>
              </w:rPr>
              <w:t xml:space="preserve"> de belangrijkste vertegenwoordiger van de personen belast met de leiding bedoeld in artikel 3:6, § 3, laatste lid, of de belangrijkste vertegenwoordiger van de personen belast met het dagelijks bestuur neemt met raadgevende stem deel aan de vergaderingen van het remuneratiecomité wanneer dit de remuneratie van de andere uitvoerende bestuurders, de personen belast met de leiding bedoeld in artikel 3:6, § 3, laatste lid, of de personen belast met het dagelijks bestuur behandelt.</w:t>
            </w:r>
          </w:p>
          <w:p w14:paraId="0F94A922" w14:textId="77777777" w:rsidR="00CC5D8C" w:rsidRDefault="00CC5D8C" w:rsidP="00CC5D8C">
            <w:pPr>
              <w:spacing w:after="0" w:line="240" w:lineRule="auto"/>
              <w:jc w:val="both"/>
              <w:rPr>
                <w:rFonts w:cs="Calibri"/>
                <w:lang w:val="nl-BE"/>
              </w:rPr>
            </w:pPr>
            <w:r w:rsidRPr="00877BA7">
              <w:rPr>
                <w:rFonts w:cs="Calibri"/>
                <w:lang w:val="nl-BE"/>
              </w:rPr>
              <w:t xml:space="preserve">  </w:t>
            </w:r>
          </w:p>
          <w:p w14:paraId="5529358C" w14:textId="77777777" w:rsidR="00CC5D8C" w:rsidRDefault="00CC5D8C" w:rsidP="00CC5D8C">
            <w:pPr>
              <w:spacing w:after="0" w:line="240" w:lineRule="auto"/>
              <w:jc w:val="both"/>
              <w:rPr>
                <w:rFonts w:cs="Calibri"/>
                <w:lang w:val="nl-BE"/>
              </w:rPr>
            </w:pPr>
            <w:r w:rsidRPr="00877BA7">
              <w:rPr>
                <w:rFonts w:cs="Calibri"/>
                <w:lang w:val="nl-BE"/>
              </w:rPr>
              <w:t xml:space="preserve">§ 8. De volgende vennootschappen zijn vrijgesteld van de verplichting tot instelling van een remuneratiecomité als bedoeld in de </w:t>
            </w:r>
            <w:del w:id="73" w:author="Microsoft Office-gebruiker" w:date="2021-11-06T17:49:00Z">
              <w:r w:rsidRPr="000C1409">
                <w:rPr>
                  <w:rFonts w:cs="Calibri"/>
                  <w:lang w:val="nl-BE"/>
                </w:rPr>
                <w:delText>paragrafen</w:delText>
              </w:r>
            </w:del>
            <w:ins w:id="74" w:author="Microsoft Office-gebruiker" w:date="2021-11-06T17:49:00Z">
              <w:r w:rsidRPr="00877BA7">
                <w:rPr>
                  <w:rFonts w:cs="Calibri"/>
                  <w:lang w:val="nl-BE"/>
                </w:rPr>
                <w:t>§§</w:t>
              </w:r>
            </w:ins>
            <w:r w:rsidRPr="00877BA7">
              <w:rPr>
                <w:rFonts w:cs="Calibri"/>
                <w:lang w:val="nl-BE"/>
              </w:rPr>
              <w:t xml:space="preserve"> 1 tot 7:</w:t>
            </w:r>
          </w:p>
          <w:p w14:paraId="28F81E8B" w14:textId="77777777" w:rsidR="00CC5D8C" w:rsidRPr="00877BA7" w:rsidRDefault="00CC5D8C" w:rsidP="00CC5D8C">
            <w:pPr>
              <w:spacing w:after="0" w:line="240" w:lineRule="auto"/>
              <w:jc w:val="both"/>
              <w:rPr>
                <w:rFonts w:cs="Calibri"/>
                <w:lang w:val="nl-BE"/>
              </w:rPr>
            </w:pPr>
          </w:p>
          <w:p w14:paraId="51B87670" w14:textId="77777777" w:rsidR="00CC5D8C" w:rsidRDefault="00CC5D8C" w:rsidP="00CC5D8C">
            <w:pPr>
              <w:spacing w:after="0" w:line="240" w:lineRule="auto"/>
              <w:jc w:val="both"/>
              <w:rPr>
                <w:rFonts w:cs="Calibri"/>
                <w:lang w:val="nl-BE"/>
              </w:rPr>
            </w:pPr>
            <w:r w:rsidRPr="00877BA7">
              <w:rPr>
                <w:rFonts w:cs="Calibri"/>
                <w:lang w:val="nl-BE"/>
              </w:rPr>
              <w:t xml:space="preserve">  a) </w:t>
            </w:r>
            <w:del w:id="75" w:author="Microsoft Office-gebruiker" w:date="2021-11-06T17:49:00Z">
              <w:r w:rsidRPr="000C1409">
                <w:rPr>
                  <w:rFonts w:cs="Calibri"/>
                  <w:lang w:val="nl-BE"/>
                </w:rPr>
                <w:delText>elke vennootschap</w:delText>
              </w:r>
            </w:del>
            <w:ins w:id="76" w:author="Microsoft Office-gebruiker" w:date="2021-11-06T17:49:00Z">
              <w:r w:rsidRPr="00877BA7">
                <w:rPr>
                  <w:rFonts w:cs="Calibri"/>
                  <w:lang w:val="nl-BE"/>
                </w:rPr>
                <w:t>de vennootschappen</w:t>
              </w:r>
            </w:ins>
            <w:r w:rsidRPr="00877BA7">
              <w:rPr>
                <w:rFonts w:cs="Calibri"/>
                <w:lang w:val="nl-BE"/>
              </w:rPr>
              <w:t xml:space="preserve"> die een openbare instelling voor collectieve belegging met een veranderlijk aantal rechten van deelneming </w:t>
            </w:r>
            <w:del w:id="77" w:author="Microsoft Office-gebruiker" w:date="2021-11-06T17:49:00Z">
              <w:r w:rsidRPr="000C1409">
                <w:rPr>
                  <w:rFonts w:cs="Calibri"/>
                  <w:lang w:val="nl-BE"/>
                </w:rPr>
                <w:delText>is</w:delText>
              </w:r>
            </w:del>
            <w:ins w:id="78" w:author="Microsoft Office-gebruiker" w:date="2021-11-06T17:49:00Z">
              <w:r w:rsidRPr="00877BA7">
                <w:rPr>
                  <w:rFonts w:cs="Calibri"/>
                  <w:lang w:val="nl-BE"/>
                </w:rPr>
                <w:t>zijn</w:t>
              </w:r>
            </w:ins>
            <w:r w:rsidRPr="00877BA7">
              <w:rPr>
                <w:rFonts w:cs="Calibri"/>
                <w:lang w:val="nl-BE"/>
              </w:rPr>
              <w:t xml:space="preserve"> als omschreven in artikel 10 van de wet van 20 juli 2004 betreffende bepaalde vormen van collectief beheer van beleggingsportefeuilles;</w:t>
            </w:r>
          </w:p>
          <w:p w14:paraId="2CA48C84" w14:textId="77777777" w:rsidR="00CC5D8C" w:rsidRPr="00877BA7" w:rsidRDefault="00CC5D8C" w:rsidP="00CC5D8C">
            <w:pPr>
              <w:spacing w:after="0" w:line="240" w:lineRule="auto"/>
              <w:jc w:val="both"/>
              <w:rPr>
                <w:rFonts w:cs="Calibri"/>
                <w:lang w:val="nl-BE"/>
              </w:rPr>
            </w:pPr>
          </w:p>
          <w:p w14:paraId="723CD851" w14:textId="499C5060" w:rsidR="0059199C" w:rsidRPr="00CC5D8C" w:rsidRDefault="00CC5D8C" w:rsidP="00CC5D8C">
            <w:pPr>
              <w:jc w:val="both"/>
              <w:rPr>
                <w:lang w:val="nl-NL"/>
              </w:rPr>
            </w:pPr>
            <w:r w:rsidRPr="00877BA7">
              <w:rPr>
                <w:rFonts w:cs="Calibri"/>
                <w:lang w:val="nl-BE"/>
              </w:rPr>
              <w:t xml:space="preserve">  b) </w:t>
            </w:r>
            <w:del w:id="79" w:author="Microsoft Office-gebruiker" w:date="2021-11-06T17:49:00Z">
              <w:r w:rsidRPr="000C1409">
                <w:rPr>
                  <w:rFonts w:cs="Calibri"/>
                  <w:lang w:val="nl-BE"/>
                </w:rPr>
                <w:delText>elke vennootschap</w:delText>
              </w:r>
            </w:del>
            <w:ins w:id="80" w:author="Microsoft Office-gebruiker" w:date="2021-11-06T17:49:00Z">
              <w:r w:rsidRPr="00877BA7">
                <w:rPr>
                  <w:rFonts w:cs="Calibri"/>
                  <w:lang w:val="nl-BE"/>
                </w:rPr>
                <w:t>de vennootschappen</w:t>
              </w:r>
            </w:ins>
            <w:r w:rsidRPr="00877BA7">
              <w:rPr>
                <w:rFonts w:cs="Calibri"/>
                <w:lang w:val="nl-BE"/>
              </w:rPr>
              <w:t xml:space="preserve"> waarvan de enige zakelijke activiteit bestaat in de uitgifte van door activa gedekte waardepapieren, zoals gedefinieerd in artikel 2, lid 5, van </w:t>
            </w:r>
            <w:del w:id="81" w:author="Microsoft Office-gebruiker" w:date="2021-11-06T17:49:00Z">
              <w:r w:rsidRPr="000C1409">
                <w:rPr>
                  <w:rFonts w:cs="Calibri"/>
                  <w:lang w:val="nl-BE"/>
                </w:rPr>
                <w:delText>Verordening</w:delText>
              </w:r>
            </w:del>
            <w:ins w:id="82" w:author="Microsoft Office-gebruiker" w:date="2021-11-06T17:49:00Z">
              <w:r w:rsidRPr="00877BA7">
                <w:rPr>
                  <w:rFonts w:cs="Calibri"/>
                  <w:lang w:val="nl-BE"/>
                </w:rPr>
                <w:t>verordening</w:t>
              </w:r>
            </w:ins>
            <w:r w:rsidRPr="00877BA7">
              <w:rPr>
                <w:rFonts w:cs="Calibri"/>
                <w:lang w:val="nl-BE"/>
              </w:rPr>
              <w:t xml:space="preserve"> (EG) nr. 809/2004 van de Europese Commissie; in dat geval zet de vennootschap aan het publiek uiteen waarom zij het niet dienstig acht hetzij een </w:t>
            </w:r>
            <w:r w:rsidRPr="00877BA7">
              <w:rPr>
                <w:rFonts w:cs="Calibri"/>
                <w:lang w:val="nl-BE"/>
              </w:rPr>
              <w:lastRenderedPageBreak/>
              <w:t>remuneratiecomité in te stellen, hetzij het bestuursorgaan te belasten met de uitvoering van de taken van een remuneratiecomité.</w:t>
            </w:r>
          </w:p>
        </w:tc>
        <w:tc>
          <w:tcPr>
            <w:tcW w:w="5953" w:type="dxa"/>
            <w:shd w:val="clear" w:color="auto" w:fill="auto"/>
          </w:tcPr>
          <w:p w14:paraId="4C8FABB3" w14:textId="77777777" w:rsidR="000601A8" w:rsidRPr="00877BA7" w:rsidRDefault="000601A8" w:rsidP="000601A8">
            <w:pPr>
              <w:spacing w:after="0" w:line="240" w:lineRule="auto"/>
              <w:jc w:val="both"/>
              <w:rPr>
                <w:rFonts w:cs="Calibri"/>
                <w:lang w:val="fr-FR"/>
              </w:rPr>
            </w:pPr>
            <w:r w:rsidRPr="00877BA7">
              <w:rPr>
                <w:rFonts w:cs="Calibri"/>
                <w:lang w:val="fr-FR"/>
              </w:rPr>
              <w:lastRenderedPageBreak/>
              <w:t xml:space="preserve">Art. </w:t>
            </w:r>
            <w:proofErr w:type="gramStart"/>
            <w:r w:rsidRPr="00877BA7">
              <w:rPr>
                <w:rFonts w:cs="Calibri"/>
                <w:lang w:val="fr-FR"/>
              </w:rPr>
              <w:t>7:</w:t>
            </w:r>
            <w:proofErr w:type="gramEnd"/>
            <w:del w:id="83" w:author="Microsoft Office-gebruiker" w:date="2021-11-06T17:53:00Z">
              <w:r w:rsidRPr="000C1409">
                <w:rPr>
                  <w:rFonts w:cs="Calibri"/>
                  <w:lang w:val="fr-FR"/>
                </w:rPr>
                <w:delText>88</w:delText>
              </w:r>
            </w:del>
            <w:ins w:id="84" w:author="Microsoft Office-gebruiker" w:date="2021-11-06T17:53:00Z">
              <w:r w:rsidRPr="00877BA7">
                <w:rPr>
                  <w:rFonts w:cs="Calibri"/>
                  <w:lang w:val="fr-FR"/>
                </w:rPr>
                <w:t>100</w:t>
              </w:r>
            </w:ins>
            <w:r w:rsidRPr="00877BA7">
              <w:rPr>
                <w:rFonts w:cs="Calibri"/>
                <w:lang w:val="fr-FR"/>
              </w:rPr>
              <w:t>. § 1er. Les sociétés cotées constituent un comité de rémunération au sein de leur conseil d'administration.</w:t>
            </w:r>
          </w:p>
          <w:p w14:paraId="3EBAD60F" w14:textId="77777777" w:rsidR="000601A8" w:rsidRDefault="000601A8" w:rsidP="000601A8">
            <w:pPr>
              <w:spacing w:after="0" w:line="240" w:lineRule="auto"/>
              <w:jc w:val="both"/>
              <w:rPr>
                <w:rFonts w:cs="Calibri"/>
                <w:lang w:val="fr-FR"/>
              </w:rPr>
            </w:pPr>
            <w:r w:rsidRPr="00877BA7">
              <w:rPr>
                <w:rFonts w:cs="Calibri"/>
                <w:lang w:val="fr-FR"/>
              </w:rPr>
              <w:t xml:space="preserve">  </w:t>
            </w:r>
          </w:p>
          <w:p w14:paraId="20B2C3BC" w14:textId="77777777" w:rsidR="000601A8" w:rsidRPr="00877BA7" w:rsidRDefault="000601A8" w:rsidP="000601A8">
            <w:pPr>
              <w:spacing w:after="0" w:line="240" w:lineRule="auto"/>
              <w:jc w:val="both"/>
              <w:rPr>
                <w:rFonts w:cs="Calibri"/>
                <w:lang w:val="fr-FR"/>
              </w:rPr>
            </w:pPr>
            <w:r w:rsidRPr="00877BA7">
              <w:rPr>
                <w:rFonts w:cs="Calibri"/>
                <w:lang w:val="fr-FR"/>
              </w:rPr>
              <w:t>§ 2. Le comité de rémunération est composé de mem</w:t>
            </w:r>
            <w:r>
              <w:rPr>
                <w:rFonts w:cs="Calibri"/>
                <w:lang w:val="fr-FR"/>
              </w:rPr>
              <w:t>bres non exécutifs du conseil d'</w:t>
            </w:r>
            <w:r w:rsidRPr="00877BA7">
              <w:rPr>
                <w:rFonts w:cs="Calibri"/>
                <w:lang w:val="fr-FR"/>
              </w:rPr>
              <w:t xml:space="preserve">administration. Tout administrateur qui s'est vu déléguer la gestion journalière visé à l'article </w:t>
            </w:r>
            <w:proofErr w:type="gramStart"/>
            <w:r w:rsidRPr="00877BA7">
              <w:rPr>
                <w:rFonts w:cs="Calibri"/>
                <w:lang w:val="fr-FR"/>
              </w:rPr>
              <w:t>7:</w:t>
            </w:r>
            <w:proofErr w:type="gramEnd"/>
            <w:del w:id="85" w:author="Microsoft Office-gebruiker" w:date="2021-11-06T17:53:00Z">
              <w:r w:rsidRPr="000C1409">
                <w:rPr>
                  <w:rFonts w:cs="Calibri"/>
                  <w:lang w:val="fr-FR"/>
                </w:rPr>
                <w:delText>108</w:delText>
              </w:r>
            </w:del>
            <w:ins w:id="86" w:author="Microsoft Office-gebruiker" w:date="2021-11-06T17:53:00Z">
              <w:r w:rsidRPr="00877BA7">
                <w:rPr>
                  <w:rFonts w:cs="Calibri"/>
                  <w:lang w:val="fr-FR"/>
                </w:rPr>
                <w:t>121</w:t>
              </w:r>
            </w:ins>
            <w:r w:rsidRPr="00877BA7">
              <w:rPr>
                <w:rFonts w:cs="Calibri"/>
                <w:lang w:val="fr-FR"/>
              </w:rPr>
              <w:t xml:space="preserve"> est dans tous les cas présumé être un membre exécutif du conseil d'administration.</w:t>
            </w:r>
          </w:p>
          <w:p w14:paraId="050BC550" w14:textId="77777777" w:rsidR="000601A8" w:rsidRDefault="000601A8" w:rsidP="000601A8">
            <w:pPr>
              <w:spacing w:after="0" w:line="240" w:lineRule="auto"/>
              <w:jc w:val="both"/>
              <w:rPr>
                <w:rFonts w:cs="Calibri"/>
                <w:lang w:val="fr-FR"/>
              </w:rPr>
            </w:pPr>
            <w:r w:rsidRPr="00877BA7">
              <w:rPr>
                <w:rFonts w:cs="Calibri"/>
                <w:lang w:val="fr-FR"/>
              </w:rPr>
              <w:lastRenderedPageBreak/>
              <w:t xml:space="preserve">  </w:t>
            </w:r>
          </w:p>
          <w:p w14:paraId="2F9D4283" w14:textId="77777777" w:rsidR="000601A8" w:rsidRPr="00877BA7" w:rsidRDefault="000601A8" w:rsidP="000601A8">
            <w:pPr>
              <w:spacing w:after="0" w:line="240" w:lineRule="auto"/>
              <w:jc w:val="both"/>
              <w:rPr>
                <w:rFonts w:cs="Calibri"/>
                <w:lang w:val="fr-FR"/>
              </w:rPr>
            </w:pPr>
            <w:r w:rsidRPr="00877BA7">
              <w:rPr>
                <w:rFonts w:cs="Calibri"/>
                <w:lang w:val="fr-FR"/>
              </w:rPr>
              <w:t>Le comit</w:t>
            </w:r>
            <w:r>
              <w:rPr>
                <w:rFonts w:cs="Calibri"/>
                <w:lang w:val="fr-FR"/>
              </w:rPr>
              <w:t>é de rémunération est composé d'une majorité d'</w:t>
            </w:r>
            <w:r w:rsidRPr="00877BA7">
              <w:rPr>
                <w:rFonts w:cs="Calibri"/>
                <w:lang w:val="fr-FR"/>
              </w:rPr>
              <w:t>administrateurs indépendants et est compétent en matière de politique de rémunération.</w:t>
            </w:r>
          </w:p>
          <w:p w14:paraId="3F0D7B20" w14:textId="77777777" w:rsidR="000601A8" w:rsidRDefault="000601A8" w:rsidP="000601A8">
            <w:pPr>
              <w:spacing w:after="0" w:line="240" w:lineRule="auto"/>
              <w:jc w:val="both"/>
              <w:rPr>
                <w:rFonts w:cs="Calibri"/>
                <w:lang w:val="fr-FR"/>
              </w:rPr>
            </w:pPr>
            <w:r w:rsidRPr="00877BA7">
              <w:rPr>
                <w:rFonts w:cs="Calibri"/>
                <w:lang w:val="fr-FR"/>
              </w:rPr>
              <w:t xml:space="preserve">  </w:t>
            </w:r>
          </w:p>
          <w:p w14:paraId="033944CF" w14:textId="77777777" w:rsidR="000601A8" w:rsidRPr="00877BA7" w:rsidRDefault="000601A8" w:rsidP="000601A8">
            <w:pPr>
              <w:spacing w:after="0" w:line="240" w:lineRule="auto"/>
              <w:jc w:val="both"/>
              <w:rPr>
                <w:rFonts w:cs="Calibri"/>
                <w:lang w:val="fr-FR"/>
              </w:rPr>
            </w:pPr>
            <w:r w:rsidRPr="00877BA7">
              <w:rPr>
                <w:rFonts w:cs="Calibri"/>
                <w:lang w:val="fr-FR"/>
              </w:rPr>
              <w:t>§ 3. Sans préjudice du</w:t>
            </w:r>
            <w:r>
              <w:rPr>
                <w:rFonts w:cs="Calibri"/>
                <w:lang w:val="fr-FR"/>
              </w:rPr>
              <w:t xml:space="preserve"> § 2, le président du conseil d'</w:t>
            </w:r>
            <w:r w:rsidRPr="00877BA7">
              <w:rPr>
                <w:rFonts w:cs="Calibri"/>
                <w:lang w:val="fr-FR"/>
              </w:rPr>
              <w:t>administration ou un autre administrateur non exécutif préside le comité.</w:t>
            </w:r>
          </w:p>
          <w:p w14:paraId="471165EE" w14:textId="77777777" w:rsidR="000601A8" w:rsidRDefault="000601A8" w:rsidP="000601A8">
            <w:pPr>
              <w:spacing w:after="0" w:line="240" w:lineRule="auto"/>
              <w:jc w:val="both"/>
              <w:rPr>
                <w:rFonts w:cs="Calibri"/>
                <w:lang w:val="fr-FR"/>
              </w:rPr>
            </w:pPr>
            <w:r w:rsidRPr="00877BA7">
              <w:rPr>
                <w:rFonts w:cs="Calibri"/>
                <w:lang w:val="fr-FR"/>
              </w:rPr>
              <w:t xml:space="preserve">  </w:t>
            </w:r>
          </w:p>
          <w:p w14:paraId="0180462A" w14:textId="77777777" w:rsidR="000601A8" w:rsidRDefault="000601A8" w:rsidP="000601A8">
            <w:pPr>
              <w:spacing w:after="0" w:line="240" w:lineRule="auto"/>
              <w:jc w:val="both"/>
              <w:rPr>
                <w:rFonts w:cs="Calibri"/>
                <w:lang w:val="fr-FR"/>
              </w:rPr>
            </w:pPr>
            <w:r w:rsidRPr="00877BA7">
              <w:rPr>
                <w:rFonts w:cs="Calibri"/>
                <w:lang w:val="fr-FR"/>
              </w:rPr>
              <w:t xml:space="preserve">§ 4. Dans les sociétés répondant, sur une base consolidée, à au moins deux des trois critères </w:t>
            </w:r>
            <w:proofErr w:type="gramStart"/>
            <w:r w:rsidRPr="00877BA7">
              <w:rPr>
                <w:rFonts w:cs="Calibri"/>
                <w:lang w:val="fr-FR"/>
              </w:rPr>
              <w:t>suivants:</w:t>
            </w:r>
            <w:proofErr w:type="gramEnd"/>
          </w:p>
          <w:p w14:paraId="3110768D" w14:textId="77777777" w:rsidR="000601A8" w:rsidRPr="00877BA7" w:rsidRDefault="000601A8" w:rsidP="000601A8">
            <w:pPr>
              <w:spacing w:after="0" w:line="240" w:lineRule="auto"/>
              <w:jc w:val="both"/>
              <w:rPr>
                <w:rFonts w:cs="Calibri"/>
                <w:lang w:val="fr-FR"/>
              </w:rPr>
            </w:pPr>
          </w:p>
          <w:p w14:paraId="5FA0C907" w14:textId="77777777" w:rsidR="000601A8" w:rsidRDefault="000601A8" w:rsidP="000601A8">
            <w:pPr>
              <w:spacing w:after="0" w:line="240" w:lineRule="auto"/>
              <w:jc w:val="both"/>
              <w:rPr>
                <w:rFonts w:cs="Calibri"/>
                <w:lang w:val="fr-FR"/>
              </w:rPr>
            </w:pPr>
            <w:r w:rsidRPr="00877BA7">
              <w:rPr>
                <w:rFonts w:cs="Calibri"/>
                <w:lang w:val="fr-FR"/>
              </w:rPr>
              <w:t xml:space="preserve">  </w:t>
            </w:r>
            <w:proofErr w:type="spellStart"/>
            <w:r w:rsidRPr="00877BA7">
              <w:rPr>
                <w:rFonts w:cs="Calibri"/>
                <w:lang w:val="fr-FR"/>
              </w:rPr>
              <w:t>a</w:t>
            </w:r>
            <w:proofErr w:type="spellEnd"/>
            <w:r w:rsidRPr="00877BA7">
              <w:rPr>
                <w:rFonts w:cs="Calibri"/>
                <w:lang w:val="fr-FR"/>
              </w:rPr>
              <w:t xml:space="preserve">) nombre moyen de salariés </w:t>
            </w:r>
            <w:r>
              <w:rPr>
                <w:rFonts w:cs="Calibri"/>
                <w:lang w:val="fr-FR"/>
              </w:rPr>
              <w:t>inférieur à 250 personnes sur l'ensemble de l'</w:t>
            </w:r>
            <w:r w:rsidRPr="00877BA7">
              <w:rPr>
                <w:rFonts w:cs="Calibri"/>
                <w:lang w:val="fr-FR"/>
              </w:rPr>
              <w:t>exercice concerné,</w:t>
            </w:r>
          </w:p>
          <w:p w14:paraId="364CF3AA" w14:textId="77777777" w:rsidR="000601A8" w:rsidRPr="00877BA7" w:rsidRDefault="000601A8" w:rsidP="000601A8">
            <w:pPr>
              <w:spacing w:after="0" w:line="240" w:lineRule="auto"/>
              <w:jc w:val="both"/>
              <w:rPr>
                <w:rFonts w:cs="Calibri"/>
                <w:lang w:val="fr-FR"/>
              </w:rPr>
            </w:pPr>
          </w:p>
          <w:p w14:paraId="412C81F2" w14:textId="77777777" w:rsidR="000601A8" w:rsidRDefault="000601A8" w:rsidP="000601A8">
            <w:pPr>
              <w:spacing w:after="0" w:line="240" w:lineRule="auto"/>
              <w:jc w:val="both"/>
              <w:rPr>
                <w:rFonts w:cs="Calibri"/>
                <w:lang w:val="fr-FR"/>
              </w:rPr>
            </w:pPr>
            <w:r w:rsidRPr="00877BA7">
              <w:rPr>
                <w:rFonts w:cs="Calibri"/>
                <w:lang w:val="fr-FR"/>
              </w:rPr>
              <w:t xml:space="preserve">  b) total du bilan inférieur ou égal à 43 000 000 euros,</w:t>
            </w:r>
          </w:p>
          <w:p w14:paraId="6381FBCD" w14:textId="77777777" w:rsidR="000601A8" w:rsidRPr="00877BA7" w:rsidRDefault="000601A8" w:rsidP="000601A8">
            <w:pPr>
              <w:spacing w:after="0" w:line="240" w:lineRule="auto"/>
              <w:jc w:val="both"/>
              <w:rPr>
                <w:rFonts w:cs="Calibri"/>
                <w:lang w:val="fr-FR"/>
              </w:rPr>
            </w:pPr>
          </w:p>
          <w:p w14:paraId="0CA5CDFA" w14:textId="77777777" w:rsidR="000601A8" w:rsidRDefault="000601A8" w:rsidP="000601A8">
            <w:pPr>
              <w:spacing w:after="0" w:line="240" w:lineRule="auto"/>
              <w:jc w:val="both"/>
              <w:rPr>
                <w:rFonts w:cs="Calibri"/>
                <w:lang w:val="fr-FR"/>
              </w:rPr>
            </w:pPr>
            <w:r>
              <w:rPr>
                <w:rFonts w:cs="Calibri"/>
                <w:lang w:val="fr-FR"/>
              </w:rPr>
              <w:t xml:space="preserve">  c) chiffre d'</w:t>
            </w:r>
            <w:r w:rsidRPr="00877BA7">
              <w:rPr>
                <w:rFonts w:cs="Calibri"/>
                <w:lang w:val="fr-FR"/>
              </w:rPr>
              <w:t>affaires net annuel inférieur ou égal à 50 000 000 euros,</w:t>
            </w:r>
          </w:p>
          <w:p w14:paraId="4FDBB5E1" w14:textId="77777777" w:rsidR="000601A8" w:rsidRPr="00877BA7" w:rsidRDefault="000601A8" w:rsidP="000601A8">
            <w:pPr>
              <w:spacing w:after="0" w:line="240" w:lineRule="auto"/>
              <w:jc w:val="both"/>
              <w:rPr>
                <w:rFonts w:cs="Calibri"/>
                <w:lang w:val="fr-FR"/>
              </w:rPr>
            </w:pPr>
          </w:p>
          <w:p w14:paraId="3ADD4C36" w14:textId="77777777" w:rsidR="000601A8" w:rsidRDefault="000601A8" w:rsidP="000601A8">
            <w:pPr>
              <w:spacing w:after="0" w:line="240" w:lineRule="auto"/>
              <w:jc w:val="both"/>
              <w:rPr>
                <w:rFonts w:cs="Calibri"/>
                <w:lang w:val="fr-FR"/>
              </w:rPr>
            </w:pPr>
            <w:r>
              <w:rPr>
                <w:rFonts w:cs="Calibri"/>
                <w:lang w:val="fr-FR"/>
              </w:rPr>
              <w:t xml:space="preserve">  - la constitution d'</w:t>
            </w:r>
            <w:r w:rsidRPr="00877BA7">
              <w:rPr>
                <w:rFonts w:cs="Calibri"/>
                <w:lang w:val="fr-FR"/>
              </w:rPr>
              <w:t>un comité de ré</w:t>
            </w:r>
            <w:r>
              <w:rPr>
                <w:rFonts w:cs="Calibri"/>
                <w:lang w:val="fr-FR"/>
              </w:rPr>
              <w:t>munération au sein du conseil d'administration n'</w:t>
            </w:r>
            <w:r w:rsidRPr="00877BA7">
              <w:rPr>
                <w:rFonts w:cs="Calibri"/>
                <w:lang w:val="fr-FR"/>
              </w:rPr>
              <w:t xml:space="preserve">est pas obligatoire. Dans ce cas, le </w:t>
            </w:r>
            <w:r>
              <w:rPr>
                <w:rFonts w:cs="Calibri"/>
                <w:lang w:val="fr-FR"/>
              </w:rPr>
              <w:t>conseil d'</w:t>
            </w:r>
            <w:r w:rsidRPr="00877BA7">
              <w:rPr>
                <w:rFonts w:cs="Calibri"/>
                <w:lang w:val="fr-FR"/>
              </w:rPr>
              <w:t xml:space="preserve">administration dans son ensemble doit exercer les fonctions attribuées au comité </w:t>
            </w:r>
            <w:r>
              <w:rPr>
                <w:rFonts w:cs="Calibri"/>
                <w:lang w:val="fr-FR"/>
              </w:rPr>
              <w:t>de rémunération, à condition qu'</w:t>
            </w:r>
            <w:r w:rsidRPr="00877BA7">
              <w:rPr>
                <w:rFonts w:cs="Calibri"/>
                <w:lang w:val="fr-FR"/>
              </w:rPr>
              <w:t>il compte au moins un administrateur indépendant et que, si son préside</w:t>
            </w:r>
            <w:r>
              <w:rPr>
                <w:rFonts w:cs="Calibri"/>
                <w:lang w:val="fr-FR"/>
              </w:rPr>
              <w:t>nt est un membre exécutif, il n'</w:t>
            </w:r>
            <w:r w:rsidRPr="00877BA7">
              <w:rPr>
                <w:rFonts w:cs="Calibri"/>
                <w:lang w:val="fr-FR"/>
              </w:rPr>
              <w:t>assure pas la présidence du co</w:t>
            </w:r>
            <w:r>
              <w:rPr>
                <w:rFonts w:cs="Calibri"/>
                <w:lang w:val="fr-FR"/>
              </w:rPr>
              <w:t>nseil d'</w:t>
            </w:r>
            <w:r w:rsidRPr="00877BA7">
              <w:rPr>
                <w:rFonts w:cs="Calibri"/>
                <w:lang w:val="fr-FR"/>
              </w:rPr>
              <w:t>administration lorsque celui-ci agit en qualité de comité de rémunération.</w:t>
            </w:r>
          </w:p>
          <w:p w14:paraId="56C1746E" w14:textId="77777777" w:rsidR="000601A8" w:rsidRPr="00877BA7" w:rsidRDefault="000601A8" w:rsidP="000601A8">
            <w:pPr>
              <w:spacing w:after="0" w:line="240" w:lineRule="auto"/>
              <w:jc w:val="both"/>
              <w:rPr>
                <w:rFonts w:cs="Calibri"/>
                <w:lang w:val="fr-FR"/>
              </w:rPr>
            </w:pPr>
          </w:p>
          <w:p w14:paraId="569C7E5F" w14:textId="77777777" w:rsidR="000601A8" w:rsidRDefault="000601A8" w:rsidP="000601A8">
            <w:pPr>
              <w:spacing w:after="0" w:line="240" w:lineRule="auto"/>
              <w:jc w:val="both"/>
              <w:rPr>
                <w:rFonts w:cs="Calibri"/>
                <w:lang w:val="fr-FR"/>
              </w:rPr>
            </w:pPr>
            <w:r w:rsidRPr="00877BA7">
              <w:rPr>
                <w:rFonts w:cs="Calibri"/>
                <w:lang w:val="fr-FR"/>
              </w:rPr>
              <w:t>§ 5. Sans préjudice de</w:t>
            </w:r>
            <w:r>
              <w:rPr>
                <w:rFonts w:cs="Calibri"/>
                <w:lang w:val="fr-FR"/>
              </w:rPr>
              <w:t>s missions légales du conseil d'</w:t>
            </w:r>
            <w:r w:rsidRPr="00877BA7">
              <w:rPr>
                <w:rFonts w:cs="Calibri"/>
                <w:lang w:val="fr-FR"/>
              </w:rPr>
              <w:t>administration, le comité de rémunération est au moin</w:t>
            </w:r>
            <w:r>
              <w:rPr>
                <w:rFonts w:cs="Calibri"/>
                <w:lang w:val="fr-FR"/>
              </w:rPr>
              <w:t xml:space="preserve">s chargé des missions </w:t>
            </w:r>
            <w:proofErr w:type="gramStart"/>
            <w:r>
              <w:rPr>
                <w:rFonts w:cs="Calibri"/>
                <w:lang w:val="fr-FR"/>
              </w:rPr>
              <w:t>suivantes</w:t>
            </w:r>
            <w:r w:rsidRPr="00877BA7">
              <w:rPr>
                <w:rFonts w:cs="Calibri"/>
                <w:lang w:val="fr-FR"/>
              </w:rPr>
              <w:t>:</w:t>
            </w:r>
            <w:proofErr w:type="gramEnd"/>
          </w:p>
          <w:p w14:paraId="4CA8D741" w14:textId="77777777" w:rsidR="000601A8" w:rsidRPr="00877BA7" w:rsidRDefault="000601A8" w:rsidP="000601A8">
            <w:pPr>
              <w:spacing w:after="0" w:line="240" w:lineRule="auto"/>
              <w:jc w:val="both"/>
              <w:rPr>
                <w:rFonts w:cs="Calibri"/>
                <w:lang w:val="fr-FR"/>
              </w:rPr>
            </w:pPr>
          </w:p>
          <w:p w14:paraId="0456C32A" w14:textId="77777777" w:rsidR="000601A8" w:rsidRDefault="000601A8" w:rsidP="000601A8">
            <w:pPr>
              <w:spacing w:after="0" w:line="240" w:lineRule="auto"/>
              <w:jc w:val="both"/>
              <w:rPr>
                <w:ins w:id="87" w:author="Microsoft Office-gebruiker" w:date="2021-11-06T17:53:00Z"/>
                <w:rFonts w:cs="Calibri"/>
                <w:lang w:val="fr-FR"/>
              </w:rPr>
            </w:pPr>
            <w:r w:rsidRPr="00877BA7">
              <w:rPr>
                <w:rFonts w:cs="Calibri"/>
                <w:lang w:val="fr-FR"/>
              </w:rPr>
              <w:lastRenderedPageBreak/>
              <w:t xml:space="preserve">  a) le comité de rémunération formule des propositions au conseil d'administration sur la politique de rémunération des administrateurs, des autres dirigeants visés à l'article </w:t>
            </w:r>
            <w:proofErr w:type="gramStart"/>
            <w:r w:rsidRPr="00877BA7">
              <w:rPr>
                <w:rFonts w:cs="Calibri"/>
                <w:lang w:val="fr-FR"/>
              </w:rPr>
              <w:t>3:</w:t>
            </w:r>
            <w:proofErr w:type="gramEnd"/>
            <w:r w:rsidRPr="00877BA7">
              <w:rPr>
                <w:rFonts w:cs="Calibri"/>
                <w:lang w:val="fr-FR"/>
              </w:rPr>
              <w:t>6, § 3, dernier alinéa, et des délégués à la gestion journalière et, s'il y a lieu, sur les propositions qui en découlent que le conseil d'ad</w:t>
            </w:r>
            <w:r>
              <w:rPr>
                <w:rFonts w:cs="Calibri"/>
                <w:lang w:val="fr-FR"/>
              </w:rPr>
              <w:t>ministration doit soumettre à l'</w:t>
            </w:r>
            <w:r w:rsidRPr="00877BA7">
              <w:rPr>
                <w:rFonts w:cs="Calibri"/>
                <w:lang w:val="fr-FR"/>
              </w:rPr>
              <w:t>assemblée générale</w:t>
            </w:r>
            <w:r w:rsidRPr="00F34395">
              <w:rPr>
                <w:rFonts w:cs="Calibri"/>
                <w:lang w:val="fr-FR"/>
              </w:rPr>
              <w:t>;</w:t>
            </w:r>
          </w:p>
          <w:p w14:paraId="0F89E0FA" w14:textId="77777777" w:rsidR="000601A8" w:rsidRPr="00877BA7" w:rsidRDefault="000601A8" w:rsidP="000601A8">
            <w:pPr>
              <w:spacing w:after="0" w:line="240" w:lineRule="auto"/>
              <w:jc w:val="both"/>
              <w:rPr>
                <w:rFonts w:cs="Calibri"/>
                <w:lang w:val="fr-FR"/>
              </w:rPr>
            </w:pPr>
          </w:p>
          <w:p w14:paraId="37888B92" w14:textId="77777777" w:rsidR="000601A8" w:rsidRDefault="000601A8" w:rsidP="000601A8">
            <w:pPr>
              <w:spacing w:after="0" w:line="240" w:lineRule="auto"/>
              <w:jc w:val="both"/>
              <w:rPr>
                <w:rFonts w:cs="Calibri"/>
                <w:lang w:val="fr-FR"/>
              </w:rPr>
            </w:pPr>
            <w:r w:rsidRPr="00877BA7">
              <w:rPr>
                <w:rFonts w:cs="Calibri"/>
                <w:lang w:val="fr-FR"/>
              </w:rPr>
              <w:t xml:space="preserve">  b) le comité de rémunération formul</w:t>
            </w:r>
            <w:r>
              <w:rPr>
                <w:rFonts w:cs="Calibri"/>
                <w:lang w:val="fr-FR"/>
              </w:rPr>
              <w:t>e des propositions au conseil d'</w:t>
            </w:r>
            <w:r w:rsidRPr="00877BA7">
              <w:rPr>
                <w:rFonts w:cs="Calibri"/>
                <w:lang w:val="fr-FR"/>
              </w:rPr>
              <w:t xml:space="preserve">administration sur la rémunération individuelle des administrateurs, des autres dirigeants visés à l'article 3:6, § 3, dernier alinéa, et des délégués à la gestion journalière, y compris la rémunération variable et les primes de prestations à long terme, liées ou </w:t>
            </w:r>
            <w:r>
              <w:rPr>
                <w:rFonts w:cs="Calibri"/>
                <w:lang w:val="fr-FR"/>
              </w:rPr>
              <w:t>non à des actions, sous forme d'</w:t>
            </w:r>
            <w:r w:rsidRPr="00877BA7">
              <w:rPr>
                <w:rFonts w:cs="Calibri"/>
                <w:lang w:val="fr-FR"/>
              </w:rPr>
              <w:t>options sur actions ou autr</w:t>
            </w:r>
            <w:r>
              <w:rPr>
                <w:rFonts w:cs="Calibri"/>
                <w:lang w:val="fr-FR"/>
              </w:rPr>
              <w:t>es instruments financiers, et d'</w:t>
            </w:r>
            <w:r w:rsidRPr="00877BA7">
              <w:rPr>
                <w:rFonts w:cs="Calibri"/>
                <w:lang w:val="fr-FR"/>
              </w:rPr>
              <w:t>i</w:t>
            </w:r>
            <w:r>
              <w:rPr>
                <w:rFonts w:cs="Calibri"/>
                <w:lang w:val="fr-FR"/>
              </w:rPr>
              <w:t>ndemnités de départ, et, s'</w:t>
            </w:r>
            <w:r w:rsidRPr="00877BA7">
              <w:rPr>
                <w:rFonts w:cs="Calibri"/>
                <w:lang w:val="fr-FR"/>
              </w:rPr>
              <w:t>il y a lieu, sur les propositions qui en découlent et que le conseil d'ad</w:t>
            </w:r>
            <w:r>
              <w:rPr>
                <w:rFonts w:cs="Calibri"/>
                <w:lang w:val="fr-FR"/>
              </w:rPr>
              <w:t>ministration doit soumettre à l'assemblée générale</w:t>
            </w:r>
            <w:r w:rsidRPr="00877BA7">
              <w:rPr>
                <w:rFonts w:cs="Calibri"/>
                <w:lang w:val="fr-FR"/>
              </w:rPr>
              <w:t>;</w:t>
            </w:r>
          </w:p>
          <w:p w14:paraId="0C5F3516" w14:textId="77777777" w:rsidR="000601A8" w:rsidRPr="00877BA7" w:rsidRDefault="000601A8" w:rsidP="000601A8">
            <w:pPr>
              <w:spacing w:after="0" w:line="240" w:lineRule="auto"/>
              <w:jc w:val="both"/>
              <w:rPr>
                <w:rFonts w:cs="Calibri"/>
                <w:lang w:val="fr-FR"/>
              </w:rPr>
            </w:pPr>
          </w:p>
          <w:p w14:paraId="3B8446B0" w14:textId="77777777" w:rsidR="000601A8" w:rsidRDefault="000601A8" w:rsidP="000601A8">
            <w:pPr>
              <w:spacing w:after="0" w:line="240" w:lineRule="auto"/>
              <w:jc w:val="both"/>
              <w:rPr>
                <w:rFonts w:cs="Calibri"/>
                <w:lang w:val="fr-FR"/>
              </w:rPr>
            </w:pPr>
            <w:r w:rsidRPr="00877BA7">
              <w:rPr>
                <w:rFonts w:cs="Calibri"/>
                <w:lang w:val="fr-FR"/>
              </w:rPr>
              <w:t xml:space="preserve">  c) le comité de rémunération prépare le rapport d</w:t>
            </w:r>
            <w:r>
              <w:rPr>
                <w:rFonts w:cs="Calibri"/>
                <w:lang w:val="fr-FR"/>
              </w:rPr>
              <w:t>e rémunération que le conseil d'</w:t>
            </w:r>
            <w:r w:rsidRPr="00877BA7">
              <w:rPr>
                <w:rFonts w:cs="Calibri"/>
                <w:lang w:val="fr-FR"/>
              </w:rPr>
              <w:t>administration joint à la déclara</w:t>
            </w:r>
            <w:r>
              <w:rPr>
                <w:rFonts w:cs="Calibri"/>
                <w:lang w:val="fr-FR"/>
              </w:rPr>
              <w:t xml:space="preserve">tion visée à l'article </w:t>
            </w:r>
            <w:proofErr w:type="gramStart"/>
            <w:r>
              <w:rPr>
                <w:rFonts w:cs="Calibri"/>
                <w:lang w:val="fr-FR"/>
              </w:rPr>
              <w:t>3:</w:t>
            </w:r>
            <w:proofErr w:type="gramEnd"/>
            <w:r>
              <w:rPr>
                <w:rFonts w:cs="Calibri"/>
                <w:lang w:val="fr-FR"/>
              </w:rPr>
              <w:t>6, § 2</w:t>
            </w:r>
            <w:r w:rsidRPr="00877BA7">
              <w:rPr>
                <w:rFonts w:cs="Calibri"/>
                <w:lang w:val="fr-FR"/>
              </w:rPr>
              <w:t>;</w:t>
            </w:r>
          </w:p>
          <w:p w14:paraId="5C98A288" w14:textId="77777777" w:rsidR="000601A8" w:rsidRPr="00877BA7" w:rsidRDefault="000601A8" w:rsidP="000601A8">
            <w:pPr>
              <w:spacing w:after="0" w:line="240" w:lineRule="auto"/>
              <w:jc w:val="both"/>
              <w:rPr>
                <w:rFonts w:cs="Calibri"/>
                <w:lang w:val="fr-FR"/>
              </w:rPr>
            </w:pPr>
          </w:p>
          <w:p w14:paraId="66A01804" w14:textId="77777777" w:rsidR="000601A8" w:rsidRDefault="000601A8" w:rsidP="000601A8">
            <w:pPr>
              <w:spacing w:after="0" w:line="240" w:lineRule="auto"/>
              <w:jc w:val="both"/>
              <w:rPr>
                <w:rFonts w:cs="Calibri"/>
                <w:lang w:val="fr-FR"/>
              </w:rPr>
            </w:pPr>
            <w:r w:rsidRPr="00877BA7">
              <w:rPr>
                <w:rFonts w:cs="Calibri"/>
                <w:lang w:val="fr-FR"/>
              </w:rPr>
              <w:t xml:space="preserve">  d) le comité de rémunération commente le ra</w:t>
            </w:r>
            <w:r>
              <w:rPr>
                <w:rFonts w:cs="Calibri"/>
                <w:lang w:val="fr-FR"/>
              </w:rPr>
              <w:t>pport de rémunération lors de l'</w:t>
            </w:r>
            <w:r w:rsidRPr="00877BA7">
              <w:rPr>
                <w:rFonts w:cs="Calibri"/>
                <w:lang w:val="fr-FR"/>
              </w:rPr>
              <w:t>assemblée générale annuelle des actionnaires.</w:t>
            </w:r>
          </w:p>
          <w:p w14:paraId="26C63EC6" w14:textId="77777777" w:rsidR="000601A8" w:rsidRPr="00877BA7" w:rsidRDefault="000601A8" w:rsidP="000601A8">
            <w:pPr>
              <w:spacing w:after="0" w:line="240" w:lineRule="auto"/>
              <w:jc w:val="both"/>
              <w:rPr>
                <w:rFonts w:cs="Calibri"/>
                <w:lang w:val="fr-FR"/>
              </w:rPr>
            </w:pPr>
          </w:p>
          <w:p w14:paraId="1E630C4C" w14:textId="77777777" w:rsidR="000601A8" w:rsidRDefault="000601A8" w:rsidP="000601A8">
            <w:pPr>
              <w:spacing w:after="0" w:line="240" w:lineRule="auto"/>
              <w:jc w:val="both"/>
              <w:rPr>
                <w:rFonts w:cs="Calibri"/>
                <w:lang w:val="fr-FR"/>
              </w:rPr>
            </w:pPr>
            <w:r w:rsidRPr="00877BA7">
              <w:rPr>
                <w:rFonts w:cs="Calibri"/>
                <w:lang w:val="fr-FR"/>
              </w:rPr>
              <w:t>§ 6. Le comité de rémuné</w:t>
            </w:r>
            <w:r>
              <w:rPr>
                <w:rFonts w:cs="Calibri"/>
                <w:lang w:val="fr-FR"/>
              </w:rPr>
              <w:t xml:space="preserve">ration se réunit chaque fois qu'il </w:t>
            </w:r>
            <w:del w:id="88" w:author="Microsoft Office-gebruiker" w:date="2021-11-06T17:53:00Z">
              <w:r w:rsidRPr="00F34395">
                <w:rPr>
                  <w:rFonts w:cs="Calibri"/>
                  <w:lang w:val="fr-FR"/>
                </w:rPr>
                <w:delText>estime que cela est</w:delText>
              </w:r>
            </w:del>
            <w:ins w:id="89" w:author="Microsoft Office-gebruiker" w:date="2021-11-06T17:53:00Z">
              <w:r>
                <w:rPr>
                  <w:rFonts w:cs="Calibri"/>
                  <w:lang w:val="fr-FR"/>
                </w:rPr>
                <w:t>l'</w:t>
              </w:r>
              <w:r w:rsidRPr="00877BA7">
                <w:rPr>
                  <w:rFonts w:cs="Calibri"/>
                  <w:lang w:val="fr-FR"/>
                </w:rPr>
                <w:t>estime</w:t>
              </w:r>
            </w:ins>
            <w:r w:rsidRPr="00877BA7">
              <w:rPr>
                <w:rFonts w:cs="Calibri"/>
                <w:lang w:val="fr-FR"/>
              </w:rPr>
              <w:t xml:space="preserve"> nécessaire pour remplir correctement ses tâche</w:t>
            </w:r>
            <w:r>
              <w:rPr>
                <w:rFonts w:cs="Calibri"/>
                <w:lang w:val="fr-FR"/>
              </w:rPr>
              <w:t xml:space="preserve">s et au moins deux fois par an. </w:t>
            </w:r>
          </w:p>
          <w:p w14:paraId="58DB7555" w14:textId="77777777" w:rsidR="000601A8" w:rsidRDefault="000601A8" w:rsidP="000601A8">
            <w:pPr>
              <w:spacing w:after="0" w:line="240" w:lineRule="auto"/>
              <w:jc w:val="both"/>
              <w:rPr>
                <w:rFonts w:cs="Calibri"/>
                <w:lang w:val="fr-FR"/>
              </w:rPr>
            </w:pPr>
          </w:p>
          <w:p w14:paraId="763120C8" w14:textId="77777777" w:rsidR="000601A8" w:rsidRPr="00877BA7" w:rsidRDefault="000601A8" w:rsidP="000601A8">
            <w:pPr>
              <w:spacing w:after="0" w:line="240" w:lineRule="auto"/>
              <w:jc w:val="both"/>
              <w:rPr>
                <w:rFonts w:cs="Calibri"/>
                <w:lang w:val="fr-FR"/>
              </w:rPr>
            </w:pPr>
            <w:r>
              <w:rPr>
                <w:rFonts w:cs="Calibri"/>
                <w:lang w:val="fr-FR"/>
              </w:rPr>
              <w:t>L</w:t>
            </w:r>
            <w:r w:rsidRPr="00877BA7">
              <w:rPr>
                <w:rFonts w:cs="Calibri"/>
                <w:lang w:val="fr-FR"/>
              </w:rPr>
              <w:t>e comité de rémunération fait régulièrement rapport au</w:t>
            </w:r>
            <w:r>
              <w:rPr>
                <w:rFonts w:cs="Calibri"/>
                <w:lang w:val="fr-FR"/>
              </w:rPr>
              <w:t xml:space="preserve"> conseil d'administration sur l'</w:t>
            </w:r>
            <w:r w:rsidRPr="00877BA7">
              <w:rPr>
                <w:rFonts w:cs="Calibri"/>
                <w:lang w:val="fr-FR"/>
              </w:rPr>
              <w:t>exercice de ses missions.</w:t>
            </w:r>
          </w:p>
          <w:p w14:paraId="55C38FDE" w14:textId="77777777" w:rsidR="000601A8" w:rsidRDefault="000601A8" w:rsidP="000601A8">
            <w:pPr>
              <w:spacing w:after="0" w:line="240" w:lineRule="auto"/>
              <w:jc w:val="both"/>
              <w:rPr>
                <w:rFonts w:cs="Calibri"/>
                <w:lang w:val="fr-FR"/>
              </w:rPr>
            </w:pPr>
            <w:r w:rsidRPr="00877BA7">
              <w:rPr>
                <w:rFonts w:cs="Calibri"/>
                <w:lang w:val="fr-FR"/>
              </w:rPr>
              <w:t xml:space="preserve">  </w:t>
            </w:r>
          </w:p>
          <w:p w14:paraId="4A731130" w14:textId="77777777" w:rsidR="000601A8" w:rsidRPr="00877BA7" w:rsidRDefault="000601A8" w:rsidP="000601A8">
            <w:pPr>
              <w:spacing w:after="0" w:line="240" w:lineRule="auto"/>
              <w:jc w:val="both"/>
              <w:rPr>
                <w:rFonts w:cs="Calibri"/>
                <w:lang w:val="fr-FR"/>
              </w:rPr>
            </w:pPr>
            <w:r>
              <w:rPr>
                <w:rFonts w:cs="Calibri"/>
                <w:lang w:val="fr-FR"/>
              </w:rPr>
              <w:lastRenderedPageBreak/>
              <w:t>Le conseil d'</w:t>
            </w:r>
            <w:r w:rsidRPr="00877BA7">
              <w:rPr>
                <w:rFonts w:cs="Calibri"/>
                <w:lang w:val="fr-FR"/>
              </w:rPr>
              <w:t>administration communique le rapport de rémunération</w:t>
            </w:r>
            <w:del w:id="90" w:author="Microsoft Office-gebruiker" w:date="2021-11-06T17:53:00Z">
              <w:r w:rsidRPr="00F34395">
                <w:rPr>
                  <w:rFonts w:cs="Calibri"/>
                  <w:lang w:val="fr-FR"/>
                </w:rPr>
                <w:delText xml:space="preserve"> tel que</w:delText>
              </w:r>
            </w:del>
            <w:r w:rsidRPr="00877BA7">
              <w:rPr>
                <w:rFonts w:cs="Calibri"/>
                <w:lang w:val="fr-FR"/>
              </w:rPr>
              <w:t xml:space="preserve"> visé au par</w:t>
            </w:r>
            <w:r>
              <w:rPr>
                <w:rFonts w:cs="Calibri"/>
                <w:lang w:val="fr-FR"/>
              </w:rPr>
              <w:t>agraphe 5, c) au conseil d'entreprise ou, s'il n'</w:t>
            </w:r>
            <w:r w:rsidRPr="00877BA7">
              <w:rPr>
                <w:rFonts w:cs="Calibri"/>
                <w:lang w:val="fr-FR"/>
              </w:rPr>
              <w:t>y en a pas, aux représentants des travailleurs au comité pour la prévention et</w:t>
            </w:r>
            <w:r>
              <w:rPr>
                <w:rFonts w:cs="Calibri"/>
                <w:lang w:val="fr-FR"/>
              </w:rPr>
              <w:t xml:space="preserve"> la protection au travail ou, s'il n'</w:t>
            </w:r>
            <w:r w:rsidRPr="00877BA7">
              <w:rPr>
                <w:rFonts w:cs="Calibri"/>
                <w:lang w:val="fr-FR"/>
              </w:rPr>
              <w:t>y en a pas, à la délégation syndicale.</w:t>
            </w:r>
          </w:p>
          <w:p w14:paraId="3B673A9A" w14:textId="77777777" w:rsidR="000601A8" w:rsidRDefault="000601A8" w:rsidP="000601A8">
            <w:pPr>
              <w:spacing w:after="0" w:line="240" w:lineRule="auto"/>
              <w:jc w:val="both"/>
              <w:rPr>
                <w:rFonts w:cs="Calibri"/>
                <w:lang w:val="fr-FR"/>
              </w:rPr>
            </w:pPr>
            <w:r w:rsidRPr="00877BA7">
              <w:rPr>
                <w:rFonts w:cs="Calibri"/>
                <w:lang w:val="fr-FR"/>
              </w:rPr>
              <w:t xml:space="preserve">  </w:t>
            </w:r>
          </w:p>
          <w:p w14:paraId="023FE976" w14:textId="77777777" w:rsidR="000601A8" w:rsidRDefault="000601A8" w:rsidP="000601A8">
            <w:pPr>
              <w:spacing w:after="0" w:line="240" w:lineRule="auto"/>
              <w:jc w:val="both"/>
              <w:rPr>
                <w:rFonts w:cs="Calibri"/>
                <w:lang w:val="fr-FR"/>
              </w:rPr>
            </w:pPr>
            <w:r w:rsidRPr="00877BA7">
              <w:rPr>
                <w:rFonts w:cs="Calibri"/>
                <w:lang w:val="fr-FR"/>
              </w:rPr>
              <w:t xml:space="preserve">§ 7. Le représentant principal des administrateurs exécutifs, le </w:t>
            </w:r>
            <w:del w:id="91" w:author="Microsoft Office-gebruiker" w:date="2021-11-06T17:53:00Z">
              <w:r w:rsidRPr="00F34395">
                <w:rPr>
                  <w:rFonts w:cs="Calibri"/>
                  <w:lang w:val="fr-FR"/>
                </w:rPr>
                <w:delText xml:space="preserve">président du conseil de direction, le </w:delText>
              </w:r>
            </w:del>
            <w:r w:rsidRPr="00877BA7">
              <w:rPr>
                <w:rFonts w:cs="Calibri"/>
                <w:lang w:val="fr-FR"/>
              </w:rPr>
              <w:t>représentant principal des autres dirigeants visés à l'article 3:6, § 3, dernier alinéa, ou le représentant principal des délégués à la gestion journalière participe avec voix consultative aux réunions du comité de rémunération lorsque celui-ci traite de la rémunération des autres administrateurs exécutifs, des autres dirigeants visés à l'article 3:6, § 3, dernier alinéa, ou des délégués à la gestion journalière.</w:t>
            </w:r>
          </w:p>
          <w:p w14:paraId="68EBFA3A" w14:textId="77777777" w:rsidR="000601A8" w:rsidRPr="00877BA7" w:rsidRDefault="000601A8" w:rsidP="000601A8">
            <w:pPr>
              <w:spacing w:after="0" w:line="240" w:lineRule="auto"/>
              <w:jc w:val="both"/>
              <w:rPr>
                <w:rFonts w:cs="Calibri"/>
                <w:lang w:val="fr-FR"/>
              </w:rPr>
            </w:pPr>
          </w:p>
          <w:p w14:paraId="3FEB8346" w14:textId="77777777" w:rsidR="000601A8" w:rsidRDefault="000601A8" w:rsidP="000601A8">
            <w:pPr>
              <w:spacing w:after="0" w:line="240" w:lineRule="auto"/>
              <w:jc w:val="both"/>
              <w:rPr>
                <w:rFonts w:cs="Calibri"/>
                <w:lang w:val="fr-FR"/>
              </w:rPr>
            </w:pPr>
            <w:r w:rsidRPr="00877BA7">
              <w:rPr>
                <w:rFonts w:cs="Calibri"/>
                <w:lang w:val="fr-FR"/>
              </w:rPr>
              <w:t xml:space="preserve">§ 8. </w:t>
            </w:r>
            <w:del w:id="92" w:author="Microsoft Office-gebruiker" w:date="2021-11-06T17:53:00Z">
              <w:r>
                <w:rPr>
                  <w:rFonts w:cs="Calibri"/>
                  <w:lang w:val="fr-FR"/>
                </w:rPr>
                <w:delText>Sont</w:delText>
              </w:r>
            </w:del>
            <w:ins w:id="93" w:author="Microsoft Office-gebruiker" w:date="2021-11-06T17:53:00Z">
              <w:r w:rsidRPr="00877BA7">
                <w:rPr>
                  <w:rFonts w:cs="Calibri"/>
                  <w:lang w:val="fr-FR"/>
                </w:rPr>
                <w:t>Les société</w:t>
              </w:r>
              <w:r>
                <w:rPr>
                  <w:rFonts w:cs="Calibri"/>
                  <w:lang w:val="fr-FR"/>
                </w:rPr>
                <w:t>s suivantes sont</w:t>
              </w:r>
            </w:ins>
            <w:r>
              <w:rPr>
                <w:rFonts w:cs="Calibri"/>
                <w:lang w:val="fr-FR"/>
              </w:rPr>
              <w:t xml:space="preserve"> exemptées de l'obligation d'</w:t>
            </w:r>
            <w:r w:rsidRPr="00877BA7">
              <w:rPr>
                <w:rFonts w:cs="Calibri"/>
                <w:lang w:val="fr-FR"/>
              </w:rPr>
              <w:t>avoir un comité de</w:t>
            </w:r>
            <w:r>
              <w:rPr>
                <w:rFonts w:cs="Calibri"/>
                <w:lang w:val="fr-FR"/>
              </w:rPr>
              <w:t xml:space="preserve"> rémunération visé aux §§ 1 à </w:t>
            </w:r>
            <w:proofErr w:type="gramStart"/>
            <w:r>
              <w:rPr>
                <w:rFonts w:cs="Calibri"/>
                <w:lang w:val="fr-FR"/>
              </w:rPr>
              <w:t>7</w:t>
            </w:r>
            <w:r w:rsidRPr="00877BA7">
              <w:rPr>
                <w:rFonts w:cs="Calibri"/>
                <w:lang w:val="fr-FR"/>
              </w:rPr>
              <w:t>:</w:t>
            </w:r>
            <w:proofErr w:type="gramEnd"/>
          </w:p>
          <w:p w14:paraId="4917FD1B" w14:textId="77777777" w:rsidR="000601A8" w:rsidRPr="00877BA7" w:rsidRDefault="000601A8" w:rsidP="000601A8">
            <w:pPr>
              <w:spacing w:after="0" w:line="240" w:lineRule="auto"/>
              <w:jc w:val="both"/>
              <w:rPr>
                <w:rFonts w:cs="Calibri"/>
                <w:lang w:val="fr-FR"/>
              </w:rPr>
            </w:pPr>
          </w:p>
          <w:p w14:paraId="3855C522" w14:textId="77777777" w:rsidR="000601A8" w:rsidRDefault="000601A8" w:rsidP="000601A8">
            <w:pPr>
              <w:spacing w:after="0" w:line="240" w:lineRule="auto"/>
              <w:jc w:val="both"/>
              <w:rPr>
                <w:rFonts w:cs="Calibri"/>
                <w:lang w:val="fr-FR"/>
              </w:rPr>
            </w:pPr>
            <w:r w:rsidRPr="00877BA7">
              <w:rPr>
                <w:rFonts w:cs="Calibri"/>
                <w:lang w:val="fr-FR"/>
              </w:rPr>
              <w:t xml:space="preserve">  a) les sociétés qui sont un organisme public de placement collectif à nombre varia</w:t>
            </w:r>
            <w:r>
              <w:rPr>
                <w:rFonts w:cs="Calibri"/>
                <w:lang w:val="fr-FR"/>
              </w:rPr>
              <w:t>ble de parts tel que défini à l'</w:t>
            </w:r>
            <w:r w:rsidRPr="00877BA7">
              <w:rPr>
                <w:rFonts w:cs="Calibri"/>
                <w:lang w:val="fr-FR"/>
              </w:rPr>
              <w:t>article 10 de la loi du 20 juillet 2004 relative à certaines formes de gestion collective de</w:t>
            </w:r>
            <w:r>
              <w:rPr>
                <w:rFonts w:cs="Calibri"/>
                <w:lang w:val="fr-FR"/>
              </w:rPr>
              <w:t xml:space="preserve"> portefeuilles </w:t>
            </w:r>
            <w:proofErr w:type="gramStart"/>
            <w:r>
              <w:rPr>
                <w:rFonts w:cs="Calibri"/>
                <w:lang w:val="fr-FR"/>
              </w:rPr>
              <w:t>d'investissement</w:t>
            </w:r>
            <w:r w:rsidRPr="00877BA7">
              <w:rPr>
                <w:rFonts w:cs="Calibri"/>
                <w:lang w:val="fr-FR"/>
              </w:rPr>
              <w:t>;</w:t>
            </w:r>
            <w:proofErr w:type="gramEnd"/>
          </w:p>
          <w:p w14:paraId="4D787867" w14:textId="77777777" w:rsidR="000601A8" w:rsidRPr="00877BA7" w:rsidRDefault="000601A8" w:rsidP="000601A8">
            <w:pPr>
              <w:spacing w:after="0" w:line="240" w:lineRule="auto"/>
              <w:jc w:val="both"/>
              <w:rPr>
                <w:rFonts w:cs="Calibri"/>
                <w:lang w:val="fr-FR"/>
              </w:rPr>
            </w:pPr>
          </w:p>
          <w:p w14:paraId="0EE2F80C" w14:textId="127BF65D" w:rsidR="0059199C" w:rsidRPr="00877BA7" w:rsidRDefault="000601A8" w:rsidP="00441A88">
            <w:pPr>
              <w:spacing w:after="0" w:line="240" w:lineRule="auto"/>
              <w:jc w:val="both"/>
              <w:rPr>
                <w:rFonts w:cs="Calibri"/>
                <w:lang w:val="fr-FR"/>
              </w:rPr>
            </w:pPr>
            <w:r w:rsidRPr="00877BA7">
              <w:rPr>
                <w:rFonts w:cs="Calibri"/>
                <w:lang w:val="fr-FR"/>
              </w:rPr>
              <w:t xml:space="preserve">  b) les sociétés dont la seule activité consiste à émettre des titres ad</w:t>
            </w:r>
            <w:r>
              <w:rPr>
                <w:rFonts w:cs="Calibri"/>
                <w:lang w:val="fr-FR"/>
              </w:rPr>
              <w:t>ossés à des actifs au sens de l'</w:t>
            </w:r>
            <w:r w:rsidRPr="00877BA7">
              <w:rPr>
                <w:rFonts w:cs="Calibri"/>
                <w:lang w:val="fr-FR"/>
              </w:rPr>
              <w:t xml:space="preserve">article 2, </w:t>
            </w:r>
            <w:del w:id="94" w:author="Microsoft Office-gebruiker" w:date="2021-11-06T17:53:00Z">
              <w:r w:rsidRPr="00F34395">
                <w:rPr>
                  <w:rFonts w:cs="Calibri"/>
                  <w:lang w:val="fr-FR"/>
                </w:rPr>
                <w:delText>paragraphe</w:delText>
              </w:r>
            </w:del>
            <w:ins w:id="95" w:author="Microsoft Office-gebruiker" w:date="2021-11-06T17:53:00Z">
              <w:r w:rsidRPr="00877BA7">
                <w:rPr>
                  <w:rFonts w:cs="Calibri"/>
                  <w:lang w:val="fr-FR"/>
                </w:rPr>
                <w:t>§</w:t>
              </w:r>
            </w:ins>
            <w:r w:rsidRPr="00877BA7">
              <w:rPr>
                <w:rFonts w:cs="Calibri"/>
                <w:lang w:val="fr-FR"/>
              </w:rPr>
              <w:t xml:space="preserve"> 5, du </w:t>
            </w:r>
            <w:del w:id="96" w:author="Microsoft Office-gebruiker" w:date="2021-11-06T17:53:00Z">
              <w:r w:rsidRPr="00F34395">
                <w:rPr>
                  <w:rFonts w:cs="Calibri"/>
                  <w:lang w:val="fr-FR"/>
                </w:rPr>
                <w:delText>Règlement</w:delText>
              </w:r>
            </w:del>
            <w:ins w:id="97" w:author="Microsoft Office-gebruiker" w:date="2021-11-06T17:53:00Z">
              <w:r w:rsidRPr="00877BA7">
                <w:rPr>
                  <w:rFonts w:cs="Calibri"/>
                  <w:lang w:val="fr-FR"/>
                </w:rPr>
                <w:t>règlement</w:t>
              </w:r>
            </w:ins>
            <w:r w:rsidRPr="00877BA7">
              <w:rPr>
                <w:rFonts w:cs="Calibri"/>
                <w:lang w:val="fr-FR"/>
              </w:rPr>
              <w:t xml:space="preserve"> (CE) n° 809/2004 de la Commission européenne ; dans ce cas, la société divulgue les raisons pour lesquelles elle ne juge pas opportun soit de mettre sur pied un comité de</w:t>
            </w:r>
            <w:r>
              <w:rPr>
                <w:rFonts w:cs="Calibri"/>
                <w:lang w:val="fr-FR"/>
              </w:rPr>
              <w:t xml:space="preserve"> rémunération soit de charger l'organe d'administration d'exercer les fonctions d'</w:t>
            </w:r>
            <w:r w:rsidRPr="00877BA7">
              <w:rPr>
                <w:rFonts w:cs="Calibri"/>
                <w:lang w:val="fr-FR"/>
              </w:rPr>
              <w:t>un comité de rémunération.</w:t>
            </w:r>
          </w:p>
        </w:tc>
      </w:tr>
      <w:tr w:rsidR="0059199C" w:rsidRPr="0059199C" w14:paraId="16736301" w14:textId="77777777" w:rsidTr="00877BA7">
        <w:trPr>
          <w:trHeight w:val="377"/>
        </w:trPr>
        <w:tc>
          <w:tcPr>
            <w:tcW w:w="2122" w:type="dxa"/>
          </w:tcPr>
          <w:p w14:paraId="61E22408" w14:textId="77777777" w:rsidR="0059199C" w:rsidRPr="00041A3D" w:rsidRDefault="0059199C" w:rsidP="00545622">
            <w:pPr>
              <w:spacing w:after="0" w:line="240" w:lineRule="auto"/>
              <w:jc w:val="both"/>
              <w:rPr>
                <w:rFonts w:cs="Calibri"/>
                <w:lang w:val="fr-FR"/>
              </w:rPr>
            </w:pPr>
            <w:proofErr w:type="spellStart"/>
            <w:r>
              <w:rPr>
                <w:rFonts w:cs="Calibri"/>
                <w:lang w:val="fr-FR"/>
              </w:rPr>
              <w:lastRenderedPageBreak/>
              <w:t>Voorontwerp</w:t>
            </w:r>
            <w:proofErr w:type="spellEnd"/>
          </w:p>
        </w:tc>
        <w:tc>
          <w:tcPr>
            <w:tcW w:w="5670" w:type="dxa"/>
            <w:shd w:val="clear" w:color="auto" w:fill="auto"/>
          </w:tcPr>
          <w:p w14:paraId="3B8D2398" w14:textId="77777777" w:rsidR="0059199C" w:rsidRPr="000C1409" w:rsidRDefault="0059199C" w:rsidP="00545622">
            <w:pPr>
              <w:spacing w:after="0" w:line="240" w:lineRule="auto"/>
              <w:jc w:val="both"/>
              <w:rPr>
                <w:rFonts w:cs="Calibri"/>
                <w:lang w:val="nl-BE"/>
              </w:rPr>
            </w:pPr>
            <w:r w:rsidRPr="000C1409">
              <w:rPr>
                <w:rFonts w:cs="Calibri"/>
                <w:lang w:val="nl-BE"/>
              </w:rPr>
              <w:t>Art. 7:88. § 1. De genoteerde vennootschappen richten een remuneratiecomité op binnen hun bestuursorgaan.</w:t>
            </w:r>
          </w:p>
          <w:p w14:paraId="309B4C25" w14:textId="77777777" w:rsidR="0059199C" w:rsidRDefault="0059199C" w:rsidP="00545622">
            <w:pPr>
              <w:spacing w:after="0" w:line="240" w:lineRule="auto"/>
              <w:jc w:val="both"/>
              <w:rPr>
                <w:rFonts w:cs="Calibri"/>
                <w:lang w:val="nl-BE"/>
              </w:rPr>
            </w:pPr>
          </w:p>
          <w:p w14:paraId="50C4FDAF" w14:textId="77777777" w:rsidR="0059199C" w:rsidRPr="000C1409" w:rsidRDefault="0059199C" w:rsidP="00545622">
            <w:pPr>
              <w:spacing w:after="0" w:line="240" w:lineRule="auto"/>
              <w:jc w:val="both"/>
              <w:rPr>
                <w:rFonts w:cs="Calibri"/>
                <w:lang w:val="nl-BE"/>
              </w:rPr>
            </w:pPr>
            <w:r w:rsidRPr="000C1409">
              <w:rPr>
                <w:rFonts w:cs="Calibri"/>
                <w:lang w:val="nl-BE"/>
              </w:rPr>
              <w:t>§ 2. Het remuneratiecomité is samengesteld uit niet-uitvoerende leden van de raad van bestuur. Elke bestuurder aan wie het dagelijks bestuur als bedoeld in artikel 7:108 is opgedragen, wordt in elk geval beschouwd als uitvoerend lid van de raad van bestuur.</w:t>
            </w:r>
          </w:p>
          <w:p w14:paraId="3044FF09" w14:textId="77777777" w:rsidR="0059199C" w:rsidRDefault="0059199C" w:rsidP="00545622">
            <w:pPr>
              <w:spacing w:after="0" w:line="240" w:lineRule="auto"/>
              <w:jc w:val="both"/>
              <w:rPr>
                <w:rFonts w:cs="Calibri"/>
                <w:lang w:val="nl-BE"/>
              </w:rPr>
            </w:pPr>
            <w:r w:rsidRPr="000C1409">
              <w:rPr>
                <w:rFonts w:cs="Calibri"/>
                <w:lang w:val="nl-BE"/>
              </w:rPr>
              <w:t xml:space="preserve">  </w:t>
            </w:r>
          </w:p>
          <w:p w14:paraId="61F8DBA7" w14:textId="77777777" w:rsidR="0059199C" w:rsidRPr="000C1409" w:rsidRDefault="0059199C" w:rsidP="00545622">
            <w:pPr>
              <w:spacing w:after="0" w:line="240" w:lineRule="auto"/>
              <w:jc w:val="both"/>
              <w:rPr>
                <w:rFonts w:cs="Calibri"/>
                <w:lang w:val="nl-BE"/>
              </w:rPr>
            </w:pPr>
            <w:r w:rsidRPr="000C1409">
              <w:rPr>
                <w:rFonts w:cs="Calibri"/>
                <w:lang w:val="nl-BE"/>
              </w:rPr>
              <w:t>Het remuneratiecomité is samengesteld uit een meerderheid van onafhankelijke bestuurders, en beschikt over de nodige deskundigheid op het gebied van remuneratiebeleid.</w:t>
            </w:r>
          </w:p>
          <w:p w14:paraId="230F7847" w14:textId="77777777" w:rsidR="0059199C" w:rsidRDefault="0059199C" w:rsidP="00545622">
            <w:pPr>
              <w:spacing w:after="0" w:line="240" w:lineRule="auto"/>
              <w:jc w:val="both"/>
              <w:rPr>
                <w:rFonts w:cs="Calibri"/>
                <w:lang w:val="nl-BE"/>
              </w:rPr>
            </w:pPr>
            <w:r w:rsidRPr="000C1409">
              <w:rPr>
                <w:rFonts w:cs="Calibri"/>
                <w:lang w:val="nl-BE"/>
              </w:rPr>
              <w:t xml:space="preserve">  </w:t>
            </w:r>
          </w:p>
          <w:p w14:paraId="2385F0C5" w14:textId="77777777" w:rsidR="0059199C" w:rsidRPr="000C1409" w:rsidRDefault="0059199C" w:rsidP="00545622">
            <w:pPr>
              <w:spacing w:after="0" w:line="240" w:lineRule="auto"/>
              <w:jc w:val="both"/>
              <w:rPr>
                <w:rFonts w:cs="Calibri"/>
                <w:lang w:val="nl-BE"/>
              </w:rPr>
            </w:pPr>
            <w:r w:rsidRPr="000C1409">
              <w:rPr>
                <w:rFonts w:cs="Calibri"/>
                <w:lang w:val="nl-BE"/>
              </w:rPr>
              <w:t>§ 3. Onverminderd § 2, zit de voorzitter van de raad van bestuur of een andere niet-uitvoerend bestuurder dit comité voor.</w:t>
            </w:r>
          </w:p>
          <w:p w14:paraId="64727926" w14:textId="77777777" w:rsidR="0059199C" w:rsidRDefault="0059199C" w:rsidP="00545622">
            <w:pPr>
              <w:spacing w:after="0" w:line="240" w:lineRule="auto"/>
              <w:jc w:val="both"/>
              <w:rPr>
                <w:rFonts w:cs="Calibri"/>
                <w:lang w:val="nl-BE"/>
              </w:rPr>
            </w:pPr>
            <w:r w:rsidRPr="000C1409">
              <w:rPr>
                <w:rFonts w:cs="Calibri"/>
                <w:lang w:val="nl-BE"/>
              </w:rPr>
              <w:t xml:space="preserve">  </w:t>
            </w:r>
          </w:p>
          <w:p w14:paraId="169EA0DE" w14:textId="77777777" w:rsidR="0059199C" w:rsidRDefault="0059199C" w:rsidP="00545622">
            <w:pPr>
              <w:spacing w:after="0" w:line="240" w:lineRule="auto"/>
              <w:jc w:val="both"/>
              <w:rPr>
                <w:rFonts w:cs="Calibri"/>
                <w:lang w:val="nl-BE"/>
              </w:rPr>
            </w:pPr>
          </w:p>
          <w:p w14:paraId="5E8E1400" w14:textId="77777777" w:rsidR="0059199C" w:rsidRPr="000C1409" w:rsidRDefault="0059199C" w:rsidP="00545622">
            <w:pPr>
              <w:spacing w:after="0" w:line="240" w:lineRule="auto"/>
              <w:jc w:val="both"/>
              <w:rPr>
                <w:rFonts w:cs="Calibri"/>
                <w:lang w:val="nl-BE"/>
              </w:rPr>
            </w:pPr>
            <w:r w:rsidRPr="000C1409">
              <w:rPr>
                <w:rFonts w:cs="Calibri"/>
                <w:lang w:val="nl-BE"/>
              </w:rPr>
              <w:t>§ 4. Vennootschappen die op geconsolideerde basis aan ten minste twee van de volgende drie criteria voldoen :</w:t>
            </w:r>
          </w:p>
          <w:p w14:paraId="0BA23C6A" w14:textId="77777777" w:rsidR="0059199C" w:rsidRDefault="0059199C" w:rsidP="00545622">
            <w:pPr>
              <w:spacing w:after="0" w:line="240" w:lineRule="auto"/>
              <w:jc w:val="both"/>
              <w:rPr>
                <w:rFonts w:cs="Calibri"/>
                <w:lang w:val="nl-BE"/>
              </w:rPr>
            </w:pPr>
          </w:p>
          <w:p w14:paraId="69F45E03" w14:textId="77777777" w:rsidR="0059199C" w:rsidRPr="000C1409" w:rsidRDefault="0059199C" w:rsidP="00545622">
            <w:pPr>
              <w:spacing w:after="0" w:line="240" w:lineRule="auto"/>
              <w:jc w:val="both"/>
              <w:rPr>
                <w:rFonts w:cs="Calibri"/>
                <w:lang w:val="nl-BE"/>
              </w:rPr>
            </w:pPr>
            <w:r w:rsidRPr="000C1409">
              <w:rPr>
                <w:rFonts w:cs="Calibri"/>
                <w:lang w:val="nl-BE"/>
              </w:rPr>
              <w:t xml:space="preserve">  a) gemiddeld aantal werknemers gedurende het betrokken boekjaar van minder dan 250 personen,</w:t>
            </w:r>
          </w:p>
          <w:p w14:paraId="5EC77912" w14:textId="77777777" w:rsidR="0059199C" w:rsidRDefault="0059199C" w:rsidP="00545622">
            <w:pPr>
              <w:spacing w:after="0" w:line="240" w:lineRule="auto"/>
              <w:jc w:val="both"/>
              <w:rPr>
                <w:rFonts w:cs="Calibri"/>
                <w:lang w:val="nl-BE"/>
              </w:rPr>
            </w:pPr>
          </w:p>
          <w:p w14:paraId="257C9B88" w14:textId="77777777" w:rsidR="0059199C" w:rsidRPr="000C1409" w:rsidRDefault="0059199C" w:rsidP="00545622">
            <w:pPr>
              <w:spacing w:after="0" w:line="240" w:lineRule="auto"/>
              <w:jc w:val="both"/>
              <w:rPr>
                <w:rFonts w:cs="Calibri"/>
                <w:lang w:val="nl-BE"/>
              </w:rPr>
            </w:pPr>
            <w:r w:rsidRPr="000C1409">
              <w:rPr>
                <w:rFonts w:cs="Calibri"/>
                <w:lang w:val="nl-BE"/>
              </w:rPr>
              <w:t xml:space="preserve">  b) balanstotaal van minder dan of gelijk aan 43.000.000 euro,</w:t>
            </w:r>
          </w:p>
          <w:p w14:paraId="38676AC7" w14:textId="77777777" w:rsidR="0059199C" w:rsidRDefault="0059199C" w:rsidP="00545622">
            <w:pPr>
              <w:spacing w:after="0" w:line="240" w:lineRule="auto"/>
              <w:jc w:val="both"/>
              <w:rPr>
                <w:rFonts w:cs="Calibri"/>
                <w:lang w:val="nl-BE"/>
              </w:rPr>
            </w:pPr>
          </w:p>
          <w:p w14:paraId="72781ADF" w14:textId="77777777" w:rsidR="0059199C" w:rsidRPr="000C1409" w:rsidRDefault="0059199C" w:rsidP="00545622">
            <w:pPr>
              <w:spacing w:after="0" w:line="240" w:lineRule="auto"/>
              <w:jc w:val="both"/>
              <w:rPr>
                <w:rFonts w:cs="Calibri"/>
                <w:lang w:val="nl-BE"/>
              </w:rPr>
            </w:pPr>
            <w:r w:rsidRPr="000C1409">
              <w:rPr>
                <w:rFonts w:cs="Calibri"/>
                <w:lang w:val="nl-BE"/>
              </w:rPr>
              <w:t xml:space="preserve">  c) jaarlijks netto-omzet van minder dan of gelijk aan 50.000.000 euro,</w:t>
            </w:r>
          </w:p>
          <w:p w14:paraId="04ABE144" w14:textId="77777777" w:rsidR="0059199C" w:rsidRDefault="0059199C" w:rsidP="00545622">
            <w:pPr>
              <w:spacing w:after="0" w:line="240" w:lineRule="auto"/>
              <w:jc w:val="both"/>
              <w:rPr>
                <w:rFonts w:cs="Calibri"/>
                <w:lang w:val="nl-BE"/>
              </w:rPr>
            </w:pPr>
          </w:p>
          <w:p w14:paraId="50ED91BE" w14:textId="77777777" w:rsidR="0059199C" w:rsidRPr="000C1409" w:rsidRDefault="0059199C" w:rsidP="00545622">
            <w:pPr>
              <w:spacing w:after="0" w:line="240" w:lineRule="auto"/>
              <w:jc w:val="both"/>
              <w:rPr>
                <w:rFonts w:cs="Calibri"/>
                <w:lang w:val="nl-BE"/>
              </w:rPr>
            </w:pPr>
            <w:r w:rsidRPr="000C1409">
              <w:rPr>
                <w:rFonts w:cs="Calibri"/>
                <w:lang w:val="nl-BE"/>
              </w:rPr>
              <w:lastRenderedPageBreak/>
              <w:t xml:space="preserve">  - zijn niet verplicht om een remuneratiecomité op te richten binnen hun raad van bestuur. In dat geval moet de raad van bestuur als geheel de aan het remuneratiecomité toegewezen taken uitvoeren, op voorwaarde dat hij ten minste één onafhankelijk bestuurder telt en dat, als zijn voorzitter een uitvoerend lid is, hij het voorzitterschap van de raad van bestuur niet waarneemt als deze laatste optreedt in de hoedanigheid van remuneratiecomité.</w:t>
            </w:r>
          </w:p>
          <w:p w14:paraId="44FD0E06" w14:textId="77777777" w:rsidR="0059199C" w:rsidRDefault="0059199C" w:rsidP="00545622">
            <w:pPr>
              <w:spacing w:after="0" w:line="240" w:lineRule="auto"/>
              <w:jc w:val="both"/>
              <w:rPr>
                <w:rFonts w:cs="Calibri"/>
                <w:lang w:val="nl-BE"/>
              </w:rPr>
            </w:pPr>
          </w:p>
          <w:p w14:paraId="3B0FDA84" w14:textId="77777777" w:rsidR="0059199C" w:rsidRPr="000C1409" w:rsidRDefault="0059199C" w:rsidP="00545622">
            <w:pPr>
              <w:spacing w:after="0" w:line="240" w:lineRule="auto"/>
              <w:jc w:val="both"/>
              <w:rPr>
                <w:rFonts w:cs="Calibri"/>
                <w:lang w:val="nl-BE"/>
              </w:rPr>
            </w:pPr>
            <w:r w:rsidRPr="000C1409">
              <w:rPr>
                <w:rFonts w:cs="Calibri"/>
                <w:lang w:val="nl-BE"/>
              </w:rPr>
              <w:t>§ 5. Onverminderd de wettelijke opdrachten van de raad van bestuur heeft het remuneratiecomité minstens de volgende taken :</w:t>
            </w:r>
          </w:p>
          <w:p w14:paraId="6A3EC7BA" w14:textId="77777777" w:rsidR="0059199C" w:rsidRDefault="0059199C" w:rsidP="00545622">
            <w:pPr>
              <w:spacing w:after="0" w:line="240" w:lineRule="auto"/>
              <w:jc w:val="both"/>
              <w:rPr>
                <w:rFonts w:cs="Calibri"/>
                <w:lang w:val="nl-BE"/>
              </w:rPr>
            </w:pPr>
          </w:p>
          <w:p w14:paraId="0581193E" w14:textId="77777777" w:rsidR="0059199C" w:rsidRDefault="0059199C" w:rsidP="00545622">
            <w:pPr>
              <w:spacing w:after="0" w:line="240" w:lineRule="auto"/>
              <w:jc w:val="both"/>
              <w:rPr>
                <w:rFonts w:cs="Calibri"/>
                <w:lang w:val="nl-BE"/>
              </w:rPr>
            </w:pPr>
            <w:r w:rsidRPr="000C1409">
              <w:rPr>
                <w:rFonts w:cs="Calibri"/>
                <w:lang w:val="nl-BE"/>
              </w:rPr>
              <w:t xml:space="preserve">  a) het remuneratiecomité doet voorstellen aan de raad van bestuur over het remuneratiebeleid van bestuurders, de personen belast met de leiding bedoeld in artikel 3:6, § 3, laatste lid, en de personen belast met het dagelijks bestuur, alsook, waar toepasselijk, over de daaruit voortvloeiende voorstellen die door de raad van bestuur moet voorleggen aan de algemene vergadering;</w:t>
            </w:r>
          </w:p>
          <w:p w14:paraId="44B21DDD" w14:textId="77777777" w:rsidR="0059199C" w:rsidRDefault="0059199C" w:rsidP="00545622">
            <w:pPr>
              <w:spacing w:after="0" w:line="240" w:lineRule="auto"/>
              <w:jc w:val="both"/>
              <w:rPr>
                <w:rFonts w:cs="Calibri"/>
                <w:lang w:val="nl-BE"/>
              </w:rPr>
            </w:pPr>
          </w:p>
          <w:p w14:paraId="003085EC" w14:textId="77777777" w:rsidR="0059199C" w:rsidRDefault="0059199C" w:rsidP="00545622">
            <w:pPr>
              <w:spacing w:after="0" w:line="240" w:lineRule="auto"/>
              <w:jc w:val="both"/>
              <w:rPr>
                <w:rFonts w:cs="Calibri"/>
                <w:lang w:val="nl-BE"/>
              </w:rPr>
            </w:pPr>
            <w:r w:rsidRPr="000C1409">
              <w:rPr>
                <w:rFonts w:cs="Calibri"/>
                <w:lang w:val="nl-BE"/>
              </w:rPr>
              <w:t xml:space="preserve">  b) het remuneratiecomité doet voorstellen aan de raad van bestuur over de individuele remuneratie van de bestuurders, de personen belast met de leiding bedoeld in artikel 3:6, § 3, laatste lid, en de personen belast met het dagelijks bestuur, met inbegrip van variabele remuneratie en lange termijn prestatiepremies al dan niet gebonden aan aandelen, in de vorm van aandelenopties of andere financiële instrumenten, en van vertrekvergoedingen, en waar toepasselijk, de daaruit voortvloeiende voorstellen die de raad van bestuur moet voorleggen aan de algemene vergadering;</w:t>
            </w:r>
          </w:p>
          <w:p w14:paraId="608E7205" w14:textId="77777777" w:rsidR="0059199C" w:rsidRPr="000C1409" w:rsidRDefault="0059199C" w:rsidP="00545622">
            <w:pPr>
              <w:spacing w:after="0" w:line="240" w:lineRule="auto"/>
              <w:jc w:val="both"/>
              <w:rPr>
                <w:rFonts w:cs="Calibri"/>
                <w:lang w:val="nl-BE"/>
              </w:rPr>
            </w:pPr>
          </w:p>
          <w:p w14:paraId="53B90800" w14:textId="77777777" w:rsidR="0059199C" w:rsidRDefault="0059199C" w:rsidP="00545622">
            <w:pPr>
              <w:spacing w:after="0" w:line="240" w:lineRule="auto"/>
              <w:jc w:val="both"/>
              <w:rPr>
                <w:rFonts w:cs="Calibri"/>
                <w:lang w:val="nl-BE"/>
              </w:rPr>
            </w:pPr>
            <w:r w:rsidRPr="000C1409">
              <w:rPr>
                <w:rFonts w:cs="Calibri"/>
                <w:lang w:val="nl-BE"/>
              </w:rPr>
              <w:lastRenderedPageBreak/>
              <w:t xml:space="preserve">  c) het remuneratiecomité bereidt het remuneratieverslag voor dat de raad van bestuur toevoegt in de verklaring bedoeld in artikel 3:6, § 2;</w:t>
            </w:r>
          </w:p>
          <w:p w14:paraId="7C74DC96" w14:textId="77777777" w:rsidR="0059199C" w:rsidRPr="000C1409" w:rsidRDefault="0059199C" w:rsidP="00545622">
            <w:pPr>
              <w:spacing w:after="0" w:line="240" w:lineRule="auto"/>
              <w:jc w:val="both"/>
              <w:rPr>
                <w:rFonts w:cs="Calibri"/>
                <w:lang w:val="nl-BE"/>
              </w:rPr>
            </w:pPr>
          </w:p>
          <w:p w14:paraId="2A3F589C" w14:textId="77777777" w:rsidR="0059199C" w:rsidRPr="000C1409" w:rsidRDefault="0059199C" w:rsidP="00545622">
            <w:pPr>
              <w:spacing w:after="0" w:line="240" w:lineRule="auto"/>
              <w:jc w:val="both"/>
              <w:rPr>
                <w:rFonts w:cs="Calibri"/>
                <w:lang w:val="nl-BE"/>
              </w:rPr>
            </w:pPr>
            <w:r w:rsidRPr="000C1409">
              <w:rPr>
                <w:rFonts w:cs="Calibri"/>
                <w:lang w:val="nl-BE"/>
              </w:rPr>
              <w:t xml:space="preserve">  d) het remuneratiecomité licht het remuneratieverslag toe op de jaarlijkse algemene vergadering van aandeelhouders.</w:t>
            </w:r>
          </w:p>
          <w:p w14:paraId="5B3724B9" w14:textId="77777777" w:rsidR="0059199C" w:rsidRDefault="0059199C" w:rsidP="00545622">
            <w:pPr>
              <w:spacing w:after="0" w:line="240" w:lineRule="auto"/>
              <w:jc w:val="both"/>
              <w:rPr>
                <w:rFonts w:cs="Calibri"/>
                <w:lang w:val="nl-BE"/>
              </w:rPr>
            </w:pPr>
            <w:r w:rsidRPr="000C1409">
              <w:rPr>
                <w:rFonts w:cs="Calibri"/>
                <w:lang w:val="nl-BE"/>
              </w:rPr>
              <w:t xml:space="preserve">  </w:t>
            </w:r>
          </w:p>
          <w:p w14:paraId="6D88B50E" w14:textId="77777777" w:rsidR="0059199C" w:rsidRPr="000C1409" w:rsidRDefault="0059199C" w:rsidP="00545622">
            <w:pPr>
              <w:spacing w:after="0" w:line="240" w:lineRule="auto"/>
              <w:jc w:val="both"/>
              <w:rPr>
                <w:rFonts w:cs="Calibri"/>
                <w:lang w:val="nl-BE"/>
              </w:rPr>
            </w:pPr>
            <w:r w:rsidRPr="000C1409">
              <w:rPr>
                <w:rFonts w:cs="Calibri"/>
                <w:lang w:val="nl-BE"/>
              </w:rPr>
              <w:t>§ 6. Het remuneratiecomité komt samen telkens wanneer het dit noodzakelijk acht om zijn taken naar behoren te vervullen en ten minste tweemaal per jaar.</w:t>
            </w:r>
          </w:p>
          <w:p w14:paraId="3096D0D9" w14:textId="77777777" w:rsidR="0059199C" w:rsidRDefault="0059199C" w:rsidP="00545622">
            <w:pPr>
              <w:spacing w:after="0" w:line="240" w:lineRule="auto"/>
              <w:jc w:val="both"/>
              <w:rPr>
                <w:rFonts w:cs="Calibri"/>
                <w:lang w:val="nl-BE"/>
              </w:rPr>
            </w:pPr>
            <w:r w:rsidRPr="000C1409">
              <w:rPr>
                <w:rFonts w:cs="Calibri"/>
                <w:lang w:val="nl-BE"/>
              </w:rPr>
              <w:t xml:space="preserve">  </w:t>
            </w:r>
          </w:p>
          <w:p w14:paraId="24D6EAED" w14:textId="77777777" w:rsidR="0059199C" w:rsidRPr="000C1409" w:rsidRDefault="0059199C" w:rsidP="00545622">
            <w:pPr>
              <w:spacing w:after="0" w:line="240" w:lineRule="auto"/>
              <w:jc w:val="both"/>
              <w:rPr>
                <w:rFonts w:cs="Calibri"/>
                <w:lang w:val="nl-BE"/>
              </w:rPr>
            </w:pPr>
            <w:r w:rsidRPr="000C1409">
              <w:rPr>
                <w:rFonts w:cs="Calibri"/>
                <w:lang w:val="nl-BE"/>
              </w:rPr>
              <w:t>Het remuneratiecomité brengt bij de raad van bestuur geregeld verslag uit over de uitoefening van zijn taken.</w:t>
            </w:r>
          </w:p>
          <w:p w14:paraId="63FF549F" w14:textId="77777777" w:rsidR="0059199C" w:rsidRDefault="0059199C" w:rsidP="00545622">
            <w:pPr>
              <w:spacing w:after="0" w:line="240" w:lineRule="auto"/>
              <w:jc w:val="both"/>
              <w:rPr>
                <w:rFonts w:cs="Calibri"/>
                <w:lang w:val="nl-BE"/>
              </w:rPr>
            </w:pPr>
            <w:r w:rsidRPr="000C1409">
              <w:rPr>
                <w:rFonts w:cs="Calibri"/>
                <w:lang w:val="nl-BE"/>
              </w:rPr>
              <w:t xml:space="preserve">  </w:t>
            </w:r>
          </w:p>
          <w:p w14:paraId="555E3F63" w14:textId="77777777" w:rsidR="0059199C" w:rsidRPr="000C1409" w:rsidRDefault="0059199C" w:rsidP="00545622">
            <w:pPr>
              <w:spacing w:after="0" w:line="240" w:lineRule="auto"/>
              <w:jc w:val="both"/>
              <w:rPr>
                <w:rFonts w:cs="Calibri"/>
                <w:lang w:val="nl-BE"/>
              </w:rPr>
            </w:pPr>
            <w:r w:rsidRPr="000C1409">
              <w:rPr>
                <w:rFonts w:cs="Calibri"/>
                <w:lang w:val="nl-BE"/>
              </w:rPr>
              <w:t>De raad van bestuur deelt het remuneratieverslag bedoeld in § 5, c), mee aan de ondernemingsraad, of, als die er niet is, aan de werknemersafgevaardigden in het comité voor preventie en bescherming op het werk of, als die er niet zijn, aan de syndicale afvaardiging.</w:t>
            </w:r>
          </w:p>
          <w:p w14:paraId="1BB29AD3" w14:textId="77777777" w:rsidR="0059199C" w:rsidRDefault="0059199C" w:rsidP="00545622">
            <w:pPr>
              <w:spacing w:after="0" w:line="240" w:lineRule="auto"/>
              <w:jc w:val="both"/>
              <w:rPr>
                <w:rFonts w:cs="Calibri"/>
                <w:lang w:val="nl-BE"/>
              </w:rPr>
            </w:pPr>
            <w:r w:rsidRPr="000C1409">
              <w:rPr>
                <w:rFonts w:cs="Calibri"/>
                <w:lang w:val="nl-BE"/>
              </w:rPr>
              <w:t xml:space="preserve">  </w:t>
            </w:r>
          </w:p>
          <w:p w14:paraId="2DEA4CAC" w14:textId="77777777" w:rsidR="0059199C" w:rsidRPr="000C1409" w:rsidRDefault="0059199C" w:rsidP="00545622">
            <w:pPr>
              <w:spacing w:after="0" w:line="240" w:lineRule="auto"/>
              <w:jc w:val="both"/>
              <w:rPr>
                <w:rFonts w:cs="Calibri"/>
                <w:lang w:val="nl-BE"/>
              </w:rPr>
            </w:pPr>
            <w:r w:rsidRPr="000C1409">
              <w:rPr>
                <w:rFonts w:cs="Calibri"/>
                <w:lang w:val="nl-BE"/>
              </w:rPr>
              <w:t>§ 7. De belangrijkste vertegenwoordiger van de uitvoerende bestuurders, de voorzitter van de directieraad, de belangrijkste vertegenwoordiger van de personen belast met de leiding bedoeld in artikel 3:6, § 3, laatste lid, of de belangrijkste vertegenwoordiger van de personen belast met het dagelijks bestuur neemt met raadgevende stem deel aan de vergaderingen van het remuneratiecomité wanneer dit de remuneratie van de andere uitvoerende bestuurders, de personen belast met de leiding bedoeld in artikel 3:6, § 3, laatste lid, of de personen belast met het dagelijks bestuur behandelt.</w:t>
            </w:r>
          </w:p>
          <w:p w14:paraId="108C28EC" w14:textId="77777777" w:rsidR="0059199C" w:rsidRDefault="0059199C" w:rsidP="00545622">
            <w:pPr>
              <w:spacing w:after="0" w:line="240" w:lineRule="auto"/>
              <w:jc w:val="both"/>
              <w:rPr>
                <w:rFonts w:cs="Calibri"/>
                <w:lang w:val="nl-BE"/>
              </w:rPr>
            </w:pPr>
            <w:r w:rsidRPr="000C1409">
              <w:rPr>
                <w:rFonts w:cs="Calibri"/>
                <w:lang w:val="nl-BE"/>
              </w:rPr>
              <w:t xml:space="preserve">  </w:t>
            </w:r>
          </w:p>
          <w:p w14:paraId="6C0A8F51" w14:textId="77777777" w:rsidR="0059199C" w:rsidRDefault="0059199C" w:rsidP="00545622">
            <w:pPr>
              <w:spacing w:after="0" w:line="240" w:lineRule="auto"/>
              <w:jc w:val="both"/>
              <w:rPr>
                <w:rFonts w:cs="Calibri"/>
                <w:lang w:val="nl-BE"/>
              </w:rPr>
            </w:pPr>
            <w:r w:rsidRPr="000C1409">
              <w:rPr>
                <w:rFonts w:cs="Calibri"/>
                <w:lang w:val="nl-BE"/>
              </w:rPr>
              <w:lastRenderedPageBreak/>
              <w:t>§ 8. De volgende vennootschappen zijn vrijgesteld van de verplichting tot instelling van een remuneratiecomité als bedoeld in de paragrafen 1 tot 7:</w:t>
            </w:r>
          </w:p>
          <w:p w14:paraId="6C290F5C" w14:textId="77777777" w:rsidR="0059199C" w:rsidRPr="000C1409" w:rsidRDefault="0059199C" w:rsidP="00545622">
            <w:pPr>
              <w:spacing w:after="0" w:line="240" w:lineRule="auto"/>
              <w:jc w:val="both"/>
              <w:rPr>
                <w:rFonts w:cs="Calibri"/>
                <w:lang w:val="nl-BE"/>
              </w:rPr>
            </w:pPr>
          </w:p>
          <w:p w14:paraId="7E3F1CDA" w14:textId="77777777" w:rsidR="0059199C" w:rsidRDefault="0059199C" w:rsidP="00545622">
            <w:pPr>
              <w:spacing w:after="0" w:line="240" w:lineRule="auto"/>
              <w:jc w:val="both"/>
              <w:rPr>
                <w:rFonts w:cs="Calibri"/>
                <w:lang w:val="nl-BE"/>
              </w:rPr>
            </w:pPr>
            <w:r w:rsidRPr="000C1409">
              <w:rPr>
                <w:rFonts w:cs="Calibri"/>
                <w:lang w:val="nl-BE"/>
              </w:rPr>
              <w:t xml:space="preserve">  a) elke vennootschap die een openbare instelling voor collectieve belegging met een veranderlijk aantal rechten van deelneming is als omschreven in artikel 10 van de wet van 20 juli 2004 betreffende bepaalde vormen van collectief beheer van beleggingsportefeuilles;</w:t>
            </w:r>
          </w:p>
          <w:p w14:paraId="5642CEB4" w14:textId="77777777" w:rsidR="0059199C" w:rsidRPr="000C1409" w:rsidRDefault="0059199C" w:rsidP="00545622">
            <w:pPr>
              <w:spacing w:after="0" w:line="240" w:lineRule="auto"/>
              <w:jc w:val="both"/>
              <w:rPr>
                <w:rFonts w:cs="Calibri"/>
                <w:lang w:val="nl-BE"/>
              </w:rPr>
            </w:pPr>
          </w:p>
          <w:p w14:paraId="5C00C4CD" w14:textId="77777777" w:rsidR="0059199C" w:rsidRPr="000C1409" w:rsidRDefault="0059199C" w:rsidP="00545622">
            <w:pPr>
              <w:spacing w:after="0" w:line="240" w:lineRule="auto"/>
              <w:jc w:val="both"/>
              <w:rPr>
                <w:rFonts w:cs="Calibri"/>
                <w:lang w:val="nl-BE"/>
              </w:rPr>
            </w:pPr>
            <w:r w:rsidRPr="000C1409">
              <w:rPr>
                <w:rFonts w:cs="Calibri"/>
                <w:lang w:val="nl-BE"/>
              </w:rPr>
              <w:t xml:space="preserve">  b) elke vennootschap waarvan de enige zakelijke activiteit bestaat in de uitgifte van door activa gedekte waardepapieren, zoals gedefinieerd in artikel 2, lid 5, van Verordening (EG) nr. 809/2004 van de Europese Commissie; in dat geval zet de vennootschap aan het publiek uiteen waarom zij het niet dienstig acht hetzij een remuneratiecomité in te stellen, hetzij het bestuursorgaan te belasten met de uitvoering van de taken van een remuneratiecomité.</w:t>
            </w:r>
          </w:p>
        </w:tc>
        <w:tc>
          <w:tcPr>
            <w:tcW w:w="5953" w:type="dxa"/>
            <w:shd w:val="clear" w:color="auto" w:fill="auto"/>
          </w:tcPr>
          <w:p w14:paraId="248ADE84" w14:textId="77777777" w:rsidR="0059199C" w:rsidRPr="000C1409" w:rsidRDefault="0059199C" w:rsidP="00545622">
            <w:pPr>
              <w:spacing w:after="0" w:line="240" w:lineRule="auto"/>
              <w:jc w:val="both"/>
              <w:rPr>
                <w:rFonts w:cs="Calibri"/>
                <w:lang w:val="fr-FR"/>
              </w:rPr>
            </w:pPr>
            <w:r w:rsidRPr="00F34395">
              <w:rPr>
                <w:rFonts w:cs="Calibri"/>
                <w:lang w:val="nl-BE"/>
              </w:rPr>
              <w:lastRenderedPageBreak/>
              <w:t xml:space="preserve">  </w:t>
            </w:r>
            <w:r w:rsidRPr="000C1409">
              <w:rPr>
                <w:rFonts w:cs="Calibri"/>
                <w:lang w:val="fr-FR"/>
              </w:rPr>
              <w:t xml:space="preserve">Art. </w:t>
            </w:r>
            <w:proofErr w:type="gramStart"/>
            <w:r w:rsidRPr="000C1409">
              <w:rPr>
                <w:rFonts w:cs="Calibri"/>
                <w:lang w:val="fr-FR"/>
              </w:rPr>
              <w:t>7:</w:t>
            </w:r>
            <w:proofErr w:type="gramEnd"/>
            <w:r w:rsidRPr="000C1409">
              <w:rPr>
                <w:rFonts w:cs="Calibri"/>
                <w:lang w:val="fr-FR"/>
              </w:rPr>
              <w:t>88. § 1er. Les sociétés cotées constituent un comité de rémunération au sein de leur conseil d'administration.</w:t>
            </w:r>
          </w:p>
          <w:p w14:paraId="7E8732F5" w14:textId="77777777" w:rsidR="0059199C" w:rsidRDefault="0059199C" w:rsidP="00545622">
            <w:pPr>
              <w:spacing w:after="0" w:line="240" w:lineRule="auto"/>
              <w:jc w:val="both"/>
              <w:rPr>
                <w:rFonts w:cs="Calibri"/>
                <w:lang w:val="fr-FR"/>
              </w:rPr>
            </w:pPr>
            <w:r w:rsidRPr="000C1409">
              <w:rPr>
                <w:rFonts w:cs="Calibri"/>
                <w:lang w:val="fr-FR"/>
              </w:rPr>
              <w:t xml:space="preserve">  </w:t>
            </w:r>
          </w:p>
          <w:p w14:paraId="23BAEC5F" w14:textId="0BE0214E" w:rsidR="0059199C" w:rsidRPr="000C1409" w:rsidRDefault="0059199C" w:rsidP="00545622">
            <w:pPr>
              <w:spacing w:after="0" w:line="240" w:lineRule="auto"/>
              <w:jc w:val="both"/>
              <w:rPr>
                <w:rFonts w:cs="Calibri"/>
                <w:lang w:val="fr-FR"/>
              </w:rPr>
            </w:pPr>
            <w:r w:rsidRPr="000C1409">
              <w:rPr>
                <w:rFonts w:cs="Calibri"/>
                <w:lang w:val="fr-FR"/>
              </w:rPr>
              <w:t>§ 2. Le comité de rémunération est composé de mem</w:t>
            </w:r>
            <w:r w:rsidR="00FE0211">
              <w:rPr>
                <w:rFonts w:cs="Calibri"/>
                <w:lang w:val="fr-FR"/>
              </w:rPr>
              <w:t>bres non exécutifs du conseil d'</w:t>
            </w:r>
            <w:r w:rsidRPr="000C1409">
              <w:rPr>
                <w:rFonts w:cs="Calibri"/>
                <w:lang w:val="fr-FR"/>
              </w:rPr>
              <w:t xml:space="preserve">administration. Tout administrateur qui s'est vu déléguer la gestion journalière visé à l'article </w:t>
            </w:r>
            <w:proofErr w:type="gramStart"/>
            <w:r w:rsidRPr="000C1409">
              <w:rPr>
                <w:rFonts w:cs="Calibri"/>
                <w:lang w:val="fr-FR"/>
              </w:rPr>
              <w:t>7:</w:t>
            </w:r>
            <w:proofErr w:type="gramEnd"/>
            <w:r w:rsidRPr="000C1409">
              <w:rPr>
                <w:rFonts w:cs="Calibri"/>
                <w:lang w:val="fr-FR"/>
              </w:rPr>
              <w:t>108 est dans tous les cas présumé être un membre exécutif du conseil d'administration.</w:t>
            </w:r>
          </w:p>
          <w:p w14:paraId="550ACCA8" w14:textId="77777777" w:rsidR="0059199C" w:rsidRDefault="0059199C" w:rsidP="00545622">
            <w:pPr>
              <w:spacing w:after="0" w:line="240" w:lineRule="auto"/>
              <w:jc w:val="both"/>
              <w:rPr>
                <w:rFonts w:cs="Calibri"/>
                <w:lang w:val="fr-FR"/>
              </w:rPr>
            </w:pPr>
          </w:p>
          <w:p w14:paraId="1A5A2233" w14:textId="3C9A7CCE" w:rsidR="0059199C" w:rsidRPr="000C1409" w:rsidRDefault="0059199C" w:rsidP="00545622">
            <w:pPr>
              <w:spacing w:after="0" w:line="240" w:lineRule="auto"/>
              <w:jc w:val="both"/>
              <w:rPr>
                <w:rFonts w:cs="Calibri"/>
                <w:lang w:val="fr-FR"/>
              </w:rPr>
            </w:pPr>
            <w:r w:rsidRPr="000C1409">
              <w:rPr>
                <w:rFonts w:cs="Calibri"/>
                <w:lang w:val="fr-FR"/>
              </w:rPr>
              <w:t>Le comit</w:t>
            </w:r>
            <w:r w:rsidR="00FE0211">
              <w:rPr>
                <w:rFonts w:cs="Calibri"/>
                <w:lang w:val="fr-FR"/>
              </w:rPr>
              <w:t>é de rémunération est composé d'une majorité d'</w:t>
            </w:r>
            <w:r w:rsidRPr="000C1409">
              <w:rPr>
                <w:rFonts w:cs="Calibri"/>
                <w:lang w:val="fr-FR"/>
              </w:rPr>
              <w:t>administrateurs indépendants et est compétent en matière de politique de rémunération.</w:t>
            </w:r>
          </w:p>
          <w:p w14:paraId="0EDEB7DA" w14:textId="77777777" w:rsidR="0059199C" w:rsidRDefault="0059199C" w:rsidP="00545622">
            <w:pPr>
              <w:spacing w:after="0" w:line="240" w:lineRule="auto"/>
              <w:jc w:val="both"/>
              <w:rPr>
                <w:rFonts w:cs="Calibri"/>
                <w:lang w:val="fr-FR"/>
              </w:rPr>
            </w:pPr>
          </w:p>
          <w:p w14:paraId="113FD7F3" w14:textId="1F2A0745" w:rsidR="0059199C" w:rsidRPr="000C1409" w:rsidRDefault="0059199C" w:rsidP="00545622">
            <w:pPr>
              <w:spacing w:after="0" w:line="240" w:lineRule="auto"/>
              <w:jc w:val="both"/>
              <w:rPr>
                <w:rFonts w:cs="Calibri"/>
                <w:lang w:val="fr-FR"/>
              </w:rPr>
            </w:pPr>
            <w:r w:rsidRPr="000C1409">
              <w:rPr>
                <w:rFonts w:cs="Calibri"/>
                <w:lang w:val="fr-FR"/>
              </w:rPr>
              <w:t>§ 3. Sans préjudice du § 2, le pr</w:t>
            </w:r>
            <w:r w:rsidR="00FE0211">
              <w:rPr>
                <w:rFonts w:cs="Calibri"/>
                <w:lang w:val="fr-FR"/>
              </w:rPr>
              <w:t>ésident du conseil d'</w:t>
            </w:r>
            <w:r w:rsidRPr="000C1409">
              <w:rPr>
                <w:rFonts w:cs="Calibri"/>
                <w:lang w:val="fr-FR"/>
              </w:rPr>
              <w:t>administration ou un autre administrateur non exécutif préside le comité.</w:t>
            </w:r>
          </w:p>
          <w:p w14:paraId="594C5021" w14:textId="77777777" w:rsidR="0059199C" w:rsidRDefault="0059199C" w:rsidP="00545622">
            <w:pPr>
              <w:spacing w:after="0" w:line="240" w:lineRule="auto"/>
              <w:jc w:val="both"/>
              <w:rPr>
                <w:rFonts w:cs="Calibri"/>
                <w:lang w:val="fr-FR"/>
              </w:rPr>
            </w:pPr>
          </w:p>
          <w:p w14:paraId="5FAAED6F" w14:textId="77777777" w:rsidR="0059199C" w:rsidRPr="000C1409" w:rsidRDefault="0059199C" w:rsidP="00545622">
            <w:pPr>
              <w:spacing w:after="0" w:line="240" w:lineRule="auto"/>
              <w:jc w:val="both"/>
              <w:rPr>
                <w:rFonts w:cs="Calibri"/>
                <w:lang w:val="fr-FR"/>
              </w:rPr>
            </w:pPr>
            <w:r w:rsidRPr="000C1409">
              <w:rPr>
                <w:rFonts w:cs="Calibri"/>
                <w:lang w:val="fr-FR"/>
              </w:rPr>
              <w:t>§ 4. Dans les sociétés répondant, sur une base consolidée, à au moins deux des trois critères suivants :</w:t>
            </w:r>
          </w:p>
          <w:p w14:paraId="3B63A74C" w14:textId="77777777" w:rsidR="0059199C" w:rsidRDefault="0059199C" w:rsidP="00545622">
            <w:pPr>
              <w:spacing w:after="0" w:line="240" w:lineRule="auto"/>
              <w:jc w:val="both"/>
              <w:rPr>
                <w:rFonts w:cs="Calibri"/>
                <w:lang w:val="fr-FR"/>
              </w:rPr>
            </w:pPr>
          </w:p>
          <w:p w14:paraId="7915DEA1" w14:textId="20031A95" w:rsidR="0059199C" w:rsidRPr="000C1409" w:rsidRDefault="0059199C" w:rsidP="00545622">
            <w:pPr>
              <w:spacing w:after="0" w:line="240" w:lineRule="auto"/>
              <w:jc w:val="both"/>
              <w:rPr>
                <w:rFonts w:cs="Calibri"/>
                <w:lang w:val="fr-FR"/>
              </w:rPr>
            </w:pPr>
            <w:r w:rsidRPr="000C1409">
              <w:rPr>
                <w:rFonts w:cs="Calibri"/>
                <w:lang w:val="fr-FR"/>
              </w:rPr>
              <w:t xml:space="preserve">  </w:t>
            </w:r>
            <w:proofErr w:type="spellStart"/>
            <w:r w:rsidRPr="000C1409">
              <w:rPr>
                <w:rFonts w:cs="Calibri"/>
                <w:lang w:val="fr-FR"/>
              </w:rPr>
              <w:t>a</w:t>
            </w:r>
            <w:proofErr w:type="spellEnd"/>
            <w:r w:rsidRPr="000C1409">
              <w:rPr>
                <w:rFonts w:cs="Calibri"/>
                <w:lang w:val="fr-FR"/>
              </w:rPr>
              <w:t>) nombre moyen de salariés inférieur à 250 personne</w:t>
            </w:r>
            <w:r w:rsidR="00FE0211">
              <w:rPr>
                <w:rFonts w:cs="Calibri"/>
                <w:lang w:val="fr-FR"/>
              </w:rPr>
              <w:t>s sur l'ensemble de l'</w:t>
            </w:r>
            <w:r w:rsidRPr="000C1409">
              <w:rPr>
                <w:rFonts w:cs="Calibri"/>
                <w:lang w:val="fr-FR"/>
              </w:rPr>
              <w:t>exercice concerné,</w:t>
            </w:r>
          </w:p>
          <w:p w14:paraId="570AC664" w14:textId="77777777" w:rsidR="0059199C" w:rsidRDefault="0059199C" w:rsidP="00545622">
            <w:pPr>
              <w:spacing w:after="0" w:line="240" w:lineRule="auto"/>
              <w:jc w:val="both"/>
              <w:rPr>
                <w:rFonts w:cs="Calibri"/>
                <w:lang w:val="fr-FR"/>
              </w:rPr>
            </w:pPr>
          </w:p>
          <w:p w14:paraId="5369C690" w14:textId="77777777" w:rsidR="0059199C" w:rsidRPr="000C1409" w:rsidRDefault="0059199C" w:rsidP="00545622">
            <w:pPr>
              <w:spacing w:after="0" w:line="240" w:lineRule="auto"/>
              <w:jc w:val="both"/>
              <w:rPr>
                <w:rFonts w:cs="Calibri"/>
                <w:lang w:val="fr-FR"/>
              </w:rPr>
            </w:pPr>
            <w:r w:rsidRPr="000C1409">
              <w:rPr>
                <w:rFonts w:cs="Calibri"/>
                <w:lang w:val="fr-FR"/>
              </w:rPr>
              <w:t xml:space="preserve">  b) total du bilan inférieur ou égal à 43 000 000 euros,</w:t>
            </w:r>
          </w:p>
          <w:p w14:paraId="1BF37328" w14:textId="77777777" w:rsidR="0059199C" w:rsidRDefault="0059199C" w:rsidP="00545622">
            <w:pPr>
              <w:spacing w:after="0" w:line="240" w:lineRule="auto"/>
              <w:jc w:val="both"/>
              <w:rPr>
                <w:rFonts w:cs="Calibri"/>
                <w:lang w:val="fr-FR"/>
              </w:rPr>
            </w:pPr>
          </w:p>
          <w:p w14:paraId="65958E23" w14:textId="7C2185A2" w:rsidR="0059199C" w:rsidRPr="00F34395" w:rsidRDefault="0059199C" w:rsidP="00545622">
            <w:pPr>
              <w:spacing w:after="0" w:line="240" w:lineRule="auto"/>
              <w:jc w:val="both"/>
              <w:rPr>
                <w:rFonts w:cs="Calibri"/>
                <w:lang w:val="fr-FR"/>
              </w:rPr>
            </w:pPr>
            <w:r w:rsidRPr="000C1409">
              <w:rPr>
                <w:rFonts w:cs="Calibri"/>
                <w:lang w:val="fr-FR"/>
              </w:rPr>
              <w:t xml:space="preserve">  </w:t>
            </w:r>
            <w:r w:rsidR="00FE0211">
              <w:rPr>
                <w:rFonts w:cs="Calibri"/>
                <w:lang w:val="fr-FR"/>
              </w:rPr>
              <w:t>c) chiffre d'</w:t>
            </w:r>
            <w:r w:rsidRPr="00F34395">
              <w:rPr>
                <w:rFonts w:cs="Calibri"/>
                <w:lang w:val="fr-FR"/>
              </w:rPr>
              <w:t>affaires net annuel inférieur ou égal à 50 000 000 euros,</w:t>
            </w:r>
          </w:p>
          <w:p w14:paraId="357AAEEE" w14:textId="77777777" w:rsidR="0059199C" w:rsidRDefault="0059199C" w:rsidP="00545622">
            <w:pPr>
              <w:spacing w:after="0" w:line="240" w:lineRule="auto"/>
              <w:jc w:val="both"/>
              <w:rPr>
                <w:rFonts w:cs="Calibri"/>
                <w:lang w:val="fr-FR"/>
              </w:rPr>
            </w:pPr>
          </w:p>
          <w:p w14:paraId="3E95AE9D" w14:textId="55E57C3E" w:rsidR="0059199C" w:rsidRPr="00F34395" w:rsidRDefault="00FE0211" w:rsidP="00545622">
            <w:pPr>
              <w:spacing w:after="0" w:line="240" w:lineRule="auto"/>
              <w:jc w:val="both"/>
              <w:rPr>
                <w:rFonts w:cs="Calibri"/>
                <w:lang w:val="fr-FR"/>
              </w:rPr>
            </w:pPr>
            <w:r>
              <w:rPr>
                <w:rFonts w:cs="Calibri"/>
                <w:lang w:val="fr-FR"/>
              </w:rPr>
              <w:t xml:space="preserve">  - la constitution d'</w:t>
            </w:r>
            <w:r w:rsidR="0059199C" w:rsidRPr="00F34395">
              <w:rPr>
                <w:rFonts w:cs="Calibri"/>
                <w:lang w:val="fr-FR"/>
              </w:rPr>
              <w:t>un comité de ré</w:t>
            </w:r>
            <w:r>
              <w:rPr>
                <w:rFonts w:cs="Calibri"/>
                <w:lang w:val="fr-FR"/>
              </w:rPr>
              <w:t>munération au sein du conseil d'</w:t>
            </w:r>
            <w:r w:rsidR="0059199C" w:rsidRPr="00F34395">
              <w:rPr>
                <w:rFonts w:cs="Calibri"/>
                <w:lang w:val="fr-FR"/>
              </w:rPr>
              <w:t>administrati</w:t>
            </w:r>
            <w:r>
              <w:rPr>
                <w:rFonts w:cs="Calibri"/>
                <w:lang w:val="fr-FR"/>
              </w:rPr>
              <w:t>on n'</w:t>
            </w:r>
            <w:r w:rsidR="0059199C" w:rsidRPr="00F34395">
              <w:rPr>
                <w:rFonts w:cs="Calibri"/>
                <w:lang w:val="fr-FR"/>
              </w:rPr>
              <w:t>est pas obligat</w:t>
            </w:r>
            <w:r>
              <w:rPr>
                <w:rFonts w:cs="Calibri"/>
                <w:lang w:val="fr-FR"/>
              </w:rPr>
              <w:t xml:space="preserve">oire. Dans ce cas, le conseil </w:t>
            </w:r>
            <w:r>
              <w:rPr>
                <w:rFonts w:cs="Calibri"/>
                <w:lang w:val="fr-FR"/>
              </w:rPr>
              <w:lastRenderedPageBreak/>
              <w:t>d'</w:t>
            </w:r>
            <w:r w:rsidR="0059199C" w:rsidRPr="00F34395">
              <w:rPr>
                <w:rFonts w:cs="Calibri"/>
                <w:lang w:val="fr-FR"/>
              </w:rPr>
              <w:t xml:space="preserve">administration dans son ensemble doit exercer les fonctions attribuées au comité </w:t>
            </w:r>
            <w:r>
              <w:rPr>
                <w:rFonts w:cs="Calibri"/>
                <w:lang w:val="fr-FR"/>
              </w:rPr>
              <w:t>de rémunération, à condition qu'</w:t>
            </w:r>
            <w:r w:rsidR="0059199C" w:rsidRPr="00F34395">
              <w:rPr>
                <w:rFonts w:cs="Calibri"/>
                <w:lang w:val="fr-FR"/>
              </w:rPr>
              <w:t>il compte au moins un administrateur indépendant et que, si son président est un membre exé</w:t>
            </w:r>
            <w:r>
              <w:rPr>
                <w:rFonts w:cs="Calibri"/>
                <w:lang w:val="fr-FR"/>
              </w:rPr>
              <w:t>cutif, il n'</w:t>
            </w:r>
            <w:r w:rsidR="0059199C" w:rsidRPr="00F34395">
              <w:rPr>
                <w:rFonts w:cs="Calibri"/>
                <w:lang w:val="fr-FR"/>
              </w:rPr>
              <w:t>assure</w:t>
            </w:r>
            <w:r>
              <w:rPr>
                <w:rFonts w:cs="Calibri"/>
                <w:lang w:val="fr-FR"/>
              </w:rPr>
              <w:t xml:space="preserve"> pas la présidence du conseil d'</w:t>
            </w:r>
            <w:r w:rsidR="0059199C" w:rsidRPr="00F34395">
              <w:rPr>
                <w:rFonts w:cs="Calibri"/>
                <w:lang w:val="fr-FR"/>
              </w:rPr>
              <w:t>administration lorsque celui-ci agit en qualité de comité de rémunération.</w:t>
            </w:r>
          </w:p>
          <w:p w14:paraId="0F5881D3" w14:textId="77777777" w:rsidR="0059199C" w:rsidRDefault="0059199C" w:rsidP="00545622">
            <w:pPr>
              <w:spacing w:after="0" w:line="240" w:lineRule="auto"/>
              <w:jc w:val="both"/>
              <w:rPr>
                <w:rFonts w:cs="Calibri"/>
                <w:lang w:val="fr-FR"/>
              </w:rPr>
            </w:pPr>
          </w:p>
          <w:p w14:paraId="51792563" w14:textId="2F163BAA" w:rsidR="0059199C" w:rsidRDefault="0059199C" w:rsidP="00545622">
            <w:pPr>
              <w:spacing w:after="0" w:line="240" w:lineRule="auto"/>
              <w:jc w:val="both"/>
              <w:rPr>
                <w:rFonts w:cs="Calibri"/>
                <w:lang w:val="fr-FR"/>
              </w:rPr>
            </w:pPr>
            <w:r w:rsidRPr="00F34395">
              <w:rPr>
                <w:rFonts w:cs="Calibri"/>
                <w:lang w:val="fr-FR"/>
              </w:rPr>
              <w:t>§ 5. Sans préjudice de</w:t>
            </w:r>
            <w:r w:rsidR="00FE0211">
              <w:rPr>
                <w:rFonts w:cs="Calibri"/>
                <w:lang w:val="fr-FR"/>
              </w:rPr>
              <w:t>s missions légales du conseil d'</w:t>
            </w:r>
            <w:r w:rsidRPr="00F34395">
              <w:rPr>
                <w:rFonts w:cs="Calibri"/>
                <w:lang w:val="fr-FR"/>
              </w:rPr>
              <w:t>administration, le comité de rémunération est au moin</w:t>
            </w:r>
            <w:r>
              <w:rPr>
                <w:rFonts w:cs="Calibri"/>
                <w:lang w:val="fr-FR"/>
              </w:rPr>
              <w:t xml:space="preserve">s chargé des missions </w:t>
            </w:r>
            <w:proofErr w:type="gramStart"/>
            <w:r>
              <w:rPr>
                <w:rFonts w:cs="Calibri"/>
                <w:lang w:val="fr-FR"/>
              </w:rPr>
              <w:t>suivantes</w:t>
            </w:r>
            <w:r w:rsidRPr="00F34395">
              <w:rPr>
                <w:rFonts w:cs="Calibri"/>
                <w:lang w:val="fr-FR"/>
              </w:rPr>
              <w:t>:</w:t>
            </w:r>
            <w:proofErr w:type="gramEnd"/>
          </w:p>
          <w:p w14:paraId="2F9C2779" w14:textId="77777777" w:rsidR="0059199C" w:rsidRPr="00F34395" w:rsidRDefault="0059199C" w:rsidP="00545622">
            <w:pPr>
              <w:spacing w:after="0" w:line="240" w:lineRule="auto"/>
              <w:jc w:val="both"/>
              <w:rPr>
                <w:rFonts w:cs="Calibri"/>
                <w:lang w:val="fr-FR"/>
              </w:rPr>
            </w:pPr>
          </w:p>
          <w:p w14:paraId="14A32500" w14:textId="0EB30147" w:rsidR="0059199C" w:rsidRPr="00F34395" w:rsidRDefault="0059199C" w:rsidP="00545622">
            <w:pPr>
              <w:spacing w:after="0" w:line="240" w:lineRule="auto"/>
              <w:jc w:val="both"/>
              <w:rPr>
                <w:rFonts w:cs="Calibri"/>
                <w:lang w:val="fr-FR"/>
              </w:rPr>
            </w:pPr>
            <w:r w:rsidRPr="00F34395">
              <w:rPr>
                <w:rFonts w:cs="Calibri"/>
                <w:lang w:val="fr-FR"/>
              </w:rPr>
              <w:t xml:space="preserve">  a) le comité de rémunération formule des propositions au conseil d'administration sur la politique de rémunération des administrateurs, des autres dirigeants visés à l'article </w:t>
            </w:r>
            <w:proofErr w:type="gramStart"/>
            <w:r w:rsidRPr="00F34395">
              <w:rPr>
                <w:rFonts w:cs="Calibri"/>
                <w:lang w:val="fr-FR"/>
              </w:rPr>
              <w:t>3:</w:t>
            </w:r>
            <w:proofErr w:type="gramEnd"/>
            <w:r w:rsidRPr="00F34395">
              <w:rPr>
                <w:rFonts w:cs="Calibri"/>
                <w:lang w:val="fr-FR"/>
              </w:rPr>
              <w:t>6, § 3, dernier alinéa, et des délégués à la gestion journalière et, s'il y a lieu, sur les propositions qui en découlent que le conseil d'ad</w:t>
            </w:r>
            <w:r w:rsidR="00FE0211">
              <w:rPr>
                <w:rFonts w:cs="Calibri"/>
                <w:lang w:val="fr-FR"/>
              </w:rPr>
              <w:t>ministration doit soumettre à l'</w:t>
            </w:r>
            <w:r w:rsidRPr="00F34395">
              <w:rPr>
                <w:rFonts w:cs="Calibri"/>
                <w:lang w:val="fr-FR"/>
              </w:rPr>
              <w:t>assemblée générale ;</w:t>
            </w:r>
          </w:p>
          <w:p w14:paraId="51CF34E2" w14:textId="5F4620BA" w:rsidR="0059199C" w:rsidRDefault="0059199C" w:rsidP="00545622">
            <w:pPr>
              <w:spacing w:after="0" w:line="240" w:lineRule="auto"/>
              <w:jc w:val="both"/>
              <w:rPr>
                <w:rFonts w:cs="Calibri"/>
                <w:lang w:val="fr-FR"/>
              </w:rPr>
            </w:pPr>
            <w:r w:rsidRPr="00F34395">
              <w:rPr>
                <w:rFonts w:cs="Calibri"/>
                <w:lang w:val="fr-FR"/>
              </w:rPr>
              <w:t xml:space="preserve">  b) le comité de rémunération formul</w:t>
            </w:r>
            <w:r w:rsidR="00FE0211">
              <w:rPr>
                <w:rFonts w:cs="Calibri"/>
                <w:lang w:val="fr-FR"/>
              </w:rPr>
              <w:t>e des propositions au conseil d'</w:t>
            </w:r>
            <w:r w:rsidRPr="00F34395">
              <w:rPr>
                <w:rFonts w:cs="Calibri"/>
                <w:lang w:val="fr-FR"/>
              </w:rPr>
              <w:t xml:space="preserve">administration sur la rémunération individuelle des administrateurs, des autres dirigeants visés à l'article 3:6, § 3, dernier alinéa, et des délégués à la gestion journalière, y compris la rémunération variable et les primes de prestations à long terme, liées ou </w:t>
            </w:r>
            <w:r w:rsidR="00FE0211">
              <w:rPr>
                <w:rFonts w:cs="Calibri"/>
                <w:lang w:val="fr-FR"/>
              </w:rPr>
              <w:t>non à des actions, sous forme d'</w:t>
            </w:r>
            <w:r w:rsidRPr="00F34395">
              <w:rPr>
                <w:rFonts w:cs="Calibri"/>
                <w:lang w:val="fr-FR"/>
              </w:rPr>
              <w:t>options sur actions ou autr</w:t>
            </w:r>
            <w:r w:rsidR="00FE0211">
              <w:rPr>
                <w:rFonts w:cs="Calibri"/>
                <w:lang w:val="fr-FR"/>
              </w:rPr>
              <w:t>es instruments financiers, et d'indemnités de départ, et, s'</w:t>
            </w:r>
            <w:r w:rsidRPr="00F34395">
              <w:rPr>
                <w:rFonts w:cs="Calibri"/>
                <w:lang w:val="fr-FR"/>
              </w:rPr>
              <w:t>il y a lieu, sur les propositions qui en découlent et que le conseil d'administration doit s</w:t>
            </w:r>
            <w:r w:rsidR="00FE0211">
              <w:rPr>
                <w:rFonts w:cs="Calibri"/>
                <w:lang w:val="fr-FR"/>
              </w:rPr>
              <w:t>oumettre à l'</w:t>
            </w:r>
            <w:r>
              <w:rPr>
                <w:rFonts w:cs="Calibri"/>
                <w:lang w:val="fr-FR"/>
              </w:rPr>
              <w:t>assemblée générale</w:t>
            </w:r>
            <w:r w:rsidRPr="00F34395">
              <w:rPr>
                <w:rFonts w:cs="Calibri"/>
                <w:lang w:val="fr-FR"/>
              </w:rPr>
              <w:t>;</w:t>
            </w:r>
          </w:p>
          <w:p w14:paraId="152CB1AC" w14:textId="77777777" w:rsidR="0059199C" w:rsidRPr="00F34395" w:rsidRDefault="0059199C" w:rsidP="00545622">
            <w:pPr>
              <w:spacing w:after="0" w:line="240" w:lineRule="auto"/>
              <w:jc w:val="both"/>
              <w:rPr>
                <w:rFonts w:cs="Calibri"/>
                <w:lang w:val="fr-FR"/>
              </w:rPr>
            </w:pPr>
          </w:p>
          <w:p w14:paraId="6EA8D8B7" w14:textId="340CE730" w:rsidR="0059199C" w:rsidRDefault="0059199C" w:rsidP="00545622">
            <w:pPr>
              <w:spacing w:after="0" w:line="240" w:lineRule="auto"/>
              <w:jc w:val="both"/>
              <w:rPr>
                <w:rFonts w:cs="Calibri"/>
                <w:lang w:val="fr-FR"/>
              </w:rPr>
            </w:pPr>
            <w:r w:rsidRPr="00F34395">
              <w:rPr>
                <w:rFonts w:cs="Calibri"/>
                <w:lang w:val="fr-FR"/>
              </w:rPr>
              <w:t xml:space="preserve">  c) le comité de rémunération prépare le rapport de rémunéra</w:t>
            </w:r>
            <w:r w:rsidR="00FE0211">
              <w:rPr>
                <w:rFonts w:cs="Calibri"/>
                <w:lang w:val="fr-FR"/>
              </w:rPr>
              <w:t>tion que le conseil d'</w:t>
            </w:r>
            <w:r w:rsidRPr="00F34395">
              <w:rPr>
                <w:rFonts w:cs="Calibri"/>
                <w:lang w:val="fr-FR"/>
              </w:rPr>
              <w:t>administration joint à la déclaration visée</w:t>
            </w:r>
            <w:r w:rsidR="00FE0211">
              <w:rPr>
                <w:rFonts w:cs="Calibri"/>
                <w:lang w:val="fr-FR"/>
              </w:rPr>
              <w:t xml:space="preserve"> à l'</w:t>
            </w:r>
            <w:r>
              <w:rPr>
                <w:rFonts w:cs="Calibri"/>
                <w:lang w:val="fr-FR"/>
              </w:rPr>
              <w:t xml:space="preserve">article </w:t>
            </w:r>
            <w:proofErr w:type="gramStart"/>
            <w:r>
              <w:rPr>
                <w:rFonts w:cs="Calibri"/>
                <w:lang w:val="fr-FR"/>
              </w:rPr>
              <w:t>3:</w:t>
            </w:r>
            <w:proofErr w:type="gramEnd"/>
            <w:r>
              <w:rPr>
                <w:rFonts w:cs="Calibri"/>
                <w:lang w:val="fr-FR"/>
              </w:rPr>
              <w:t>6, § 2</w:t>
            </w:r>
            <w:r w:rsidRPr="00F34395">
              <w:rPr>
                <w:rFonts w:cs="Calibri"/>
                <w:lang w:val="fr-FR"/>
              </w:rPr>
              <w:t>;</w:t>
            </w:r>
          </w:p>
          <w:p w14:paraId="5E8EDE63" w14:textId="77777777" w:rsidR="0059199C" w:rsidRPr="00F34395" w:rsidRDefault="0059199C" w:rsidP="00545622">
            <w:pPr>
              <w:spacing w:after="0" w:line="240" w:lineRule="auto"/>
              <w:jc w:val="both"/>
              <w:rPr>
                <w:rFonts w:cs="Calibri"/>
                <w:lang w:val="fr-FR"/>
              </w:rPr>
            </w:pPr>
          </w:p>
          <w:p w14:paraId="29F66A30" w14:textId="2780010C" w:rsidR="0059199C" w:rsidRDefault="0059199C" w:rsidP="00545622">
            <w:pPr>
              <w:spacing w:after="0" w:line="240" w:lineRule="auto"/>
              <w:jc w:val="both"/>
              <w:rPr>
                <w:rFonts w:cs="Calibri"/>
                <w:lang w:val="fr-FR"/>
              </w:rPr>
            </w:pPr>
            <w:r w:rsidRPr="00F34395">
              <w:rPr>
                <w:rFonts w:cs="Calibri"/>
                <w:lang w:val="fr-FR"/>
              </w:rPr>
              <w:lastRenderedPageBreak/>
              <w:t xml:space="preserve">  d) le comité de rémunération commente le ra</w:t>
            </w:r>
            <w:r w:rsidR="00FE0211">
              <w:rPr>
                <w:rFonts w:cs="Calibri"/>
                <w:lang w:val="fr-FR"/>
              </w:rPr>
              <w:t>pport de rémunération lors de l'</w:t>
            </w:r>
            <w:r w:rsidRPr="00F34395">
              <w:rPr>
                <w:rFonts w:cs="Calibri"/>
                <w:lang w:val="fr-FR"/>
              </w:rPr>
              <w:t>assemblée générale annuelle des actionnaires.</w:t>
            </w:r>
          </w:p>
          <w:p w14:paraId="6D546E54" w14:textId="77777777" w:rsidR="0059199C" w:rsidRPr="00F34395" w:rsidRDefault="0059199C" w:rsidP="00545622">
            <w:pPr>
              <w:spacing w:after="0" w:line="240" w:lineRule="auto"/>
              <w:jc w:val="both"/>
              <w:rPr>
                <w:rFonts w:cs="Calibri"/>
                <w:lang w:val="fr-FR"/>
              </w:rPr>
            </w:pPr>
          </w:p>
          <w:p w14:paraId="5B1983E0" w14:textId="627F03CF" w:rsidR="0059199C" w:rsidRPr="00F34395" w:rsidRDefault="0059199C" w:rsidP="00545622">
            <w:pPr>
              <w:spacing w:after="0" w:line="240" w:lineRule="auto"/>
              <w:jc w:val="both"/>
              <w:rPr>
                <w:rFonts w:cs="Calibri"/>
                <w:lang w:val="fr-FR"/>
              </w:rPr>
            </w:pPr>
            <w:r w:rsidRPr="00F34395">
              <w:rPr>
                <w:rFonts w:cs="Calibri"/>
                <w:lang w:val="fr-FR"/>
              </w:rPr>
              <w:t xml:space="preserve">§ 6. Le comité de rémunération se réunit </w:t>
            </w:r>
            <w:r w:rsidR="00FE0211">
              <w:rPr>
                <w:rFonts w:cs="Calibri"/>
                <w:lang w:val="fr-FR"/>
              </w:rPr>
              <w:t>chaque fois qu'</w:t>
            </w:r>
            <w:r w:rsidRPr="00F34395">
              <w:rPr>
                <w:rFonts w:cs="Calibri"/>
                <w:lang w:val="fr-FR"/>
              </w:rPr>
              <w:t>il estime que cela est nécessaire pour remplir correctement ses tâches et au moins deux fois par an.</w:t>
            </w:r>
          </w:p>
          <w:p w14:paraId="7CE50FD9" w14:textId="77777777" w:rsidR="0059199C" w:rsidRDefault="0059199C" w:rsidP="00545622">
            <w:pPr>
              <w:spacing w:after="0" w:line="240" w:lineRule="auto"/>
              <w:jc w:val="both"/>
              <w:rPr>
                <w:rFonts w:cs="Calibri"/>
                <w:lang w:val="fr-FR"/>
              </w:rPr>
            </w:pPr>
          </w:p>
          <w:p w14:paraId="7A9DF21D" w14:textId="21480E76" w:rsidR="0059199C" w:rsidRPr="00F34395" w:rsidRDefault="0059199C" w:rsidP="00545622">
            <w:pPr>
              <w:spacing w:after="0" w:line="240" w:lineRule="auto"/>
              <w:jc w:val="both"/>
              <w:rPr>
                <w:rFonts w:cs="Calibri"/>
                <w:lang w:val="fr-FR"/>
              </w:rPr>
            </w:pPr>
            <w:r w:rsidRPr="00F34395">
              <w:rPr>
                <w:rFonts w:cs="Calibri"/>
                <w:lang w:val="fr-FR"/>
              </w:rPr>
              <w:t>Le comité de rémunération fait régulièrement rapport au</w:t>
            </w:r>
            <w:r w:rsidR="00FE0211">
              <w:rPr>
                <w:rFonts w:cs="Calibri"/>
                <w:lang w:val="fr-FR"/>
              </w:rPr>
              <w:t xml:space="preserve"> conseil d'administration sur l'</w:t>
            </w:r>
            <w:r w:rsidRPr="00F34395">
              <w:rPr>
                <w:rFonts w:cs="Calibri"/>
                <w:lang w:val="fr-FR"/>
              </w:rPr>
              <w:t>exercice de ses missions.</w:t>
            </w:r>
          </w:p>
          <w:p w14:paraId="185E2D29" w14:textId="77777777" w:rsidR="0059199C" w:rsidRDefault="0059199C" w:rsidP="00545622">
            <w:pPr>
              <w:spacing w:after="0" w:line="240" w:lineRule="auto"/>
              <w:jc w:val="both"/>
              <w:rPr>
                <w:rFonts w:cs="Calibri"/>
                <w:lang w:val="fr-FR"/>
              </w:rPr>
            </w:pPr>
          </w:p>
          <w:p w14:paraId="6FF743A6" w14:textId="37F6E6C9" w:rsidR="0059199C" w:rsidRPr="00F34395" w:rsidRDefault="00FE0211" w:rsidP="00545622">
            <w:pPr>
              <w:spacing w:after="0" w:line="240" w:lineRule="auto"/>
              <w:jc w:val="both"/>
              <w:rPr>
                <w:rFonts w:cs="Calibri"/>
                <w:lang w:val="fr-FR"/>
              </w:rPr>
            </w:pPr>
            <w:r>
              <w:rPr>
                <w:rFonts w:cs="Calibri"/>
                <w:lang w:val="fr-FR"/>
              </w:rPr>
              <w:t>Le conseil d'</w:t>
            </w:r>
            <w:r w:rsidR="0059199C" w:rsidRPr="00F34395">
              <w:rPr>
                <w:rFonts w:cs="Calibri"/>
                <w:lang w:val="fr-FR"/>
              </w:rPr>
              <w:t>administration communique le rapport de rémunération tel que visé a</w:t>
            </w:r>
            <w:r>
              <w:rPr>
                <w:rFonts w:cs="Calibri"/>
                <w:lang w:val="fr-FR"/>
              </w:rPr>
              <w:t>u paragraphe 5, c) au conseil d'entreprise ou, s'il n'</w:t>
            </w:r>
            <w:r w:rsidR="0059199C" w:rsidRPr="00F34395">
              <w:rPr>
                <w:rFonts w:cs="Calibri"/>
                <w:lang w:val="fr-FR"/>
              </w:rPr>
              <w:t>y en a pas, aux représentants des travailleurs au comité pour la prévention et</w:t>
            </w:r>
            <w:r>
              <w:rPr>
                <w:rFonts w:cs="Calibri"/>
                <w:lang w:val="fr-FR"/>
              </w:rPr>
              <w:t xml:space="preserve"> la protection au travail ou, s'il n'</w:t>
            </w:r>
            <w:r w:rsidR="0059199C" w:rsidRPr="00F34395">
              <w:rPr>
                <w:rFonts w:cs="Calibri"/>
                <w:lang w:val="fr-FR"/>
              </w:rPr>
              <w:t>y en a pas, à la délégation syndicale.</w:t>
            </w:r>
          </w:p>
          <w:p w14:paraId="7BEB3BA0" w14:textId="77777777" w:rsidR="0059199C" w:rsidRDefault="0059199C" w:rsidP="00545622">
            <w:pPr>
              <w:spacing w:after="0" w:line="240" w:lineRule="auto"/>
              <w:jc w:val="both"/>
              <w:rPr>
                <w:rFonts w:cs="Calibri"/>
                <w:lang w:val="fr-FR"/>
              </w:rPr>
            </w:pPr>
            <w:r w:rsidRPr="00F34395">
              <w:rPr>
                <w:rFonts w:cs="Calibri"/>
                <w:lang w:val="fr-FR"/>
              </w:rPr>
              <w:t xml:space="preserve">  </w:t>
            </w:r>
          </w:p>
          <w:p w14:paraId="0A5B60F0" w14:textId="77777777" w:rsidR="0059199C" w:rsidRPr="00F34395" w:rsidRDefault="0059199C" w:rsidP="00545622">
            <w:pPr>
              <w:spacing w:after="0" w:line="240" w:lineRule="auto"/>
              <w:jc w:val="both"/>
              <w:rPr>
                <w:rFonts w:cs="Calibri"/>
                <w:lang w:val="fr-FR"/>
              </w:rPr>
            </w:pPr>
            <w:r w:rsidRPr="00F34395">
              <w:rPr>
                <w:rFonts w:cs="Calibri"/>
                <w:lang w:val="fr-FR"/>
              </w:rPr>
              <w:t>§ 7. Le représentant principal des administrateurs exécutifs, le président du conseil de direction, le représentant principal des autres dirigeants visés à l'article 3:6, § 3, dernier alinéa, ou le représentant principal des délégués à la gestion journalière participe avec voix consultative aux réunions du comité de rémunération lorsque celui-ci traite de la rémunération des autres administrateurs exécutifs, des autres dirigeants visés à l'article 3:6, § 3, dernier alinéa, ou des délégués à la gestion journalière.</w:t>
            </w:r>
          </w:p>
          <w:p w14:paraId="6EA29BBF" w14:textId="77777777" w:rsidR="0059199C" w:rsidRDefault="0059199C" w:rsidP="00545622">
            <w:pPr>
              <w:spacing w:after="0" w:line="240" w:lineRule="auto"/>
              <w:jc w:val="both"/>
              <w:rPr>
                <w:rFonts w:cs="Calibri"/>
                <w:lang w:val="fr-FR"/>
              </w:rPr>
            </w:pPr>
            <w:r w:rsidRPr="00F34395">
              <w:rPr>
                <w:rFonts w:cs="Calibri"/>
                <w:lang w:val="fr-FR"/>
              </w:rPr>
              <w:t xml:space="preserve">  </w:t>
            </w:r>
          </w:p>
          <w:p w14:paraId="6F3DCFF1" w14:textId="1E5E6934" w:rsidR="0059199C" w:rsidRDefault="00FE0211" w:rsidP="00545622">
            <w:pPr>
              <w:spacing w:after="0" w:line="240" w:lineRule="auto"/>
              <w:jc w:val="both"/>
              <w:rPr>
                <w:rFonts w:cs="Calibri"/>
                <w:lang w:val="fr-FR"/>
              </w:rPr>
            </w:pPr>
            <w:r>
              <w:rPr>
                <w:rFonts w:cs="Calibri"/>
                <w:lang w:val="fr-FR"/>
              </w:rPr>
              <w:t>§ 8. Sont exemptées de l'obligation d'</w:t>
            </w:r>
            <w:r w:rsidR="0059199C" w:rsidRPr="00F34395">
              <w:rPr>
                <w:rFonts w:cs="Calibri"/>
                <w:lang w:val="fr-FR"/>
              </w:rPr>
              <w:t>avoir un comité de</w:t>
            </w:r>
            <w:r w:rsidR="0059199C">
              <w:rPr>
                <w:rFonts w:cs="Calibri"/>
                <w:lang w:val="fr-FR"/>
              </w:rPr>
              <w:t xml:space="preserve"> rémunération visé aux §§ 1 à </w:t>
            </w:r>
            <w:proofErr w:type="gramStart"/>
            <w:r w:rsidR="0059199C">
              <w:rPr>
                <w:rFonts w:cs="Calibri"/>
                <w:lang w:val="fr-FR"/>
              </w:rPr>
              <w:t>7</w:t>
            </w:r>
            <w:r w:rsidR="0059199C" w:rsidRPr="00F34395">
              <w:rPr>
                <w:rFonts w:cs="Calibri"/>
                <w:lang w:val="fr-FR"/>
              </w:rPr>
              <w:t>:</w:t>
            </w:r>
            <w:proofErr w:type="gramEnd"/>
          </w:p>
          <w:p w14:paraId="315F3D93" w14:textId="77777777" w:rsidR="0059199C" w:rsidRPr="00F34395" w:rsidRDefault="0059199C" w:rsidP="00545622">
            <w:pPr>
              <w:spacing w:after="0" w:line="240" w:lineRule="auto"/>
              <w:jc w:val="both"/>
              <w:rPr>
                <w:rFonts w:cs="Calibri"/>
                <w:lang w:val="fr-FR"/>
              </w:rPr>
            </w:pPr>
          </w:p>
          <w:p w14:paraId="2DC9EEF8" w14:textId="2937402E" w:rsidR="0059199C" w:rsidRDefault="0059199C" w:rsidP="00545622">
            <w:pPr>
              <w:spacing w:after="0" w:line="240" w:lineRule="auto"/>
              <w:jc w:val="both"/>
              <w:rPr>
                <w:rFonts w:cs="Calibri"/>
                <w:lang w:val="fr-FR"/>
              </w:rPr>
            </w:pPr>
            <w:r w:rsidRPr="00F34395">
              <w:rPr>
                <w:rFonts w:cs="Calibri"/>
                <w:lang w:val="fr-FR"/>
              </w:rPr>
              <w:t xml:space="preserve">  a) les sociétés qui sont un organisme public de placement collectif à nombre varia</w:t>
            </w:r>
            <w:r w:rsidR="00FE0211">
              <w:rPr>
                <w:rFonts w:cs="Calibri"/>
                <w:lang w:val="fr-FR"/>
              </w:rPr>
              <w:t>ble de parts tel que défini à l'</w:t>
            </w:r>
            <w:r w:rsidRPr="00F34395">
              <w:rPr>
                <w:rFonts w:cs="Calibri"/>
                <w:lang w:val="fr-FR"/>
              </w:rPr>
              <w:t>article 10 de la loi du 20 juillet 2004 relative à certaines formes de gestion collective de</w:t>
            </w:r>
            <w:r w:rsidR="00FE0211">
              <w:rPr>
                <w:rFonts w:cs="Calibri"/>
                <w:lang w:val="fr-FR"/>
              </w:rPr>
              <w:t xml:space="preserve"> portefeuilles </w:t>
            </w:r>
            <w:proofErr w:type="gramStart"/>
            <w:r w:rsidR="00FE0211">
              <w:rPr>
                <w:rFonts w:cs="Calibri"/>
                <w:lang w:val="fr-FR"/>
              </w:rPr>
              <w:t>d'</w:t>
            </w:r>
            <w:r>
              <w:rPr>
                <w:rFonts w:cs="Calibri"/>
                <w:lang w:val="fr-FR"/>
              </w:rPr>
              <w:t>investissement</w:t>
            </w:r>
            <w:r w:rsidRPr="00F34395">
              <w:rPr>
                <w:rFonts w:cs="Calibri"/>
                <w:lang w:val="fr-FR"/>
              </w:rPr>
              <w:t>;</w:t>
            </w:r>
            <w:proofErr w:type="gramEnd"/>
          </w:p>
          <w:p w14:paraId="36E16D45" w14:textId="77777777" w:rsidR="0059199C" w:rsidRPr="00F34395" w:rsidRDefault="0059199C" w:rsidP="00545622">
            <w:pPr>
              <w:spacing w:after="0" w:line="240" w:lineRule="auto"/>
              <w:jc w:val="both"/>
              <w:rPr>
                <w:rFonts w:cs="Calibri"/>
                <w:lang w:val="fr-FR"/>
              </w:rPr>
            </w:pPr>
          </w:p>
          <w:p w14:paraId="0129CD5B" w14:textId="4CE3F352" w:rsidR="0059199C" w:rsidRPr="00F34395" w:rsidRDefault="0059199C" w:rsidP="00545622">
            <w:pPr>
              <w:spacing w:after="0" w:line="240" w:lineRule="auto"/>
              <w:jc w:val="both"/>
              <w:rPr>
                <w:rFonts w:cs="Calibri"/>
                <w:lang w:val="fr-FR"/>
              </w:rPr>
            </w:pPr>
            <w:r w:rsidRPr="00F34395">
              <w:rPr>
                <w:rFonts w:cs="Calibri"/>
                <w:lang w:val="fr-FR"/>
              </w:rPr>
              <w:t xml:space="preserve">  b) les sociétés dont la seule activité consiste à émettre des titres ad</w:t>
            </w:r>
            <w:r w:rsidR="00FE0211">
              <w:rPr>
                <w:rFonts w:cs="Calibri"/>
                <w:lang w:val="fr-FR"/>
              </w:rPr>
              <w:t>ossés à des actifs au sens de l'</w:t>
            </w:r>
            <w:r w:rsidRPr="00F34395">
              <w:rPr>
                <w:rFonts w:cs="Calibri"/>
                <w:lang w:val="fr-FR"/>
              </w:rPr>
              <w:t>article 2, paragraphe 5, du Règlement (CE) n° 809/2004 de la Commission européenne ; dans ce cas, la société divulgue les raisons pour lesquelles elle ne juge pas opportun soit de mettre sur pied un comité de</w:t>
            </w:r>
            <w:r w:rsidR="00FE0211">
              <w:rPr>
                <w:rFonts w:cs="Calibri"/>
                <w:lang w:val="fr-FR"/>
              </w:rPr>
              <w:t xml:space="preserve"> rémunération soit de charger l'organe d'administration d'exercer les fonctions d'</w:t>
            </w:r>
            <w:r w:rsidRPr="00F34395">
              <w:rPr>
                <w:rFonts w:cs="Calibri"/>
                <w:lang w:val="fr-FR"/>
              </w:rPr>
              <w:t>un comité de rémunération.</w:t>
            </w:r>
          </w:p>
          <w:p w14:paraId="3BB7D501" w14:textId="77777777" w:rsidR="0059199C" w:rsidRPr="00F34395" w:rsidRDefault="0059199C" w:rsidP="00545622">
            <w:pPr>
              <w:spacing w:after="0" w:line="240" w:lineRule="auto"/>
              <w:jc w:val="both"/>
              <w:rPr>
                <w:rFonts w:cs="Calibri"/>
                <w:lang w:val="fr-FR"/>
              </w:rPr>
            </w:pPr>
          </w:p>
        </w:tc>
      </w:tr>
      <w:tr w:rsidR="0059199C" w:rsidRPr="00545622" w14:paraId="18D2B608" w14:textId="77777777" w:rsidTr="00877BA7">
        <w:trPr>
          <w:trHeight w:val="377"/>
        </w:trPr>
        <w:tc>
          <w:tcPr>
            <w:tcW w:w="2122" w:type="dxa"/>
          </w:tcPr>
          <w:p w14:paraId="63A9E1EC" w14:textId="77777777" w:rsidR="0059199C" w:rsidRDefault="0059199C" w:rsidP="00545622">
            <w:pPr>
              <w:spacing w:after="0" w:line="240" w:lineRule="auto"/>
              <w:jc w:val="both"/>
              <w:rPr>
                <w:rFonts w:cs="Calibri"/>
                <w:lang w:val="fr-FR"/>
              </w:rPr>
            </w:pPr>
            <w:proofErr w:type="spellStart"/>
            <w:r>
              <w:rPr>
                <w:rFonts w:cs="Calibri"/>
                <w:lang w:val="fr-FR"/>
              </w:rPr>
              <w:lastRenderedPageBreak/>
              <w:t>MvT</w:t>
            </w:r>
            <w:proofErr w:type="spellEnd"/>
          </w:p>
        </w:tc>
        <w:tc>
          <w:tcPr>
            <w:tcW w:w="5670" w:type="dxa"/>
            <w:shd w:val="clear" w:color="auto" w:fill="auto"/>
          </w:tcPr>
          <w:p w14:paraId="074CFC4B" w14:textId="77777777" w:rsidR="0059199C" w:rsidRPr="001E13CE" w:rsidRDefault="0059199C" w:rsidP="00545622">
            <w:pPr>
              <w:spacing w:after="0" w:line="240" w:lineRule="auto"/>
              <w:jc w:val="both"/>
              <w:rPr>
                <w:lang w:val="nl-BE"/>
              </w:rPr>
            </w:pPr>
            <w:r w:rsidRPr="001E13CE">
              <w:rPr>
                <w:lang w:val="nl-BE"/>
              </w:rPr>
              <w:t>Deze bepaling herneemt artikel 526quater W.Venn., met l</w:t>
            </w:r>
            <w:r>
              <w:rPr>
                <w:lang w:val="nl-BE"/>
              </w:rPr>
              <w:t>outer stilistische aanpassingen.</w:t>
            </w:r>
          </w:p>
        </w:tc>
        <w:tc>
          <w:tcPr>
            <w:tcW w:w="5953" w:type="dxa"/>
            <w:shd w:val="clear" w:color="auto" w:fill="auto"/>
          </w:tcPr>
          <w:p w14:paraId="2F778FC1" w14:textId="77777777" w:rsidR="0059199C" w:rsidRPr="00097B30" w:rsidRDefault="0059199C" w:rsidP="00545622">
            <w:pPr>
              <w:spacing w:after="0" w:line="240" w:lineRule="auto"/>
              <w:jc w:val="both"/>
              <w:rPr>
                <w:lang w:val="fr-FR"/>
              </w:rPr>
            </w:pPr>
            <w:r w:rsidRPr="00042882">
              <w:rPr>
                <w:lang w:val="fr-BE"/>
              </w:rPr>
              <w:t>Cette disposition reprend l'article 526bis C. Soc., moyennant des adaptations purement stylistiques.</w:t>
            </w:r>
          </w:p>
        </w:tc>
      </w:tr>
      <w:tr w:rsidR="0059199C" w:rsidRPr="0059199C" w14:paraId="22C6AA83" w14:textId="77777777" w:rsidTr="00877BA7">
        <w:trPr>
          <w:trHeight w:val="377"/>
        </w:trPr>
        <w:tc>
          <w:tcPr>
            <w:tcW w:w="2122" w:type="dxa"/>
          </w:tcPr>
          <w:p w14:paraId="669E1F5B" w14:textId="77777777" w:rsidR="0059199C" w:rsidRDefault="0059199C" w:rsidP="00545622">
            <w:pPr>
              <w:spacing w:after="0" w:line="240" w:lineRule="auto"/>
              <w:jc w:val="both"/>
              <w:rPr>
                <w:rFonts w:cs="Calibri"/>
                <w:lang w:val="fr-FR"/>
              </w:rPr>
            </w:pPr>
            <w:proofErr w:type="spellStart"/>
            <w:r>
              <w:rPr>
                <w:rFonts w:cs="Calibri"/>
                <w:lang w:val="fr-FR"/>
              </w:rPr>
              <w:t>RvSt</w:t>
            </w:r>
            <w:proofErr w:type="spellEnd"/>
          </w:p>
        </w:tc>
        <w:tc>
          <w:tcPr>
            <w:tcW w:w="5670" w:type="dxa"/>
            <w:shd w:val="clear" w:color="auto" w:fill="auto"/>
          </w:tcPr>
          <w:p w14:paraId="5B25C6B7" w14:textId="77777777" w:rsidR="0059199C" w:rsidRPr="001E13CE" w:rsidRDefault="0059199C" w:rsidP="00545622">
            <w:pPr>
              <w:spacing w:after="0" w:line="240" w:lineRule="auto"/>
              <w:jc w:val="both"/>
              <w:rPr>
                <w:lang w:val="nl-BE"/>
              </w:rPr>
            </w:pPr>
            <w:r w:rsidRPr="00B7232C">
              <w:rPr>
                <w:lang w:val="nl-BE"/>
              </w:rPr>
              <w:t>Met betrekking tot p</w:t>
            </w:r>
            <w:r w:rsidRPr="001E13CE">
              <w:rPr>
                <w:lang w:val="nl-BE"/>
              </w:rPr>
              <w:t>aragraaf 7 rijst de vraag waarom de “voorzitter van het directiecomité” erbij betrokken wordt, terwijl het hier om het monistische bestuursmodel gaat.</w:t>
            </w:r>
          </w:p>
        </w:tc>
        <w:tc>
          <w:tcPr>
            <w:tcW w:w="5953" w:type="dxa"/>
            <w:shd w:val="clear" w:color="auto" w:fill="auto"/>
          </w:tcPr>
          <w:p w14:paraId="53454075" w14:textId="77777777" w:rsidR="0059199C" w:rsidRPr="001E13CE" w:rsidRDefault="0059199C" w:rsidP="00545622">
            <w:pPr>
              <w:spacing w:after="0" w:line="240" w:lineRule="auto"/>
              <w:jc w:val="both"/>
              <w:rPr>
                <w:lang w:val="fr-FR"/>
              </w:rPr>
            </w:pPr>
            <w:r w:rsidRPr="001E13CE">
              <w:rPr>
                <w:lang w:val="fr-FR"/>
              </w:rPr>
              <w:t>Au paragraphe 7, la question se pose de savoir pourquoi impliquer le « président du conseil de direction » alors qu’il s’agit ici de la structure moniste.</w:t>
            </w:r>
          </w:p>
        </w:tc>
      </w:tr>
    </w:tbl>
    <w:p w14:paraId="3A882D8B" w14:textId="77777777" w:rsidR="000D42B6" w:rsidRPr="00877BA7" w:rsidRDefault="000D42B6">
      <w:pPr>
        <w:rPr>
          <w:lang w:val="fr-FR"/>
        </w:rPr>
      </w:pPr>
    </w:p>
    <w:sectPr w:rsidR="000D42B6" w:rsidRPr="00877BA7"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73284" w14:textId="77777777" w:rsidR="007727A1" w:rsidRDefault="007727A1" w:rsidP="000D42B6">
      <w:pPr>
        <w:spacing w:after="0" w:line="240" w:lineRule="auto"/>
      </w:pPr>
      <w:r>
        <w:separator/>
      </w:r>
    </w:p>
  </w:endnote>
  <w:endnote w:type="continuationSeparator" w:id="0">
    <w:p w14:paraId="6D0A97D5" w14:textId="77777777" w:rsidR="007727A1" w:rsidRDefault="007727A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70BE8" w14:textId="77777777" w:rsidR="007727A1" w:rsidRDefault="007727A1" w:rsidP="000D42B6">
      <w:pPr>
        <w:spacing w:after="0" w:line="240" w:lineRule="auto"/>
      </w:pPr>
      <w:r>
        <w:separator/>
      </w:r>
    </w:p>
  </w:footnote>
  <w:footnote w:type="continuationSeparator" w:id="0">
    <w:p w14:paraId="5D49E043" w14:textId="77777777" w:rsidR="007727A1" w:rsidRDefault="007727A1"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852D3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1A3D"/>
    <w:rsid w:val="00045500"/>
    <w:rsid w:val="000601A8"/>
    <w:rsid w:val="0006776B"/>
    <w:rsid w:val="00097B30"/>
    <w:rsid w:val="000C1409"/>
    <w:rsid w:val="000D42B6"/>
    <w:rsid w:val="000E0E04"/>
    <w:rsid w:val="000F6EBF"/>
    <w:rsid w:val="00124FFC"/>
    <w:rsid w:val="001374D6"/>
    <w:rsid w:val="00170F2D"/>
    <w:rsid w:val="001777AA"/>
    <w:rsid w:val="0018145F"/>
    <w:rsid w:val="00195659"/>
    <w:rsid w:val="00196D12"/>
    <w:rsid w:val="001B7299"/>
    <w:rsid w:val="001E13CE"/>
    <w:rsid w:val="00200CB2"/>
    <w:rsid w:val="002267FC"/>
    <w:rsid w:val="00226F54"/>
    <w:rsid w:val="00294C7A"/>
    <w:rsid w:val="002C3413"/>
    <w:rsid w:val="002F6C42"/>
    <w:rsid w:val="003050EA"/>
    <w:rsid w:val="00324863"/>
    <w:rsid w:val="00346D75"/>
    <w:rsid w:val="0036539D"/>
    <w:rsid w:val="00393BDA"/>
    <w:rsid w:val="003A57E8"/>
    <w:rsid w:val="003D55CF"/>
    <w:rsid w:val="004104D8"/>
    <w:rsid w:val="00411720"/>
    <w:rsid w:val="00417C7D"/>
    <w:rsid w:val="0042128B"/>
    <w:rsid w:val="00427696"/>
    <w:rsid w:val="00440F54"/>
    <w:rsid w:val="00443B76"/>
    <w:rsid w:val="0046207D"/>
    <w:rsid w:val="00465897"/>
    <w:rsid w:val="004A303D"/>
    <w:rsid w:val="004A4EC5"/>
    <w:rsid w:val="004A576D"/>
    <w:rsid w:val="004F67F5"/>
    <w:rsid w:val="00512C24"/>
    <w:rsid w:val="005365F7"/>
    <w:rsid w:val="00545622"/>
    <w:rsid w:val="00552278"/>
    <w:rsid w:val="0059199C"/>
    <w:rsid w:val="005B33B1"/>
    <w:rsid w:val="005B3DDA"/>
    <w:rsid w:val="005E53AE"/>
    <w:rsid w:val="00602363"/>
    <w:rsid w:val="00642BA0"/>
    <w:rsid w:val="006739CA"/>
    <w:rsid w:val="00697A0E"/>
    <w:rsid w:val="007727A1"/>
    <w:rsid w:val="00790CDA"/>
    <w:rsid w:val="007A6A5E"/>
    <w:rsid w:val="007E000B"/>
    <w:rsid w:val="007E1EFC"/>
    <w:rsid w:val="007E7BE3"/>
    <w:rsid w:val="007F405E"/>
    <w:rsid w:val="007F6D60"/>
    <w:rsid w:val="00812011"/>
    <w:rsid w:val="00816FAA"/>
    <w:rsid w:val="00842AA6"/>
    <w:rsid w:val="00847850"/>
    <w:rsid w:val="008538E7"/>
    <w:rsid w:val="0086384D"/>
    <w:rsid w:val="00877BA7"/>
    <w:rsid w:val="008A299A"/>
    <w:rsid w:val="008C425D"/>
    <w:rsid w:val="009011CC"/>
    <w:rsid w:val="009202F4"/>
    <w:rsid w:val="00926C96"/>
    <w:rsid w:val="00976093"/>
    <w:rsid w:val="00995A4F"/>
    <w:rsid w:val="009B1BDE"/>
    <w:rsid w:val="009F017E"/>
    <w:rsid w:val="00A21D4C"/>
    <w:rsid w:val="00A25DD8"/>
    <w:rsid w:val="00A31998"/>
    <w:rsid w:val="00A36E85"/>
    <w:rsid w:val="00A46D88"/>
    <w:rsid w:val="00A75DA5"/>
    <w:rsid w:val="00A961CC"/>
    <w:rsid w:val="00AB41E7"/>
    <w:rsid w:val="00AC6A5E"/>
    <w:rsid w:val="00B0539A"/>
    <w:rsid w:val="00B21283"/>
    <w:rsid w:val="00B61010"/>
    <w:rsid w:val="00B62CF1"/>
    <w:rsid w:val="00B7232C"/>
    <w:rsid w:val="00B77107"/>
    <w:rsid w:val="00B83FA9"/>
    <w:rsid w:val="00BA3C4B"/>
    <w:rsid w:val="00BB0F3C"/>
    <w:rsid w:val="00BD7D3B"/>
    <w:rsid w:val="00C03B0F"/>
    <w:rsid w:val="00C06D25"/>
    <w:rsid w:val="00C47333"/>
    <w:rsid w:val="00C97319"/>
    <w:rsid w:val="00C97B09"/>
    <w:rsid w:val="00CA2BEB"/>
    <w:rsid w:val="00CA77E7"/>
    <w:rsid w:val="00CB4E93"/>
    <w:rsid w:val="00CC5D8C"/>
    <w:rsid w:val="00CF7A49"/>
    <w:rsid w:val="00D017F4"/>
    <w:rsid w:val="00D33F08"/>
    <w:rsid w:val="00D417F8"/>
    <w:rsid w:val="00D427AE"/>
    <w:rsid w:val="00D547AD"/>
    <w:rsid w:val="00D849E2"/>
    <w:rsid w:val="00D95386"/>
    <w:rsid w:val="00DC54F2"/>
    <w:rsid w:val="00DD127D"/>
    <w:rsid w:val="00DD6A68"/>
    <w:rsid w:val="00E127DB"/>
    <w:rsid w:val="00E151F2"/>
    <w:rsid w:val="00E17723"/>
    <w:rsid w:val="00E315B9"/>
    <w:rsid w:val="00E416B7"/>
    <w:rsid w:val="00E50472"/>
    <w:rsid w:val="00E5159B"/>
    <w:rsid w:val="00E5217D"/>
    <w:rsid w:val="00E6238A"/>
    <w:rsid w:val="00EA27D5"/>
    <w:rsid w:val="00EE0375"/>
    <w:rsid w:val="00F34395"/>
    <w:rsid w:val="00F66D85"/>
    <w:rsid w:val="00FA09D7"/>
    <w:rsid w:val="00FB5D76"/>
    <w:rsid w:val="00FC78AD"/>
    <w:rsid w:val="00FD7BA1"/>
    <w:rsid w:val="00FE02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BEFE"/>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06776B"/>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1Teken">
    <w:name w:val="Kop 1 Teken"/>
    <w:basedOn w:val="Standaardalinea-lettertype"/>
    <w:link w:val="Kop1"/>
    <w:uiPriority w:val="9"/>
    <w:rsid w:val="0006776B"/>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06776B"/>
    <w:rPr>
      <w:color w:val="0563C1" w:themeColor="hyperlink"/>
      <w:u w:val="single"/>
    </w:rPr>
  </w:style>
  <w:style w:type="character" w:styleId="GevolgdeHyperlink">
    <w:name w:val="FollowedHyperlink"/>
    <w:basedOn w:val="Standaardalinea-lettertype"/>
    <w:uiPriority w:val="99"/>
    <w:semiHidden/>
    <w:unhideWhenUsed/>
    <w:rsid w:val="000677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739D2-38F7-2B48-B021-64F5484A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6161</Words>
  <Characters>33890</Characters>
  <Application>Microsoft Macintosh Word</Application>
  <DocSecurity>0</DocSecurity>
  <Lines>282</Lines>
  <Paragraphs>79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123</cp:revision>
  <dcterms:created xsi:type="dcterms:W3CDTF">2019-10-18T10:25:00Z</dcterms:created>
  <dcterms:modified xsi:type="dcterms:W3CDTF">2021-11-06T16:55:00Z</dcterms:modified>
</cp:coreProperties>
</file>