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61AFCC8C" w14:textId="77777777" w:rsidTr="00D547AD">
        <w:tc>
          <w:tcPr>
            <w:tcW w:w="2122" w:type="dxa"/>
          </w:tcPr>
          <w:p w14:paraId="5B2E3F66" w14:textId="77777777" w:rsidR="000D42B6" w:rsidRPr="00B07AC9" w:rsidRDefault="000D42B6" w:rsidP="00974C2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57BED">
              <w:rPr>
                <w:b/>
                <w:sz w:val="32"/>
                <w:szCs w:val="32"/>
                <w:lang w:val="nl-BE"/>
              </w:rPr>
              <w:t>102</w:t>
            </w:r>
          </w:p>
        </w:tc>
        <w:tc>
          <w:tcPr>
            <w:tcW w:w="11623" w:type="dxa"/>
            <w:gridSpan w:val="2"/>
            <w:shd w:val="clear" w:color="auto" w:fill="auto"/>
          </w:tcPr>
          <w:p w14:paraId="18431CAD" w14:textId="77777777" w:rsidR="000D42B6" w:rsidRPr="00382324" w:rsidRDefault="000D42B6" w:rsidP="00974C20">
            <w:pPr>
              <w:rPr>
                <w:rFonts w:asciiTheme="majorHAnsi" w:eastAsiaTheme="majorEastAsia" w:hAnsiTheme="majorHAnsi" w:cstheme="majorBidi"/>
                <w:b/>
                <w:bCs/>
                <w:color w:val="2E74B5" w:themeColor="accent1" w:themeShade="BF"/>
                <w:sz w:val="32"/>
                <w:szCs w:val="28"/>
                <w:lang w:val="nl-BE"/>
              </w:rPr>
            </w:pPr>
          </w:p>
        </w:tc>
      </w:tr>
      <w:tr w:rsidR="005B33B1" w:rsidRPr="002A763A" w14:paraId="6C8B01D4" w14:textId="77777777" w:rsidTr="00D547AD">
        <w:tc>
          <w:tcPr>
            <w:tcW w:w="2122" w:type="dxa"/>
          </w:tcPr>
          <w:p w14:paraId="3046FD70" w14:textId="77777777" w:rsidR="005B33B1" w:rsidRPr="00B07AC9" w:rsidRDefault="005B33B1" w:rsidP="00974C20">
            <w:pPr>
              <w:rPr>
                <w:b/>
                <w:sz w:val="32"/>
                <w:szCs w:val="32"/>
                <w:lang w:val="nl-BE"/>
              </w:rPr>
            </w:pPr>
          </w:p>
        </w:tc>
        <w:tc>
          <w:tcPr>
            <w:tcW w:w="11623" w:type="dxa"/>
            <w:gridSpan w:val="2"/>
            <w:shd w:val="clear" w:color="auto" w:fill="auto"/>
          </w:tcPr>
          <w:p w14:paraId="2E757EB7" w14:textId="77777777" w:rsidR="005B33B1" w:rsidRPr="00382324" w:rsidRDefault="005B33B1" w:rsidP="00974C20">
            <w:pPr>
              <w:rPr>
                <w:rFonts w:asciiTheme="majorHAnsi" w:eastAsiaTheme="majorEastAsia" w:hAnsiTheme="majorHAnsi" w:cstheme="majorBidi"/>
                <w:b/>
                <w:bCs/>
                <w:color w:val="2E74B5" w:themeColor="accent1" w:themeShade="BF"/>
                <w:sz w:val="32"/>
                <w:szCs w:val="28"/>
                <w:lang w:val="nl-BE"/>
              </w:rPr>
            </w:pPr>
          </w:p>
        </w:tc>
      </w:tr>
      <w:tr w:rsidR="00AC35C2" w:rsidRPr="00821215" w14:paraId="6B8B14E5" w14:textId="77777777" w:rsidTr="00AC35C2">
        <w:trPr>
          <w:trHeight w:val="377"/>
        </w:trPr>
        <w:tc>
          <w:tcPr>
            <w:tcW w:w="2122" w:type="dxa"/>
          </w:tcPr>
          <w:p w14:paraId="2BD20991" w14:textId="77777777" w:rsidR="00AC35C2" w:rsidRDefault="00AC35C2" w:rsidP="00974C20">
            <w:pPr>
              <w:spacing w:after="0" w:line="240" w:lineRule="auto"/>
              <w:jc w:val="both"/>
              <w:rPr>
                <w:rFonts w:cs="Calibri"/>
                <w:lang w:val="nl-BE"/>
              </w:rPr>
            </w:pPr>
            <w:r>
              <w:rPr>
                <w:rFonts w:cs="Calibri"/>
                <w:lang w:val="nl-BE"/>
              </w:rPr>
              <w:t>WVV</w:t>
            </w:r>
          </w:p>
        </w:tc>
        <w:tc>
          <w:tcPr>
            <w:tcW w:w="5811" w:type="dxa"/>
            <w:shd w:val="clear" w:color="auto" w:fill="auto"/>
          </w:tcPr>
          <w:p w14:paraId="3C35021F" w14:textId="77777777" w:rsidR="00D34980" w:rsidRPr="00AC35C2" w:rsidRDefault="00D34980" w:rsidP="00D34980">
            <w:pPr>
              <w:spacing w:after="0" w:line="240" w:lineRule="auto"/>
              <w:jc w:val="both"/>
              <w:rPr>
                <w:rFonts w:cs="Calibri"/>
                <w:lang w:val="nl-NL"/>
              </w:rPr>
            </w:pPr>
            <w:r w:rsidRPr="00AC35C2">
              <w:rPr>
                <w:rFonts w:cs="Calibri"/>
                <w:lang w:val="nl-NL"/>
              </w:rPr>
              <w:t>§ 1</w:t>
            </w:r>
            <w:ins w:id="0" w:author="Microsoft Office-gebruiker" w:date="2021-11-07T11:10:00Z">
              <w:r w:rsidRPr="00AC35C2">
                <w:rPr>
                  <w:rFonts w:cs="Calibri"/>
                  <w:lang w:val="nl-NL"/>
                </w:rPr>
                <w:t>.</w:t>
              </w:r>
            </w:ins>
            <w:r w:rsidRPr="00AC35C2">
              <w:rPr>
                <w:rFonts w:cs="Calibri"/>
                <w:lang w:val="nl-NL"/>
              </w:rPr>
              <w:t xml:space="preserve"> Wanneer de enige bestuurder een beslissing moet nemen of zich over een verrichting moet uitspreken die onder zijn bevoegdheid valt en waarbij hij een rechtstreeks of onrechtstreeks belang van vermogensrechtelijke aard heeft dat strijdig is met het belang van de vennootschap, dan legt hij die beslissing of verrichting voor aan de algemene vergadering; ingeval de algemene vergadering de beslissing of de verrichting goedkeurt, kan het bestuursorgaan ze uitvoeren.</w:t>
            </w:r>
          </w:p>
          <w:p w14:paraId="589F247F" w14:textId="77777777" w:rsidR="00D34980" w:rsidRDefault="00D34980" w:rsidP="00D34980">
            <w:pPr>
              <w:spacing w:after="0" w:line="240" w:lineRule="auto"/>
              <w:jc w:val="both"/>
              <w:rPr>
                <w:rFonts w:cs="Calibri"/>
                <w:lang w:val="nl-NL"/>
              </w:rPr>
            </w:pPr>
            <w:r w:rsidRPr="00AC35C2">
              <w:rPr>
                <w:rFonts w:cs="Calibri"/>
                <w:lang w:val="nl-NL"/>
              </w:rPr>
              <w:t xml:space="preserve">  </w:t>
            </w:r>
          </w:p>
          <w:p w14:paraId="6C47EFAE" w14:textId="76BCC3F2" w:rsidR="00D34980" w:rsidRDefault="00D34980" w:rsidP="00D34980">
            <w:pPr>
              <w:spacing w:after="0" w:line="240" w:lineRule="auto"/>
              <w:jc w:val="both"/>
              <w:rPr>
                <w:rFonts w:cstheme="minorHAnsi"/>
                <w:lang w:val="nl-BE"/>
              </w:rPr>
            </w:pPr>
            <w:r w:rsidRPr="00AC35C2">
              <w:rPr>
                <w:rFonts w:cs="Calibri"/>
                <w:lang w:val="nl-NL"/>
              </w:rPr>
              <w:t xml:space="preserve">Wanneer de enige bestuurder-rechtspersoon beschikt over een collegiaal bestuursorgaan en een beslissing </w:t>
            </w:r>
            <w:del w:id="1" w:author="Microsoft Office-gebruiker" w:date="2021-11-07T11:10:00Z">
              <w:r w:rsidRPr="00643AC3">
                <w:rPr>
                  <w:rFonts w:cs="Calibri"/>
                  <w:lang w:val="nl-NL"/>
                </w:rPr>
                <w:delText>moeten</w:delText>
              </w:r>
            </w:del>
            <w:ins w:id="2" w:author="Microsoft Office-gebruiker" w:date="2021-11-07T11:10:00Z">
              <w:r w:rsidRPr="00AC35C2">
                <w:rPr>
                  <w:rFonts w:cs="Calibri"/>
                  <w:lang w:val="nl-NL"/>
                </w:rPr>
                <w:t>moet</w:t>
              </w:r>
            </w:ins>
            <w:r w:rsidRPr="00AC35C2">
              <w:rPr>
                <w:rFonts w:cs="Calibri"/>
                <w:lang w:val="nl-NL"/>
              </w:rPr>
              <w:t xml:space="preserve"> nemen of zich over een verrichting moet uitspreken waarbij een lid van dat bestuursorgaan een rechtstreeks of onrechtstreeks belang van vermogensrechtelijke aard heeft dat strijdig is met het belang van de </w:t>
            </w:r>
            <w:r>
              <w:rPr>
                <w:rFonts w:cs="Calibri"/>
                <w:lang w:val="nl-NL"/>
              </w:rPr>
              <w:t>vennootschap, is artikel 7:96</w:t>
            </w:r>
            <w:r w:rsidR="00D77483">
              <w:rPr>
                <w:rFonts w:cs="Calibri"/>
                <w:lang w:val="nl-NL"/>
              </w:rPr>
              <w:fldChar w:fldCharType="begin"/>
            </w:r>
            <w:r w:rsidR="00D77483">
              <w:rPr>
                <w:rFonts w:cs="Calibri"/>
                <w:lang w:val="nl-NL"/>
              </w:rPr>
              <w:instrText xml:space="preserve"> HYPERLINK  \l "_Amendement_82_bij" </w:instrText>
            </w:r>
            <w:r w:rsidR="00D77483">
              <w:rPr>
                <w:rFonts w:cs="Calibri"/>
                <w:lang w:val="nl-NL"/>
              </w:rPr>
            </w:r>
            <w:r w:rsidR="00D77483">
              <w:rPr>
                <w:rFonts w:cs="Calibri"/>
                <w:lang w:val="nl-NL"/>
              </w:rPr>
              <w:fldChar w:fldCharType="separate"/>
            </w:r>
            <w:ins w:id="3" w:author="Microsoft Office-gebruiker" w:date="2021-11-07T11:10:00Z">
              <w:r w:rsidRPr="00D77483">
                <w:rPr>
                  <w:rStyle w:val="Hyperlink"/>
                  <w:rFonts w:cs="Calibri"/>
                  <w:lang w:val="nl-NL"/>
                </w:rPr>
                <w:t xml:space="preserve">, </w:t>
              </w:r>
              <w:r w:rsidRPr="00D77483">
                <w:rPr>
                  <w:rStyle w:val="Hyperlink"/>
                  <w:rFonts w:cstheme="minorHAnsi"/>
                  <w:lang w:val="nl-BE"/>
                </w:rPr>
                <w:t>in het geval van een monistisch bestuur of artikel 7:117 in het ge</w:t>
              </w:r>
              <w:r w:rsidRPr="00D77483">
                <w:rPr>
                  <w:rStyle w:val="Hyperlink"/>
                  <w:rFonts w:cstheme="minorHAnsi"/>
                  <w:lang w:val="nl-BE"/>
                </w:rPr>
                <w:t>v</w:t>
              </w:r>
              <w:r w:rsidRPr="00D77483">
                <w:rPr>
                  <w:rStyle w:val="Hyperlink"/>
                  <w:rFonts w:cstheme="minorHAnsi"/>
                  <w:lang w:val="nl-BE"/>
                </w:rPr>
                <w:t>al van een duaal bestuur</w:t>
              </w:r>
            </w:ins>
            <w:r w:rsidRPr="00D77483">
              <w:rPr>
                <w:rStyle w:val="Hyperlink"/>
                <w:rFonts w:cstheme="minorHAnsi"/>
                <w:lang w:val="nl-BE"/>
              </w:rPr>
              <w:t xml:space="preserve"> van toepassing</w:t>
            </w:r>
            <w:r w:rsidR="00D77483">
              <w:rPr>
                <w:rFonts w:cs="Calibri"/>
                <w:lang w:val="nl-NL"/>
              </w:rPr>
              <w:fldChar w:fldCharType="end"/>
            </w:r>
            <w:r>
              <w:rPr>
                <w:rFonts w:cstheme="minorHAnsi"/>
                <w:lang w:val="nl-BE"/>
              </w:rPr>
              <w:t xml:space="preserve">. </w:t>
            </w:r>
            <w:r w:rsidR="00D77483">
              <w:rPr>
                <w:rFonts w:cstheme="minorHAnsi"/>
                <w:lang w:val="nl-BE"/>
              </w:rPr>
              <w:fldChar w:fldCharType="begin"/>
            </w:r>
            <w:r w:rsidR="00D77483">
              <w:rPr>
                <w:rFonts w:cstheme="minorHAnsi"/>
                <w:lang w:val="nl-BE"/>
              </w:rPr>
              <w:instrText xml:space="preserve"> HYPERLINK  \l "_Amendement_82_bij_2" </w:instrText>
            </w:r>
            <w:r w:rsidR="00D77483">
              <w:rPr>
                <w:rFonts w:cstheme="minorHAnsi"/>
                <w:lang w:val="nl-BE"/>
              </w:rPr>
            </w:r>
            <w:r w:rsidR="00D77483">
              <w:rPr>
                <w:rFonts w:cstheme="minorHAnsi"/>
                <w:lang w:val="nl-BE"/>
              </w:rPr>
              <w:fldChar w:fldCharType="separate"/>
            </w:r>
            <w:r w:rsidRPr="00D77483">
              <w:rPr>
                <w:rStyle w:val="Hyperlink"/>
                <w:rFonts w:cstheme="minorHAnsi"/>
                <w:lang w:val="nl-BE"/>
              </w:rPr>
              <w:t xml:space="preserve">Wanneer alle </w:t>
            </w:r>
            <w:del w:id="4" w:author="Microsoft Office-gebruiker" w:date="2021-11-07T11:10:00Z">
              <w:r w:rsidRPr="00D77483">
                <w:rPr>
                  <w:rStyle w:val="Hyperlink"/>
                  <w:rFonts w:cs="Calibri"/>
                  <w:lang w:val="nl-NL"/>
                </w:rPr>
                <w:delText>bestuurders</w:delText>
              </w:r>
            </w:del>
            <w:ins w:id="5" w:author="Microsoft Office-gebruiker" w:date="2021-11-07T11:10:00Z">
              <w:r w:rsidRPr="00D77483">
                <w:rPr>
                  <w:rStyle w:val="Hyperlink"/>
                  <w:rFonts w:cstheme="minorHAnsi"/>
                  <w:lang w:val="nl-BE"/>
                </w:rPr>
                <w:t>leden</w:t>
              </w:r>
            </w:ins>
            <w:r w:rsidRPr="00D77483">
              <w:rPr>
                <w:rStyle w:val="Hyperlink"/>
                <w:rFonts w:cstheme="minorHAnsi"/>
                <w:lang w:val="nl-BE"/>
              </w:rPr>
              <w:t xml:space="preserve"> van het bestuursorgaan van de enige bestuurder</w:t>
            </w:r>
            <w:ins w:id="6" w:author="Microsoft Office-gebruiker" w:date="2021-11-07T11:10:00Z">
              <w:r w:rsidRPr="00D77483">
                <w:rPr>
                  <w:rStyle w:val="Hyperlink"/>
                  <w:rFonts w:cstheme="minorHAnsi"/>
                  <w:lang w:val="nl-BE"/>
                </w:rPr>
                <w:t xml:space="preserve"> die uitspraak moet doen over het belangenconflict</w:t>
              </w:r>
            </w:ins>
            <w:r w:rsidRPr="00D77483">
              <w:rPr>
                <w:rStyle w:val="Hyperlink"/>
                <w:rFonts w:cstheme="minorHAnsi"/>
                <w:lang w:val="nl-BE"/>
              </w:rPr>
              <w:t xml:space="preserve"> een strijdig belang hebben, dan wordt de beslissing of de verrichting aan de algemene vergadering voorgelegd; ingeval de algemene vergadering </w:t>
            </w:r>
            <w:ins w:id="7" w:author="Microsoft Office-gebruiker" w:date="2021-11-07T11:10:00Z">
              <w:r w:rsidRPr="00D77483">
                <w:rPr>
                  <w:rStyle w:val="Hyperlink"/>
                  <w:rFonts w:cstheme="minorHAnsi"/>
                  <w:lang w:val="nl-BE"/>
                </w:rPr>
                <w:t xml:space="preserve">van de bestuurde vennootschap </w:t>
              </w:r>
            </w:ins>
            <w:r w:rsidRPr="00D77483">
              <w:rPr>
                <w:rStyle w:val="Hyperlink"/>
                <w:rFonts w:cstheme="minorHAnsi"/>
                <w:lang w:val="nl-BE"/>
              </w:rPr>
              <w:t>de beslissing of de verrichting goedkeurt, kan het bestuursorgaan</w:t>
            </w:r>
            <w:ins w:id="8" w:author="Microsoft Office-gebruiker" w:date="2021-11-07T11:10:00Z">
              <w:r w:rsidRPr="00D77483">
                <w:rPr>
                  <w:rStyle w:val="Hyperlink"/>
                  <w:rFonts w:cstheme="minorHAnsi"/>
                  <w:lang w:val="nl-BE"/>
                </w:rPr>
                <w:t>, of, wanneer het gaat om een duaal bestuur, de directieraad,</w:t>
              </w:r>
            </w:ins>
            <w:r w:rsidRPr="00D77483">
              <w:rPr>
                <w:rStyle w:val="Hyperlink"/>
                <w:rFonts w:cstheme="minorHAnsi"/>
                <w:lang w:val="nl-BE"/>
              </w:rPr>
              <w:t xml:space="preserve"> ze uitvoeren.</w:t>
            </w:r>
            <w:r w:rsidR="00D77483">
              <w:rPr>
                <w:rFonts w:cstheme="minorHAnsi"/>
                <w:lang w:val="nl-BE"/>
              </w:rPr>
              <w:fldChar w:fldCharType="end"/>
            </w:r>
          </w:p>
          <w:p w14:paraId="1EC2D45C" w14:textId="77777777" w:rsidR="00D34980" w:rsidRDefault="00D34980" w:rsidP="00D34980">
            <w:pPr>
              <w:spacing w:after="0" w:line="240" w:lineRule="auto"/>
              <w:jc w:val="both"/>
              <w:rPr>
                <w:rFonts w:cs="Calibri"/>
                <w:lang w:val="nl-NL"/>
              </w:rPr>
            </w:pPr>
            <w:r w:rsidRPr="00AC35C2">
              <w:rPr>
                <w:rFonts w:cs="Calibri"/>
                <w:lang w:val="nl-NL"/>
              </w:rPr>
              <w:t xml:space="preserve">  </w:t>
            </w:r>
          </w:p>
          <w:p w14:paraId="33598180" w14:textId="77777777" w:rsidR="00D34980" w:rsidRPr="00AC35C2" w:rsidRDefault="00D34980" w:rsidP="00D34980">
            <w:pPr>
              <w:spacing w:after="0" w:line="240" w:lineRule="auto"/>
              <w:jc w:val="both"/>
              <w:rPr>
                <w:rFonts w:cs="Calibri"/>
                <w:lang w:val="nl-NL"/>
              </w:rPr>
            </w:pPr>
            <w:r w:rsidRPr="00AC35C2">
              <w:rPr>
                <w:rFonts w:cs="Calibri"/>
                <w:lang w:val="nl-NL"/>
              </w:rPr>
              <w:t>Is de enige bestuurder ook de enige aandeelhouder, mag hij de beslissing zelf nemen of de verrichting uitvoeren.</w:t>
            </w:r>
          </w:p>
          <w:p w14:paraId="0BC9C832" w14:textId="77777777" w:rsidR="00D34980" w:rsidRDefault="00D34980" w:rsidP="00D34980">
            <w:pPr>
              <w:spacing w:after="0" w:line="240" w:lineRule="auto"/>
              <w:jc w:val="both"/>
              <w:rPr>
                <w:rFonts w:cs="Calibri"/>
                <w:lang w:val="nl-NL"/>
              </w:rPr>
            </w:pPr>
            <w:r w:rsidRPr="00AC35C2">
              <w:rPr>
                <w:rFonts w:cs="Calibri"/>
                <w:lang w:val="nl-NL"/>
              </w:rPr>
              <w:t xml:space="preserve">  </w:t>
            </w:r>
          </w:p>
          <w:p w14:paraId="5711DE96" w14:textId="77777777" w:rsidR="00D34980" w:rsidRPr="00AC35C2" w:rsidRDefault="00D34980" w:rsidP="00D34980">
            <w:pPr>
              <w:spacing w:after="0" w:line="240" w:lineRule="auto"/>
              <w:jc w:val="both"/>
              <w:rPr>
                <w:rFonts w:cs="Calibri"/>
                <w:lang w:val="nl-NL"/>
              </w:rPr>
            </w:pPr>
            <w:r w:rsidRPr="00AC35C2">
              <w:rPr>
                <w:rFonts w:cs="Calibri"/>
                <w:lang w:val="nl-NL"/>
              </w:rPr>
              <w:lastRenderedPageBreak/>
              <w:t>§ 2. Tenzij de enige bestuurder ook de enige aandeelhouder is, is paragraaf 1 niet van toepassing wanneer de hierboven bedoelde beslissingen of verrichtingen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6394F1B6" w14:textId="77777777" w:rsidR="00D34980" w:rsidRDefault="00D34980" w:rsidP="00D34980">
            <w:pPr>
              <w:spacing w:after="0" w:line="240" w:lineRule="auto"/>
              <w:jc w:val="both"/>
              <w:rPr>
                <w:rFonts w:cs="Calibri"/>
                <w:lang w:val="nl-NL"/>
              </w:rPr>
            </w:pPr>
            <w:r w:rsidRPr="00AC35C2">
              <w:rPr>
                <w:rFonts w:cs="Calibri"/>
                <w:lang w:val="nl-NL"/>
              </w:rPr>
              <w:t xml:space="preserve">  </w:t>
            </w:r>
          </w:p>
          <w:p w14:paraId="0DB52D14" w14:textId="6767492F" w:rsidR="00AC35C2" w:rsidRPr="00D34980" w:rsidRDefault="00D34980" w:rsidP="00D34980">
            <w:pPr>
              <w:jc w:val="both"/>
              <w:rPr>
                <w:lang w:val="nl-NL"/>
              </w:rPr>
            </w:pPr>
            <w:r w:rsidRPr="00AC35C2">
              <w:rPr>
                <w:rFonts w:cs="Calibri"/>
                <w:lang w:val="nl-NL"/>
              </w:rPr>
              <w:t>Bovendien is paragraaf 1 niet van toepassing wanneer de beslissingen van de enige bestuurder betrekking hebben op gebruikelijke verrichtingen die plaatshebben onder de voorwaarden en tegen de zekerheden die op de markt gewoonlijk gelden voor soortgelijke verrichtingen.</w:t>
            </w:r>
          </w:p>
        </w:tc>
        <w:tc>
          <w:tcPr>
            <w:tcW w:w="5812" w:type="dxa"/>
            <w:shd w:val="clear" w:color="auto" w:fill="auto"/>
          </w:tcPr>
          <w:p w14:paraId="3663E378" w14:textId="77777777" w:rsidR="00292EB5" w:rsidRPr="00AC35C2" w:rsidRDefault="00292EB5" w:rsidP="00292EB5">
            <w:pPr>
              <w:spacing w:after="0" w:line="240" w:lineRule="auto"/>
              <w:jc w:val="both"/>
              <w:rPr>
                <w:rFonts w:cs="Calibri"/>
                <w:lang w:val="fr-FR"/>
              </w:rPr>
            </w:pPr>
            <w:r w:rsidRPr="00AC35C2">
              <w:rPr>
                <w:rFonts w:cs="Calibri"/>
                <w:lang w:val="fr-FR"/>
              </w:rPr>
              <w:lastRenderedPageBreak/>
              <w:t>§</w:t>
            </w:r>
            <w:del w:id="9" w:author="Microsoft Office-gebruiker" w:date="2021-11-07T11:15:00Z">
              <w:r>
                <w:rPr>
                  <w:rFonts w:cs="Calibri"/>
                  <w:lang w:val="fr-FR"/>
                </w:rPr>
                <w:delText>1</w:delText>
              </w:r>
            </w:del>
            <w:ins w:id="10" w:author="Microsoft Office-gebruiker" w:date="2021-11-07T11:15:00Z">
              <w:r w:rsidRPr="00AC35C2">
                <w:rPr>
                  <w:rFonts w:cs="Calibri"/>
                  <w:lang w:val="fr-FR"/>
                </w:rPr>
                <w:t xml:space="preserve"> 1er.</w:t>
              </w:r>
            </w:ins>
            <w:r w:rsidRPr="00AC35C2">
              <w:rPr>
                <w:rFonts w:cs="Calibri"/>
                <w:lang w:val="fr-FR"/>
              </w:rPr>
              <w:t xml:space="preserve"> Lorsque l'administrateur unique est appelé à prendre une décision ou à se prononcer sur une opération relevant de sa compétence à propos de laquelle il a un intérêt direct ou indirect de nature patrimoniale qui est opposé à celui de la société, il soumet cette décision ou cette opération à l'assemblée </w:t>
            </w:r>
            <w:proofErr w:type="gramStart"/>
            <w:r w:rsidRPr="00AC35C2">
              <w:rPr>
                <w:rFonts w:cs="Calibri"/>
                <w:lang w:val="fr-FR"/>
              </w:rPr>
              <w:t>générale;</w:t>
            </w:r>
            <w:proofErr w:type="gramEnd"/>
            <w:r w:rsidRPr="00AC35C2">
              <w:rPr>
                <w:rFonts w:cs="Calibri"/>
                <w:lang w:val="fr-FR"/>
              </w:rPr>
              <w:t xml:space="preserve"> en cas d'approbation de la décision ou de l'opération par celle-ci, l'organe d'administration peut l'exécuter.</w:t>
            </w:r>
          </w:p>
          <w:p w14:paraId="311A502E" w14:textId="77777777" w:rsidR="00292EB5" w:rsidRPr="00AC35C2" w:rsidRDefault="00292EB5" w:rsidP="00292EB5">
            <w:pPr>
              <w:spacing w:after="0" w:line="240" w:lineRule="auto"/>
              <w:jc w:val="both"/>
              <w:rPr>
                <w:rFonts w:cs="Calibri"/>
                <w:lang w:val="fr-FR"/>
              </w:rPr>
            </w:pPr>
          </w:p>
          <w:p w14:paraId="5982C987" w14:textId="1103B855" w:rsidR="00292EB5" w:rsidRPr="00D77483" w:rsidRDefault="00292EB5" w:rsidP="00292EB5">
            <w:pPr>
              <w:spacing w:after="0" w:line="240" w:lineRule="auto"/>
              <w:jc w:val="both"/>
              <w:rPr>
                <w:rStyle w:val="Hyperlink"/>
                <w:rFonts w:cs="Calibri"/>
                <w:lang w:val="fr-BE"/>
              </w:rPr>
            </w:pPr>
            <w:r w:rsidRPr="00AC35C2">
              <w:rPr>
                <w:rFonts w:cs="Calibri"/>
                <w:lang w:val="fr-FR"/>
              </w:rPr>
              <w:t>Lorsque l'administrateur unique, personne morale, est doté d'un organe d'administration collégial et est appelé à prendre une décision ou se prononcer sur une opération à propos de laquelle un membre de cet organe d'administration a un intérêt direct ou indirect de nature patrimoniale qui est opposé à l'intérêt de la société, l'article 7:96</w:t>
            </w:r>
            <w:r w:rsidR="00D77483">
              <w:rPr>
                <w:rFonts w:cs="Calibri"/>
                <w:lang w:val="fr-BE"/>
              </w:rPr>
              <w:fldChar w:fldCharType="begin"/>
            </w:r>
            <w:r w:rsidR="00D77483">
              <w:rPr>
                <w:rFonts w:cs="Calibri"/>
                <w:lang w:val="fr-BE"/>
              </w:rPr>
              <w:instrText xml:space="preserve"> HYPERLINK  \l "_Amendement_82_bij_1" </w:instrText>
            </w:r>
            <w:r w:rsidR="00D77483">
              <w:rPr>
                <w:rFonts w:cs="Calibri"/>
                <w:lang w:val="fr-BE"/>
              </w:rPr>
            </w:r>
            <w:r w:rsidR="00D77483">
              <w:rPr>
                <w:rFonts w:cs="Calibri"/>
                <w:lang w:val="fr-BE"/>
              </w:rPr>
              <w:fldChar w:fldCharType="separate"/>
            </w:r>
            <w:del w:id="11" w:author="Microsoft Office-gebruiker" w:date="2021-11-07T11:15:00Z">
              <w:r w:rsidRPr="00D77483">
                <w:rPr>
                  <w:rStyle w:val="Hyperlink"/>
                  <w:rFonts w:cs="Calibri"/>
                  <w:lang w:val="fr-BE"/>
                </w:rPr>
                <w:delText xml:space="preserve"> est</w:delText>
              </w:r>
            </w:del>
            <w:ins w:id="12" w:author="Microsoft Office-gebruiker" w:date="2021-11-07T11:15:00Z">
              <w:r w:rsidRPr="00D77483">
                <w:rPr>
                  <w:rStyle w:val="Hyperlink"/>
                  <w:rFonts w:cs="Calibri"/>
                  <w:lang w:val="fr-FR"/>
                </w:rPr>
                <w:t xml:space="preserve">, </w:t>
              </w:r>
              <w:r w:rsidRPr="00D77483">
                <w:rPr>
                  <w:rStyle w:val="Hyperlink"/>
                  <w:rFonts w:cstheme="minorHAnsi"/>
                  <w:lang w:val="fr-BE"/>
                </w:rPr>
                <w:t>en cas d'administration moniste ou l'article 7:117 en cas d'administration duale sont</w:t>
              </w:r>
            </w:ins>
            <w:r w:rsidRPr="00D77483">
              <w:rPr>
                <w:rStyle w:val="Hyperlink"/>
                <w:rFonts w:cstheme="minorHAnsi"/>
                <w:lang w:val="fr-BE"/>
              </w:rPr>
              <w:t xml:space="preserve"> d'application.</w:t>
            </w:r>
            <w:r w:rsidR="00D77483">
              <w:rPr>
                <w:rFonts w:cs="Calibri"/>
                <w:lang w:val="fr-BE"/>
              </w:rPr>
              <w:fldChar w:fldCharType="end"/>
            </w:r>
            <w:r>
              <w:rPr>
                <w:rFonts w:cstheme="minorHAnsi"/>
                <w:lang w:val="fr-BE"/>
              </w:rPr>
              <w:t xml:space="preserve"> </w:t>
            </w:r>
            <w:r w:rsidR="00D77483">
              <w:rPr>
                <w:rFonts w:cs="Calibri"/>
                <w:lang w:val="fr-BE"/>
              </w:rPr>
              <w:fldChar w:fldCharType="begin"/>
            </w:r>
            <w:r w:rsidR="00D77483">
              <w:rPr>
                <w:rFonts w:cs="Calibri"/>
                <w:lang w:val="fr-BE"/>
              </w:rPr>
              <w:instrText xml:space="preserve"> HYPERLINK  \l "_Amendement_82_bij_3" </w:instrText>
            </w:r>
            <w:r w:rsidR="00D77483">
              <w:rPr>
                <w:rFonts w:cs="Calibri"/>
                <w:lang w:val="fr-BE"/>
              </w:rPr>
            </w:r>
            <w:r w:rsidR="00D77483">
              <w:rPr>
                <w:rFonts w:cs="Calibri"/>
                <w:lang w:val="fr-BE"/>
              </w:rPr>
              <w:fldChar w:fldCharType="separate"/>
            </w:r>
            <w:del w:id="13" w:author="Microsoft Office-gebruiker" w:date="2021-11-07T11:15:00Z">
              <w:r w:rsidRPr="00D77483">
                <w:rPr>
                  <w:rStyle w:val="Hyperlink"/>
                  <w:rFonts w:cs="Calibri"/>
                  <w:lang w:val="fr-BE"/>
                </w:rPr>
                <w:delText>Si</w:delText>
              </w:r>
            </w:del>
            <w:ins w:id="14" w:author="Microsoft Office-gebruiker" w:date="2021-11-07T11:15:00Z">
              <w:r w:rsidRPr="00D77483">
                <w:rPr>
                  <w:rStyle w:val="Hyperlink"/>
                  <w:rFonts w:cstheme="minorHAnsi"/>
                  <w:lang w:val="fr-BE"/>
                </w:rPr>
                <w:t>Lorsque</w:t>
              </w:r>
            </w:ins>
            <w:r w:rsidRPr="00D77483">
              <w:rPr>
                <w:rStyle w:val="Hyperlink"/>
                <w:rFonts w:cstheme="minorHAnsi"/>
                <w:lang w:val="fr-BE"/>
              </w:rPr>
              <w:t xml:space="preserve"> tous les </w:t>
            </w:r>
            <w:del w:id="15" w:author="Microsoft Office-gebruiker" w:date="2021-11-07T11:15:00Z">
              <w:r w:rsidRPr="00D77483">
                <w:rPr>
                  <w:rStyle w:val="Hyperlink"/>
                  <w:rFonts w:cs="Calibri"/>
                  <w:lang w:val="fr-BE"/>
                </w:rPr>
                <w:delText>administrateurs</w:delText>
              </w:r>
            </w:del>
            <w:ins w:id="16" w:author="Microsoft Office-gebruiker" w:date="2021-11-07T11:15:00Z">
              <w:r w:rsidRPr="00D77483">
                <w:rPr>
                  <w:rStyle w:val="Hyperlink"/>
                  <w:rFonts w:cstheme="minorHAnsi"/>
                  <w:lang w:val="fr-BE"/>
                </w:rPr>
                <w:t>membres</w:t>
              </w:r>
            </w:ins>
            <w:r w:rsidRPr="00D77483">
              <w:rPr>
                <w:rStyle w:val="Hyperlink"/>
                <w:rFonts w:cstheme="minorHAnsi"/>
                <w:lang w:val="fr-BE"/>
              </w:rPr>
              <w:t xml:space="preserve"> de l'organe d'administration de l'administrateur unique </w:t>
            </w:r>
            <w:ins w:id="17" w:author="Microsoft Office-gebruiker" w:date="2021-11-07T11:15:00Z">
              <w:r w:rsidRPr="00D77483">
                <w:rPr>
                  <w:rStyle w:val="Hyperlink"/>
                  <w:rFonts w:cstheme="minorHAnsi"/>
                  <w:lang w:val="fr-BE"/>
                </w:rPr>
                <w:t xml:space="preserve">appelé à statuer sur le conflit d'intérêts </w:t>
              </w:r>
            </w:ins>
            <w:r w:rsidRPr="00D77483">
              <w:rPr>
                <w:rStyle w:val="Hyperlink"/>
                <w:rFonts w:cstheme="minorHAnsi"/>
                <w:lang w:val="fr-BE"/>
              </w:rPr>
              <w:t xml:space="preserve">ont un intérêt opposé, la décision ou </w:t>
            </w:r>
            <w:del w:id="18" w:author="Microsoft Office-gebruiker" w:date="2021-11-07T11:15:00Z">
              <w:r w:rsidRPr="00D77483">
                <w:rPr>
                  <w:rStyle w:val="Hyperlink"/>
                  <w:rFonts w:cs="Calibri"/>
                  <w:lang w:val="fr-BE"/>
                </w:rPr>
                <w:delText>opération</w:delText>
              </w:r>
            </w:del>
            <w:ins w:id="19" w:author="Microsoft Office-gebruiker" w:date="2021-11-07T11:15:00Z">
              <w:r w:rsidRPr="00D77483">
                <w:rPr>
                  <w:rStyle w:val="Hyperlink"/>
                  <w:rFonts w:cstheme="minorHAnsi"/>
                  <w:lang w:val="fr-BE"/>
                </w:rPr>
                <w:t>l'opération</w:t>
              </w:r>
            </w:ins>
            <w:r w:rsidRPr="00D77483">
              <w:rPr>
                <w:rStyle w:val="Hyperlink"/>
                <w:rFonts w:cstheme="minorHAnsi"/>
                <w:lang w:val="fr-BE"/>
              </w:rPr>
              <w:t xml:space="preserve"> est soumise à l'assemblée générale ; en cas d'approbation de la décision ou de l'opération par celle-ci, l'organe d'administration</w:t>
            </w:r>
            <w:ins w:id="20" w:author="Microsoft Office-gebruiker" w:date="2021-11-07T11:15:00Z">
              <w:r w:rsidRPr="00D77483">
                <w:rPr>
                  <w:rStyle w:val="Hyperlink"/>
                  <w:rFonts w:cstheme="minorHAnsi"/>
                  <w:lang w:val="fr-BE"/>
                </w:rPr>
                <w:t>, ou, en cas d'administration duale, le conseil de direction,</w:t>
              </w:r>
            </w:ins>
            <w:r w:rsidRPr="00D77483">
              <w:rPr>
                <w:rStyle w:val="Hyperlink"/>
                <w:rFonts w:cstheme="minorHAnsi"/>
                <w:lang w:val="fr-BE"/>
              </w:rPr>
              <w:t xml:space="preserve"> peut l'exécuter.</w:t>
            </w:r>
          </w:p>
          <w:p w14:paraId="097A3190" w14:textId="47C6F2DF" w:rsidR="00292EB5" w:rsidRPr="00AC35C2" w:rsidRDefault="00D77483" w:rsidP="00292EB5">
            <w:pPr>
              <w:spacing w:after="0" w:line="240" w:lineRule="auto"/>
              <w:jc w:val="both"/>
              <w:rPr>
                <w:rFonts w:cs="Calibri"/>
                <w:lang w:val="fr-FR"/>
              </w:rPr>
            </w:pPr>
            <w:r>
              <w:rPr>
                <w:rFonts w:cs="Calibri"/>
                <w:lang w:val="fr-BE"/>
              </w:rPr>
              <w:fldChar w:fldCharType="end"/>
            </w:r>
            <w:r w:rsidR="00292EB5" w:rsidRPr="00AC35C2">
              <w:rPr>
                <w:rFonts w:cs="Calibri"/>
                <w:lang w:val="fr-FR"/>
              </w:rPr>
              <w:t xml:space="preserve"> </w:t>
            </w:r>
          </w:p>
          <w:p w14:paraId="2FCC1BE8" w14:textId="77777777" w:rsidR="00292EB5" w:rsidRPr="00AC35C2" w:rsidRDefault="00292EB5" w:rsidP="00292EB5">
            <w:pPr>
              <w:spacing w:after="0" w:line="240" w:lineRule="auto"/>
              <w:jc w:val="both"/>
              <w:rPr>
                <w:rFonts w:cs="Calibri"/>
                <w:lang w:val="fr-FR"/>
              </w:rPr>
            </w:pPr>
            <w:r w:rsidRPr="00AC35C2">
              <w:rPr>
                <w:rFonts w:cs="Calibri"/>
                <w:lang w:val="fr-FR"/>
              </w:rPr>
              <w:t>Si l'administrateur unique est également l'actionnaire unique, il peut prendre la décision ou réaliser l'opération lui-même.</w:t>
            </w:r>
          </w:p>
          <w:p w14:paraId="44576EC5" w14:textId="77777777" w:rsidR="00292EB5" w:rsidRDefault="00292EB5" w:rsidP="00292EB5">
            <w:pPr>
              <w:spacing w:after="0" w:line="240" w:lineRule="auto"/>
              <w:jc w:val="both"/>
              <w:rPr>
                <w:rFonts w:cs="Calibri"/>
                <w:lang w:val="fr-FR"/>
              </w:rPr>
            </w:pPr>
            <w:r w:rsidRPr="00AC35C2">
              <w:rPr>
                <w:rFonts w:cs="Calibri"/>
                <w:lang w:val="fr-FR"/>
              </w:rPr>
              <w:t xml:space="preserve">  </w:t>
            </w:r>
          </w:p>
          <w:p w14:paraId="69414D16" w14:textId="77777777" w:rsidR="00292EB5" w:rsidRPr="00AC35C2" w:rsidRDefault="00292EB5" w:rsidP="00292EB5">
            <w:pPr>
              <w:spacing w:after="0" w:line="240" w:lineRule="auto"/>
              <w:jc w:val="both"/>
              <w:rPr>
                <w:rFonts w:cs="Calibri"/>
                <w:lang w:val="fr-FR"/>
              </w:rPr>
            </w:pPr>
            <w:r w:rsidRPr="00AC35C2">
              <w:rPr>
                <w:rFonts w:cs="Calibri"/>
                <w:lang w:val="fr-FR"/>
              </w:rPr>
              <w:t xml:space="preserve">§ 2. </w:t>
            </w:r>
            <w:r>
              <w:rPr>
                <w:rFonts w:cs="Calibri"/>
                <w:lang w:val="fr-BE"/>
              </w:rPr>
              <w:t>À</w:t>
            </w:r>
            <w:r w:rsidRPr="00AC35C2">
              <w:rPr>
                <w:rFonts w:cs="Calibri"/>
                <w:lang w:val="fr-FR"/>
              </w:rPr>
              <w:t xml:space="preserve"> moins que l'administrateur unique soit également l'actionnaire unique, le paragraphe 1er n'est pas applicable </w:t>
            </w:r>
            <w:r w:rsidRPr="00AC35C2">
              <w:rPr>
                <w:rFonts w:cs="Calibri"/>
                <w:lang w:val="fr-FR"/>
              </w:rPr>
              <w:lastRenderedPageBreak/>
              <w:t>lorsque les décisions ou opérations visées ci-dessus ont été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093736D0" w14:textId="77777777" w:rsidR="00292EB5" w:rsidRPr="00AC35C2" w:rsidRDefault="00292EB5" w:rsidP="00292EB5">
            <w:pPr>
              <w:spacing w:after="0" w:line="240" w:lineRule="auto"/>
              <w:jc w:val="both"/>
              <w:rPr>
                <w:rFonts w:cs="Calibri"/>
                <w:lang w:val="fr-FR"/>
              </w:rPr>
            </w:pPr>
          </w:p>
          <w:p w14:paraId="7B50F31A" w14:textId="45CE6020" w:rsidR="00AC35C2" w:rsidRPr="00292EB5" w:rsidRDefault="00292EB5" w:rsidP="00292EB5">
            <w:pPr>
              <w:jc w:val="both"/>
              <w:rPr>
                <w:lang w:val="fr-FR"/>
              </w:rPr>
            </w:pPr>
            <w:r w:rsidRPr="00AC35C2">
              <w:rPr>
                <w:rFonts w:cs="Calibri"/>
                <w:lang w:val="fr-FR"/>
              </w:rPr>
              <w:t>En outre, le paragraphe 1er n'est pas applicable lorsque les décisions de l'administrateur unique concernent des opérations habituelles conclues dans des conditions et sous les garanties normales du marché pour des opérations de même nature.</w:t>
            </w:r>
          </w:p>
        </w:tc>
      </w:tr>
      <w:tr w:rsidR="00AC35C2" w:rsidRPr="00821215" w14:paraId="50221729" w14:textId="77777777" w:rsidTr="00AC35C2">
        <w:trPr>
          <w:trHeight w:val="377"/>
        </w:trPr>
        <w:tc>
          <w:tcPr>
            <w:tcW w:w="2122" w:type="dxa"/>
          </w:tcPr>
          <w:p w14:paraId="51AD771F" w14:textId="77777777" w:rsidR="00AC35C2" w:rsidRDefault="00AC35C2" w:rsidP="00974C20">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06BFC9B1" w14:textId="77777777" w:rsidR="00AC35C2" w:rsidRDefault="00AC35C2" w:rsidP="00974C20">
            <w:pPr>
              <w:spacing w:after="0" w:line="240" w:lineRule="auto"/>
              <w:jc w:val="both"/>
              <w:rPr>
                <w:rFonts w:cs="Calibri"/>
                <w:lang w:val="nl-NL"/>
              </w:rPr>
            </w:pPr>
            <w:r w:rsidRPr="00AC35C2">
              <w:rPr>
                <w:rFonts w:cs="Calibri"/>
                <w:lang w:val="nl-NL"/>
              </w:rPr>
              <w:t>In artikel 7:102, § 1, tweede lid, van hetzelfde Wetboek worden de volgende wijzigingen aangebracht:</w:t>
            </w:r>
          </w:p>
          <w:p w14:paraId="06A92E39" w14:textId="77777777" w:rsidR="00AC35C2" w:rsidRPr="00AC35C2" w:rsidRDefault="00AC35C2" w:rsidP="00974C20">
            <w:pPr>
              <w:spacing w:after="0" w:line="240" w:lineRule="auto"/>
              <w:jc w:val="both"/>
              <w:rPr>
                <w:rFonts w:cs="Calibri"/>
                <w:lang w:val="nl-NL"/>
              </w:rPr>
            </w:pPr>
          </w:p>
          <w:p w14:paraId="235EE68C" w14:textId="77777777" w:rsidR="00AC35C2" w:rsidRDefault="00AC35C2" w:rsidP="00974C20">
            <w:pPr>
              <w:spacing w:after="0" w:line="240" w:lineRule="auto"/>
              <w:jc w:val="both"/>
              <w:rPr>
                <w:rFonts w:cs="Calibri"/>
                <w:lang w:val="nl-NL"/>
              </w:rPr>
            </w:pPr>
            <w:r w:rsidRPr="00AC35C2">
              <w:rPr>
                <w:rFonts w:cs="Calibri"/>
                <w:lang w:val="nl-NL"/>
              </w:rPr>
              <w:t>1° de woorden “, en, in een duaal bestuur, artikel 7:117” worden ingevoegd tussen de woorden “artikel 7:96” en de woorden “van toepassing”;</w:t>
            </w:r>
          </w:p>
          <w:p w14:paraId="0ABF5849" w14:textId="77777777" w:rsidR="00AC35C2" w:rsidRPr="00AC35C2" w:rsidRDefault="00AC35C2" w:rsidP="00974C20">
            <w:pPr>
              <w:spacing w:after="0" w:line="240" w:lineRule="auto"/>
              <w:jc w:val="both"/>
              <w:rPr>
                <w:rFonts w:cs="Calibri"/>
                <w:lang w:val="nl-NL"/>
              </w:rPr>
            </w:pPr>
          </w:p>
          <w:p w14:paraId="69AAB0AC" w14:textId="77777777" w:rsidR="00AC35C2" w:rsidRDefault="00AC35C2" w:rsidP="00974C20">
            <w:pPr>
              <w:spacing w:after="0" w:line="240" w:lineRule="auto"/>
              <w:jc w:val="both"/>
              <w:rPr>
                <w:rFonts w:cs="Calibri"/>
                <w:lang w:val="nl-NL"/>
              </w:rPr>
            </w:pPr>
            <w:r w:rsidRPr="00AC35C2">
              <w:rPr>
                <w:rFonts w:cs="Calibri"/>
                <w:lang w:val="nl-NL"/>
              </w:rPr>
              <w:t>2° de woorden “alle bestuurders” worden vervangen door de woorden “alle leden”;</w:t>
            </w:r>
          </w:p>
          <w:p w14:paraId="5448B39D" w14:textId="77777777" w:rsidR="00AC35C2" w:rsidRPr="00AC35C2" w:rsidRDefault="00AC35C2" w:rsidP="00974C20">
            <w:pPr>
              <w:spacing w:after="0" w:line="240" w:lineRule="auto"/>
              <w:jc w:val="both"/>
              <w:rPr>
                <w:rFonts w:cs="Calibri"/>
                <w:lang w:val="nl-NL"/>
              </w:rPr>
            </w:pPr>
          </w:p>
          <w:p w14:paraId="041F74EA" w14:textId="77777777" w:rsidR="00AC35C2" w:rsidRDefault="00AC35C2" w:rsidP="00974C20">
            <w:pPr>
              <w:spacing w:after="0" w:line="240" w:lineRule="auto"/>
              <w:jc w:val="both"/>
              <w:rPr>
                <w:rFonts w:cs="Calibri"/>
                <w:lang w:val="nl-NL"/>
              </w:rPr>
            </w:pPr>
            <w:r w:rsidRPr="00AC35C2">
              <w:rPr>
                <w:rFonts w:cs="Calibri"/>
                <w:lang w:val="nl-NL"/>
              </w:rPr>
              <w:t>3° de woorden “dat over het belangenconflict moet beslissen,” worden ingevoegd tussen de woorden “enige bestuurder” en de woorden “een strijdig belang”;</w:t>
            </w:r>
          </w:p>
          <w:p w14:paraId="45D4F78B" w14:textId="77777777" w:rsidR="00AC35C2" w:rsidRPr="00AC35C2" w:rsidRDefault="00AC35C2" w:rsidP="00974C20">
            <w:pPr>
              <w:spacing w:after="0" w:line="240" w:lineRule="auto"/>
              <w:jc w:val="both"/>
              <w:rPr>
                <w:rFonts w:cs="Calibri"/>
                <w:lang w:val="nl-NL"/>
              </w:rPr>
            </w:pPr>
          </w:p>
          <w:p w14:paraId="162974BA" w14:textId="77777777" w:rsidR="00AC35C2" w:rsidRPr="00AC35C2" w:rsidRDefault="00AC35C2" w:rsidP="00974C20">
            <w:pPr>
              <w:spacing w:after="0" w:line="240" w:lineRule="auto"/>
              <w:jc w:val="both"/>
              <w:rPr>
                <w:rFonts w:cs="Calibri"/>
                <w:lang w:val="nl-NL"/>
              </w:rPr>
            </w:pPr>
            <w:r w:rsidRPr="00AC35C2">
              <w:rPr>
                <w:rFonts w:cs="Calibri"/>
                <w:lang w:val="nl-NL"/>
              </w:rPr>
              <w:t>4° de woorden “, en, in een duaal stelsel, de directieraad”</w:t>
            </w:r>
          </w:p>
          <w:p w14:paraId="4F6FC642" w14:textId="77777777" w:rsidR="00AC35C2" w:rsidRDefault="00AC35C2" w:rsidP="00974C20">
            <w:pPr>
              <w:spacing w:after="0" w:line="240" w:lineRule="auto"/>
              <w:jc w:val="both"/>
              <w:rPr>
                <w:rFonts w:cs="Calibri"/>
                <w:lang w:val="nl-NL"/>
              </w:rPr>
            </w:pPr>
            <w:proofErr w:type="gramStart"/>
            <w:r w:rsidRPr="00AC35C2">
              <w:rPr>
                <w:rFonts w:cs="Calibri"/>
                <w:lang w:val="nl-NL"/>
              </w:rPr>
              <w:t>worden</w:t>
            </w:r>
            <w:proofErr w:type="gramEnd"/>
            <w:r w:rsidRPr="00AC35C2">
              <w:rPr>
                <w:rFonts w:cs="Calibri"/>
                <w:lang w:val="nl-NL"/>
              </w:rPr>
              <w:t xml:space="preserve"> ingevoegd tussen de woorden “het bestuursorgaan” en de woorden “ze uitvoeren”.</w:t>
            </w:r>
          </w:p>
        </w:tc>
        <w:tc>
          <w:tcPr>
            <w:tcW w:w="5812" w:type="dxa"/>
            <w:shd w:val="clear" w:color="auto" w:fill="auto"/>
          </w:tcPr>
          <w:p w14:paraId="0E159EC8" w14:textId="77777777" w:rsidR="00AC35C2" w:rsidRDefault="00AC35C2" w:rsidP="00974C20">
            <w:pPr>
              <w:spacing w:after="0" w:line="240" w:lineRule="auto"/>
              <w:jc w:val="both"/>
              <w:rPr>
                <w:rFonts w:cs="Calibri"/>
                <w:lang w:val="fr-FR"/>
              </w:rPr>
            </w:pPr>
            <w:r w:rsidRPr="00AC35C2">
              <w:rPr>
                <w:rFonts w:cs="Calibri"/>
                <w:lang w:val="fr-FR"/>
              </w:rPr>
              <w:t xml:space="preserve">Dans l’article </w:t>
            </w:r>
            <w:proofErr w:type="gramStart"/>
            <w:r w:rsidRPr="00AC35C2">
              <w:rPr>
                <w:rFonts w:cs="Calibri"/>
                <w:lang w:val="fr-FR"/>
              </w:rPr>
              <w:t>7:</w:t>
            </w:r>
            <w:proofErr w:type="gramEnd"/>
            <w:r w:rsidRPr="00AC35C2">
              <w:rPr>
                <w:rFonts w:cs="Calibri"/>
                <w:lang w:val="fr-FR"/>
              </w:rPr>
              <w:t>102, § 1er, alinéa 2, du même Code, les modifications suivantes sont apportées:</w:t>
            </w:r>
          </w:p>
          <w:p w14:paraId="6E791919" w14:textId="77777777" w:rsidR="00AC35C2" w:rsidRPr="00AC35C2" w:rsidRDefault="00AC35C2" w:rsidP="00974C20">
            <w:pPr>
              <w:spacing w:after="0" w:line="240" w:lineRule="auto"/>
              <w:jc w:val="both"/>
              <w:rPr>
                <w:rFonts w:cs="Calibri"/>
                <w:lang w:val="fr-FR"/>
              </w:rPr>
            </w:pPr>
          </w:p>
          <w:p w14:paraId="36C4C7FF" w14:textId="77777777" w:rsidR="00AC35C2" w:rsidRPr="00AC35C2" w:rsidRDefault="00AC35C2" w:rsidP="00974C20">
            <w:pPr>
              <w:spacing w:after="0" w:line="240" w:lineRule="auto"/>
              <w:jc w:val="both"/>
              <w:rPr>
                <w:rFonts w:cs="Calibri"/>
                <w:lang w:val="fr-FR"/>
              </w:rPr>
            </w:pPr>
            <w:r w:rsidRPr="00AC35C2">
              <w:rPr>
                <w:rFonts w:cs="Calibri"/>
                <w:lang w:val="fr-FR"/>
              </w:rPr>
              <w:t>1° les mots “</w:t>
            </w:r>
            <w:proofErr w:type="gramStart"/>
            <w:r w:rsidRPr="00AC35C2">
              <w:rPr>
                <w:rFonts w:cs="Calibri"/>
                <w:lang w:val="fr-FR"/>
              </w:rPr>
              <w:t>7:</w:t>
            </w:r>
            <w:proofErr w:type="gramEnd"/>
            <w:r w:rsidRPr="00AC35C2">
              <w:rPr>
                <w:rFonts w:cs="Calibri"/>
                <w:lang w:val="fr-FR"/>
              </w:rPr>
              <w:t>96 est” sont remplacés par les mots “7:96, et, dans l’administration duale, l’article 7:117 sont”;</w:t>
            </w:r>
          </w:p>
          <w:p w14:paraId="36395B7A" w14:textId="77777777" w:rsidR="00AC35C2" w:rsidRPr="00AC35C2" w:rsidRDefault="00AC35C2" w:rsidP="00974C20">
            <w:pPr>
              <w:spacing w:after="0" w:line="240" w:lineRule="auto"/>
              <w:jc w:val="both"/>
              <w:rPr>
                <w:rFonts w:cs="Calibri"/>
                <w:lang w:val="fr-FR"/>
              </w:rPr>
            </w:pPr>
          </w:p>
          <w:p w14:paraId="517728FE" w14:textId="77777777" w:rsidR="00AC35C2" w:rsidRDefault="00AC35C2" w:rsidP="00974C20">
            <w:pPr>
              <w:spacing w:after="0" w:line="240" w:lineRule="auto"/>
              <w:jc w:val="both"/>
              <w:rPr>
                <w:rFonts w:cs="Calibri"/>
                <w:lang w:val="fr-FR"/>
              </w:rPr>
            </w:pPr>
            <w:r w:rsidRPr="00AC35C2">
              <w:rPr>
                <w:rFonts w:cs="Calibri"/>
                <w:lang w:val="fr-FR"/>
              </w:rPr>
              <w:t>2° les mots “les administrateurs” sont remplacés par les mots “les membres</w:t>
            </w:r>
            <w:proofErr w:type="gramStart"/>
            <w:r w:rsidRPr="00AC35C2">
              <w:rPr>
                <w:rFonts w:cs="Calibri"/>
                <w:lang w:val="fr-FR"/>
              </w:rPr>
              <w:t>”;</w:t>
            </w:r>
            <w:proofErr w:type="gramEnd"/>
          </w:p>
          <w:p w14:paraId="636C71A9" w14:textId="77777777" w:rsidR="00AC35C2" w:rsidRPr="00AC35C2" w:rsidRDefault="00AC35C2" w:rsidP="00974C20">
            <w:pPr>
              <w:spacing w:after="0" w:line="240" w:lineRule="auto"/>
              <w:jc w:val="both"/>
              <w:rPr>
                <w:rFonts w:cs="Calibri"/>
                <w:lang w:val="fr-FR"/>
              </w:rPr>
            </w:pPr>
          </w:p>
          <w:p w14:paraId="525154FB" w14:textId="77777777" w:rsidR="00AC35C2" w:rsidRDefault="00AC35C2" w:rsidP="00974C20">
            <w:pPr>
              <w:spacing w:after="0" w:line="240" w:lineRule="auto"/>
              <w:jc w:val="both"/>
              <w:rPr>
                <w:rFonts w:cs="Calibri"/>
                <w:lang w:val="fr-FR"/>
              </w:rPr>
            </w:pPr>
            <w:r w:rsidRPr="00AC35C2">
              <w:rPr>
                <w:rFonts w:cs="Calibri"/>
                <w:lang w:val="fr-FR"/>
              </w:rPr>
              <w:t>3° les mots “appelé à statuer sur le conflit d’intérêts,” sont insérés entre les mots “l’administrateur unique” et les mots “ont un intérêt opposé</w:t>
            </w:r>
            <w:proofErr w:type="gramStart"/>
            <w:r w:rsidRPr="00AC35C2">
              <w:rPr>
                <w:rFonts w:cs="Calibri"/>
                <w:lang w:val="fr-FR"/>
              </w:rPr>
              <w:t>”;</w:t>
            </w:r>
            <w:proofErr w:type="gramEnd"/>
          </w:p>
          <w:p w14:paraId="1536134D" w14:textId="77777777" w:rsidR="00AC35C2" w:rsidRPr="00AC35C2" w:rsidRDefault="00AC35C2" w:rsidP="00974C20">
            <w:pPr>
              <w:spacing w:after="0" w:line="240" w:lineRule="auto"/>
              <w:jc w:val="both"/>
              <w:rPr>
                <w:rFonts w:cs="Calibri"/>
                <w:lang w:val="fr-FR"/>
              </w:rPr>
            </w:pPr>
          </w:p>
          <w:p w14:paraId="568F3CF3" w14:textId="77777777" w:rsidR="00AC35C2" w:rsidRPr="00AC35C2" w:rsidRDefault="00AC35C2" w:rsidP="00974C20">
            <w:pPr>
              <w:spacing w:after="0" w:line="240" w:lineRule="auto"/>
              <w:jc w:val="both"/>
              <w:rPr>
                <w:rFonts w:cs="Calibri"/>
                <w:lang w:val="fr-FR"/>
              </w:rPr>
            </w:pPr>
            <w:r w:rsidRPr="00AC35C2">
              <w:rPr>
                <w:rFonts w:cs="Calibri"/>
                <w:lang w:val="fr-FR"/>
              </w:rPr>
              <w:t xml:space="preserve">4° les mots “, et, dans un système dual, le conseil </w:t>
            </w:r>
            <w:proofErr w:type="gramStart"/>
            <w:r w:rsidRPr="00AC35C2">
              <w:rPr>
                <w:rFonts w:cs="Calibri"/>
                <w:lang w:val="fr-FR"/>
              </w:rPr>
              <w:t>de  direction</w:t>
            </w:r>
            <w:proofErr w:type="gramEnd"/>
            <w:r w:rsidRPr="00AC35C2">
              <w:rPr>
                <w:rFonts w:cs="Calibri"/>
                <w:lang w:val="fr-FR"/>
              </w:rPr>
              <w:t>,” sont insérés entre les mots “l’organe d’administration” et les mots “peut l’exercer”.</w:t>
            </w:r>
          </w:p>
        </w:tc>
      </w:tr>
      <w:tr w:rsidR="00AC35C2" w:rsidRPr="00554CE8" w14:paraId="126E9DE1" w14:textId="77777777" w:rsidTr="00AC35C2">
        <w:trPr>
          <w:trHeight w:val="377"/>
        </w:trPr>
        <w:tc>
          <w:tcPr>
            <w:tcW w:w="2122" w:type="dxa"/>
          </w:tcPr>
          <w:p w14:paraId="46DF546A" w14:textId="77777777" w:rsidR="00AC35C2" w:rsidRPr="00AC35C2" w:rsidRDefault="00AC35C2" w:rsidP="00974C20">
            <w:pPr>
              <w:spacing w:after="0" w:line="240" w:lineRule="auto"/>
              <w:jc w:val="both"/>
              <w:rPr>
                <w:rFonts w:cs="Calibri"/>
                <w:lang w:val="fr-FR"/>
              </w:rPr>
            </w:pPr>
            <w:proofErr w:type="spellStart"/>
            <w:r>
              <w:rPr>
                <w:rFonts w:cs="Calibri"/>
                <w:lang w:val="fr-FR"/>
              </w:rPr>
              <w:lastRenderedPageBreak/>
              <w:t>MvT</w:t>
            </w:r>
            <w:proofErr w:type="spellEnd"/>
            <w:r>
              <w:rPr>
                <w:rFonts w:cs="Calibri"/>
                <w:lang w:val="fr-FR"/>
              </w:rPr>
              <w:t xml:space="preserve"> 553</w:t>
            </w:r>
          </w:p>
        </w:tc>
        <w:tc>
          <w:tcPr>
            <w:tcW w:w="5811" w:type="dxa"/>
            <w:shd w:val="clear" w:color="auto" w:fill="auto"/>
          </w:tcPr>
          <w:p w14:paraId="00B63C28" w14:textId="77777777" w:rsidR="00AC35C2" w:rsidRPr="00AC35C2" w:rsidRDefault="00AC35C2" w:rsidP="00974C20">
            <w:pPr>
              <w:spacing w:after="0" w:line="240" w:lineRule="auto"/>
              <w:jc w:val="both"/>
              <w:rPr>
                <w:rFonts w:cs="Calibri"/>
                <w:lang w:val="nl-BE"/>
              </w:rPr>
            </w:pPr>
            <w:r w:rsidRPr="00AC35C2">
              <w:rPr>
                <w:rFonts w:cs="Calibri"/>
                <w:lang w:val="nl-BE"/>
              </w:rPr>
              <w:t>Voor wat betreft het duaal bestuur worden verduidelijkingen aangebracht aan de belangenconflictenprocedure voor de enige bestuurder-rechtspersoon die over een collegiaal bestuursorgaan beschikt.</w:t>
            </w:r>
          </w:p>
        </w:tc>
        <w:tc>
          <w:tcPr>
            <w:tcW w:w="5812" w:type="dxa"/>
            <w:shd w:val="clear" w:color="auto" w:fill="auto"/>
          </w:tcPr>
          <w:p w14:paraId="6A2E6F3E" w14:textId="77777777" w:rsidR="00AC35C2" w:rsidRPr="00AC35C2" w:rsidRDefault="00AC35C2" w:rsidP="00974C20">
            <w:pPr>
              <w:spacing w:after="0" w:line="240" w:lineRule="auto"/>
              <w:jc w:val="both"/>
              <w:rPr>
                <w:rFonts w:cs="Calibri"/>
                <w:lang w:val="fr-FR"/>
              </w:rPr>
            </w:pPr>
            <w:r w:rsidRPr="00AC35C2">
              <w:rPr>
                <w:rFonts w:cs="Calibri"/>
                <w:lang w:val="fr-FR"/>
              </w:rPr>
              <w:t>En ce qui concerne l’administration duale, des précisions sont apportées à la procédure de conflit d’intérêts pour l’administrateur unique, personne morale, doté d’un organe d’administration collégial.</w:t>
            </w:r>
          </w:p>
        </w:tc>
      </w:tr>
      <w:tr w:rsidR="00AC35C2" w:rsidRPr="00554CE8" w14:paraId="3F8BD327" w14:textId="77777777" w:rsidTr="00AC35C2">
        <w:trPr>
          <w:trHeight w:val="377"/>
        </w:trPr>
        <w:tc>
          <w:tcPr>
            <w:tcW w:w="2122" w:type="dxa"/>
          </w:tcPr>
          <w:p w14:paraId="38AB8573" w14:textId="77777777" w:rsidR="00AC35C2" w:rsidRDefault="00AC35C2" w:rsidP="00974C20">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811" w:type="dxa"/>
            <w:shd w:val="clear" w:color="auto" w:fill="auto"/>
          </w:tcPr>
          <w:p w14:paraId="272B55E9" w14:textId="77777777" w:rsidR="00AC35C2" w:rsidRPr="00AC35C2" w:rsidRDefault="00AC35C2" w:rsidP="00974C20">
            <w:pPr>
              <w:spacing w:after="0" w:line="240" w:lineRule="auto"/>
              <w:jc w:val="both"/>
              <w:rPr>
                <w:rFonts w:cs="Calibri"/>
                <w:lang w:val="nl-BE"/>
              </w:rPr>
            </w:pPr>
            <w:r w:rsidRPr="00AC35C2">
              <w:rPr>
                <w:rFonts w:cs="Calibri"/>
                <w:lang w:val="nl-BE"/>
              </w:rPr>
              <w:t>Artikel 109</w:t>
            </w:r>
          </w:p>
          <w:p w14:paraId="448B89E9" w14:textId="77777777" w:rsidR="00AC35C2" w:rsidRPr="00AC35C2" w:rsidRDefault="00AC35C2" w:rsidP="00974C20">
            <w:pPr>
              <w:spacing w:after="0" w:line="240" w:lineRule="auto"/>
              <w:jc w:val="both"/>
              <w:rPr>
                <w:rFonts w:cs="Calibri"/>
                <w:lang w:val="nl-BE"/>
              </w:rPr>
            </w:pPr>
            <w:r w:rsidRPr="00AC35C2">
              <w:rPr>
                <w:rFonts w:cs="Calibri"/>
                <w:lang w:val="nl-BE"/>
              </w:rPr>
              <w:t>1. Om een duidelijker onderscheid te kunnen maken tussen het geval waarbij de enige bestuurder een naamloze vennootschap is met een monistisch bestuur en het geval waarbij deze vennootschap een duaal bestuur heeft, zou de volgende formulering gebruikt kunnen worden bij de redactie van het voorgestelde artikel 7:102, § 1, tweede lid, van het Wetboek van vennootschappen en verenigingen:</w:t>
            </w:r>
          </w:p>
          <w:p w14:paraId="38368750" w14:textId="77777777" w:rsidR="00AC35C2" w:rsidRPr="00AC35C2" w:rsidRDefault="00AC35C2" w:rsidP="00974C20">
            <w:pPr>
              <w:spacing w:after="0" w:line="240" w:lineRule="auto"/>
              <w:jc w:val="both"/>
              <w:rPr>
                <w:rFonts w:cs="Calibri"/>
                <w:lang w:val="nl-BE"/>
              </w:rPr>
            </w:pPr>
          </w:p>
          <w:p w14:paraId="1EF1CF79" w14:textId="77777777" w:rsidR="00AC35C2" w:rsidRPr="00AC35C2" w:rsidRDefault="00AC35C2" w:rsidP="00974C20">
            <w:pPr>
              <w:spacing w:after="0" w:line="240" w:lineRule="auto"/>
              <w:jc w:val="both"/>
              <w:rPr>
                <w:rFonts w:cs="Calibri"/>
                <w:lang w:val="nl-BE"/>
              </w:rPr>
            </w:pPr>
            <w:r w:rsidRPr="00AC35C2">
              <w:rPr>
                <w:rFonts w:cs="Calibri"/>
                <w:lang w:val="nl-BE"/>
              </w:rPr>
              <w:t>“(...) is artikel 7:96 in het geval van een monistisch bestuur of artikel 7:117 in het geval van een duaal bestuur van toepassing. Wanneer alle leden van het bestuursorgaan van de enige bestuurder die uitspraak moet doen over het belangenconflict een strijdig belang hebben, dan wordt de beslissing of de verrichting aan de algemene vergadering voorgelegd; ingeval de algemene vergadering de beslissing of de verrichting goedkeurt, kan het bestuursorgaan, of, wanneer het gaat om een duaal bestuur, de directieraad, ze uitvoeren”.</w:t>
            </w:r>
          </w:p>
          <w:p w14:paraId="3DB10C68" w14:textId="77777777" w:rsidR="00AC35C2" w:rsidRPr="00AC35C2" w:rsidRDefault="00AC35C2" w:rsidP="00974C20">
            <w:pPr>
              <w:spacing w:after="0" w:line="240" w:lineRule="auto"/>
              <w:jc w:val="both"/>
              <w:rPr>
                <w:rFonts w:cs="Calibri"/>
                <w:lang w:val="nl-BE"/>
              </w:rPr>
            </w:pPr>
          </w:p>
          <w:p w14:paraId="4C35B524" w14:textId="77777777" w:rsidR="00AC35C2" w:rsidRPr="00AC35C2" w:rsidRDefault="00AC35C2" w:rsidP="00974C20">
            <w:pPr>
              <w:spacing w:after="0" w:line="240" w:lineRule="auto"/>
              <w:jc w:val="both"/>
              <w:rPr>
                <w:rFonts w:cs="Calibri"/>
                <w:lang w:val="nl-BE"/>
              </w:rPr>
            </w:pPr>
            <w:r w:rsidRPr="00AC35C2">
              <w:rPr>
                <w:rFonts w:cs="Calibri"/>
                <w:lang w:val="nl-BE"/>
              </w:rPr>
              <w:t>2. Daar waar in het dispositief voorzien wordt in een goedkeuring door de algemene vergadering, wordt niet gepreciseerd of het gaat om de algemene vergadering van de bestuurde vennootschap of om die van de vennootschap die enige bestuurder is. De analogie met de artikelen 7:96, § 1 , derde lid, tweede zin, en 7:102, § 1, eerste lid, lijkt erop te wijzen dat geopteerd moet worden voor de eerste interpretatie.</w:t>
            </w:r>
          </w:p>
          <w:p w14:paraId="43730B3B" w14:textId="77777777" w:rsidR="00AC35C2" w:rsidRPr="00AC35C2" w:rsidRDefault="00AC35C2" w:rsidP="00974C20">
            <w:pPr>
              <w:spacing w:after="0" w:line="240" w:lineRule="auto"/>
              <w:jc w:val="both"/>
              <w:rPr>
                <w:rFonts w:cs="Calibri"/>
                <w:lang w:val="nl-BE"/>
              </w:rPr>
            </w:pPr>
          </w:p>
          <w:p w14:paraId="2F82B884" w14:textId="77777777" w:rsidR="00AC35C2" w:rsidRPr="00AC35C2" w:rsidRDefault="00AC35C2" w:rsidP="00974C20">
            <w:pPr>
              <w:spacing w:after="0" w:line="240" w:lineRule="auto"/>
              <w:jc w:val="both"/>
              <w:rPr>
                <w:rFonts w:cs="Calibri"/>
                <w:lang w:val="nl-BE"/>
              </w:rPr>
            </w:pPr>
            <w:r w:rsidRPr="00AC35C2">
              <w:rPr>
                <w:rFonts w:cs="Calibri"/>
                <w:lang w:val="nl-BE"/>
              </w:rPr>
              <w:t>Het dispositief moet in die zin worden gepreciseerd.</w:t>
            </w:r>
          </w:p>
        </w:tc>
        <w:tc>
          <w:tcPr>
            <w:tcW w:w="5812" w:type="dxa"/>
            <w:shd w:val="clear" w:color="auto" w:fill="auto"/>
          </w:tcPr>
          <w:p w14:paraId="44ED70E0" w14:textId="77777777" w:rsidR="00AC35C2" w:rsidRPr="00AC35C2" w:rsidRDefault="00AC35C2" w:rsidP="00974C20">
            <w:pPr>
              <w:spacing w:after="0" w:line="240" w:lineRule="auto"/>
              <w:jc w:val="both"/>
              <w:rPr>
                <w:rFonts w:cs="Calibri"/>
                <w:lang w:val="fr-FR"/>
              </w:rPr>
            </w:pPr>
            <w:r w:rsidRPr="00AC35C2">
              <w:rPr>
                <w:rFonts w:cs="Calibri"/>
                <w:lang w:val="fr-FR"/>
              </w:rPr>
              <w:t>Article 109</w:t>
            </w:r>
          </w:p>
          <w:p w14:paraId="641021CE" w14:textId="77777777" w:rsidR="00AC35C2" w:rsidRPr="00AC35C2" w:rsidRDefault="00AC35C2" w:rsidP="00974C20">
            <w:pPr>
              <w:spacing w:after="0" w:line="240" w:lineRule="auto"/>
              <w:jc w:val="both"/>
              <w:rPr>
                <w:rFonts w:cs="Calibri"/>
                <w:lang w:val="fr-FR"/>
              </w:rPr>
            </w:pPr>
            <w:r w:rsidRPr="00AC35C2">
              <w:rPr>
                <w:rFonts w:cs="Calibri"/>
                <w:lang w:val="fr-FR"/>
              </w:rPr>
              <w:t xml:space="preserve">1. Pour distinguer plus clairement le cas où l’administrateur unique est une société anonyme dotée d’une administration moniste de celui où elle est dotée d’une administration duale, la formulation suivante pourrait être adoptée pour la rédaction de l’article </w:t>
            </w:r>
            <w:proofErr w:type="gramStart"/>
            <w:r w:rsidRPr="00AC35C2">
              <w:rPr>
                <w:rFonts w:cs="Calibri"/>
                <w:lang w:val="fr-FR"/>
              </w:rPr>
              <w:t>7:</w:t>
            </w:r>
            <w:proofErr w:type="gramEnd"/>
            <w:r w:rsidRPr="00AC35C2">
              <w:rPr>
                <w:rFonts w:cs="Calibri"/>
                <w:lang w:val="fr-FR"/>
              </w:rPr>
              <w:t>102, § 1er, alinéa 2, proposé du Code des sociétés et des associations :</w:t>
            </w:r>
          </w:p>
          <w:p w14:paraId="59EDD345" w14:textId="77777777" w:rsidR="00AC35C2" w:rsidRPr="00AC35C2" w:rsidRDefault="00AC35C2" w:rsidP="00974C20">
            <w:pPr>
              <w:spacing w:after="0" w:line="240" w:lineRule="auto"/>
              <w:jc w:val="both"/>
              <w:rPr>
                <w:rFonts w:cs="Calibri"/>
                <w:lang w:val="fr-FR"/>
              </w:rPr>
            </w:pPr>
          </w:p>
          <w:p w14:paraId="13CEEC70" w14:textId="77777777" w:rsidR="00AC35C2" w:rsidRPr="00AC35C2" w:rsidRDefault="00AC35C2" w:rsidP="00974C20">
            <w:pPr>
              <w:spacing w:after="0" w:line="240" w:lineRule="auto"/>
              <w:jc w:val="both"/>
              <w:rPr>
                <w:rFonts w:cs="Calibri"/>
                <w:lang w:val="fr-FR"/>
              </w:rPr>
            </w:pPr>
            <w:r w:rsidRPr="00AC35C2">
              <w:rPr>
                <w:rFonts w:cs="Calibri"/>
                <w:lang w:val="fr-FR"/>
              </w:rPr>
              <w:t xml:space="preserve">« […] l’article </w:t>
            </w:r>
            <w:proofErr w:type="gramStart"/>
            <w:r w:rsidRPr="00AC35C2">
              <w:rPr>
                <w:rFonts w:cs="Calibri"/>
                <w:lang w:val="fr-FR"/>
              </w:rPr>
              <w:t>7:</w:t>
            </w:r>
            <w:proofErr w:type="gramEnd"/>
            <w:r w:rsidRPr="00AC35C2">
              <w:rPr>
                <w:rFonts w:cs="Calibri"/>
                <w:lang w:val="fr-FR"/>
              </w:rPr>
              <w:t>96 en cas d’administration moniste ou l’article 7:117 en cas d’administration duale sont d’application. Lorsque tous les membres de l’organe d’administration de l’administrateur unique appelé à statuer sur le conflit d’intérêts ont un intérêt opposé, la décision ou l’opération est soumise à l’assemblée générale ; en cas d’approbation de la décision ou de l’opération par celle-ci, l’organe d’administration, ou, en cas d’administration duale, le conseil de direction, peut l’exécuter ».</w:t>
            </w:r>
          </w:p>
          <w:p w14:paraId="04514D86" w14:textId="77777777" w:rsidR="00AC35C2" w:rsidRPr="00AC35C2" w:rsidRDefault="00AC35C2" w:rsidP="00974C20">
            <w:pPr>
              <w:spacing w:after="0" w:line="240" w:lineRule="auto"/>
              <w:jc w:val="both"/>
              <w:rPr>
                <w:rFonts w:cs="Calibri"/>
                <w:lang w:val="fr-FR"/>
              </w:rPr>
            </w:pPr>
          </w:p>
          <w:p w14:paraId="3E17B012" w14:textId="77777777" w:rsidR="00AC35C2" w:rsidRPr="00AC35C2" w:rsidRDefault="00AC35C2" w:rsidP="00974C20">
            <w:pPr>
              <w:spacing w:after="0" w:line="240" w:lineRule="auto"/>
              <w:jc w:val="both"/>
              <w:rPr>
                <w:rFonts w:cs="Calibri"/>
                <w:lang w:val="fr-FR"/>
              </w:rPr>
            </w:pPr>
            <w:r w:rsidRPr="00AC35C2">
              <w:rPr>
                <w:rFonts w:cs="Calibri"/>
                <w:lang w:val="fr-FR"/>
              </w:rPr>
              <w:t xml:space="preserve">2. Lorsque le dispositif prévoit une approbation par l’assemblée générale, il ne précise pas s’il s’agit de l’assemblée générale de la société administrée ou de celle de la société qui est administrateur unique. L’analogie avec les articles </w:t>
            </w:r>
            <w:proofErr w:type="gramStart"/>
            <w:r w:rsidRPr="00AC35C2">
              <w:rPr>
                <w:rFonts w:cs="Calibri"/>
                <w:lang w:val="fr-FR"/>
              </w:rPr>
              <w:t>7:</w:t>
            </w:r>
            <w:proofErr w:type="gramEnd"/>
            <w:r w:rsidRPr="00AC35C2">
              <w:rPr>
                <w:rFonts w:cs="Calibri"/>
                <w:lang w:val="fr-FR"/>
              </w:rPr>
              <w:t>96, § 1er, alinéa 3, deuxième phrase, et 7:102, § 1er, alinéa 1er, laisse penser qu’il faut opter pour la première interprétation.</w:t>
            </w:r>
          </w:p>
          <w:p w14:paraId="2DCA8AB1" w14:textId="77777777" w:rsidR="00AC35C2" w:rsidRPr="00AC35C2" w:rsidRDefault="00AC35C2" w:rsidP="00974C20">
            <w:pPr>
              <w:spacing w:after="0" w:line="240" w:lineRule="auto"/>
              <w:jc w:val="both"/>
              <w:rPr>
                <w:rFonts w:cs="Calibri"/>
                <w:lang w:val="fr-FR"/>
              </w:rPr>
            </w:pPr>
          </w:p>
          <w:p w14:paraId="4E376E35" w14:textId="77777777" w:rsidR="00AC35C2" w:rsidRPr="00AC35C2" w:rsidRDefault="00AC35C2" w:rsidP="00974C20">
            <w:pPr>
              <w:spacing w:after="0" w:line="240" w:lineRule="auto"/>
              <w:jc w:val="both"/>
              <w:rPr>
                <w:rFonts w:cs="Calibri"/>
                <w:lang w:val="fr-FR"/>
              </w:rPr>
            </w:pPr>
            <w:r w:rsidRPr="00AC35C2">
              <w:rPr>
                <w:rFonts w:cs="Calibri"/>
                <w:lang w:val="fr-FR"/>
              </w:rPr>
              <w:t>Il convient de préciser le dispositif en ce sens.</w:t>
            </w:r>
          </w:p>
        </w:tc>
      </w:tr>
      <w:tr w:rsidR="00AC35C2" w:rsidRPr="00554CE8" w14:paraId="5EC12150" w14:textId="77777777" w:rsidTr="00AC35C2">
        <w:trPr>
          <w:trHeight w:val="377"/>
        </w:trPr>
        <w:tc>
          <w:tcPr>
            <w:tcW w:w="2122" w:type="dxa"/>
          </w:tcPr>
          <w:p w14:paraId="72304838" w14:textId="77777777" w:rsidR="00AC35C2" w:rsidRDefault="00AC35C2" w:rsidP="00AA4B17">
            <w:pPr>
              <w:pStyle w:val="Kop1"/>
              <w:rPr>
                <w:lang w:val="nl-BE"/>
              </w:rPr>
            </w:pPr>
            <w:bookmarkStart w:id="21" w:name="_Amendement_82_bij"/>
            <w:bookmarkStart w:id="22" w:name="_Amendement_82_bij_1"/>
            <w:bookmarkStart w:id="23" w:name="_Amendement_82_bij_2"/>
            <w:bookmarkStart w:id="24" w:name="_Amendement_82_bij_3"/>
            <w:bookmarkEnd w:id="21"/>
            <w:bookmarkEnd w:id="22"/>
            <w:bookmarkEnd w:id="23"/>
            <w:bookmarkEnd w:id="24"/>
            <w:r>
              <w:rPr>
                <w:lang w:val="nl-BE"/>
              </w:rPr>
              <w:lastRenderedPageBreak/>
              <w:t xml:space="preserve">Amendement </w:t>
            </w:r>
            <w:r w:rsidR="00B602E4">
              <w:rPr>
                <w:lang w:val="nl-BE"/>
              </w:rPr>
              <w:t xml:space="preserve">82 </w:t>
            </w:r>
            <w:r>
              <w:rPr>
                <w:lang w:val="nl-BE"/>
              </w:rPr>
              <w:t>bij 553</w:t>
            </w:r>
          </w:p>
        </w:tc>
        <w:tc>
          <w:tcPr>
            <w:tcW w:w="5811" w:type="dxa"/>
            <w:shd w:val="clear" w:color="auto" w:fill="auto"/>
          </w:tcPr>
          <w:p w14:paraId="414F905E" w14:textId="77777777" w:rsidR="00AC35C2" w:rsidRPr="00AC35C2" w:rsidRDefault="00AC35C2" w:rsidP="00974C20">
            <w:pPr>
              <w:spacing w:after="0" w:line="240" w:lineRule="auto"/>
              <w:jc w:val="both"/>
              <w:rPr>
                <w:rFonts w:cs="Calibri"/>
                <w:u w:val="single"/>
                <w:lang w:val="nl-NL"/>
              </w:rPr>
            </w:pPr>
            <w:r w:rsidRPr="00AC35C2">
              <w:rPr>
                <w:rFonts w:cs="Calibri"/>
                <w:u w:val="single"/>
                <w:lang w:val="nl-NL"/>
              </w:rPr>
              <w:t>Artikel 109</w:t>
            </w:r>
          </w:p>
          <w:p w14:paraId="24624216" w14:textId="77777777" w:rsidR="00AC35C2" w:rsidRPr="00AC35C2" w:rsidRDefault="00AC35C2" w:rsidP="00974C20">
            <w:pPr>
              <w:spacing w:after="0" w:line="240" w:lineRule="auto"/>
              <w:jc w:val="both"/>
              <w:rPr>
                <w:rFonts w:cs="Calibri"/>
                <w:lang w:val="nl-NL"/>
              </w:rPr>
            </w:pPr>
          </w:p>
          <w:p w14:paraId="688E1AF5" w14:textId="77777777" w:rsidR="00AC35C2" w:rsidRPr="00AC35C2" w:rsidRDefault="00AC35C2" w:rsidP="00974C20">
            <w:pPr>
              <w:spacing w:after="0" w:line="240" w:lineRule="auto"/>
              <w:jc w:val="both"/>
              <w:rPr>
                <w:rFonts w:cs="Calibri"/>
                <w:lang w:val="nl-NL"/>
              </w:rPr>
            </w:pPr>
            <w:r w:rsidRPr="00AC35C2">
              <w:rPr>
                <w:rFonts w:cs="Calibri"/>
                <w:lang w:val="nl-NL"/>
              </w:rPr>
              <w:t>Het voorgestelde artikel 109 vervangen als volgt:</w:t>
            </w:r>
          </w:p>
          <w:p w14:paraId="2EAD2875" w14:textId="77777777" w:rsidR="00AC35C2" w:rsidRPr="00AC35C2" w:rsidRDefault="00AC35C2" w:rsidP="00974C20">
            <w:pPr>
              <w:spacing w:after="0" w:line="240" w:lineRule="auto"/>
              <w:jc w:val="both"/>
              <w:rPr>
                <w:rFonts w:cs="Calibri"/>
                <w:lang w:val="nl-NL"/>
              </w:rPr>
            </w:pPr>
          </w:p>
          <w:p w14:paraId="43F5E938" w14:textId="77777777" w:rsidR="00AC35C2" w:rsidRPr="00AC35C2" w:rsidRDefault="00AC35C2" w:rsidP="00974C20">
            <w:pPr>
              <w:spacing w:after="0" w:line="240" w:lineRule="auto"/>
              <w:jc w:val="both"/>
              <w:rPr>
                <w:rFonts w:cs="Calibri"/>
                <w:lang w:val="nl-NL"/>
              </w:rPr>
            </w:pPr>
            <w:r w:rsidRPr="00AC35C2">
              <w:rPr>
                <w:rFonts w:cs="Calibri"/>
                <w:lang w:val="nl-NL"/>
              </w:rPr>
              <w:t>“Art. 109. In artikel 7:102, § 1, tweede lid, van hetzelfde Wetboek worden de woorden “van toepassing. Wanneer alle bestuurders van het bestuursorgaan van de enige bestuurder een strijdig belang hebben, dan wordt de beslissing of de verrichting aan de algemene vergadering voorgelegd; ingeval de algemene vergadering de beslissing of de verrichting goedkeurt, kan het bestuursorgaan ze uitvoeren.” vervangen door de woorden “in het geval van een monistisch bestuur of artikel 7:117 in het geval van een duaal bestuur van toepassing. Wanneer alle leden van het bestuursorgaan van de enige bestuurder die uitspraak moet doen over het belangenconflict een strijdig belang hebben, dan wordt de beslissing of de verrichting aan de algemene vergadering voorgelegd; ingeval de algemene vergadering van de bestuurde vennootschap de beslissing of de verrichting goedkeurt, kan het bestuursorgaan, of, wanneer het gaat om een duaal bestuur, de directieraad, ze uitvoeren.”.</w:t>
            </w:r>
          </w:p>
          <w:p w14:paraId="4C00E594" w14:textId="77777777" w:rsidR="00AC35C2" w:rsidRPr="00AC35C2" w:rsidRDefault="00AC35C2" w:rsidP="00974C20">
            <w:pPr>
              <w:spacing w:after="0" w:line="240" w:lineRule="auto"/>
              <w:jc w:val="both"/>
              <w:rPr>
                <w:rFonts w:cs="Calibri"/>
                <w:lang w:val="nl-NL"/>
              </w:rPr>
            </w:pPr>
          </w:p>
          <w:p w14:paraId="59744F9B" w14:textId="77777777" w:rsidR="00AC35C2" w:rsidRPr="00AC35C2" w:rsidRDefault="00AC35C2" w:rsidP="00974C20">
            <w:pPr>
              <w:spacing w:after="0" w:line="240" w:lineRule="auto"/>
              <w:jc w:val="both"/>
              <w:rPr>
                <w:rFonts w:cs="Calibri"/>
                <w:lang w:val="nl-NL"/>
              </w:rPr>
            </w:pPr>
            <w:r w:rsidRPr="00AC35C2">
              <w:rPr>
                <w:rFonts w:cs="Calibri"/>
                <w:lang w:val="nl-NL"/>
              </w:rPr>
              <w:t>V</w:t>
            </w:r>
            <w:r>
              <w:rPr>
                <w:rFonts w:cs="Calibri"/>
                <w:lang w:val="nl-NL"/>
              </w:rPr>
              <w:t>ERANTWOORDING</w:t>
            </w:r>
          </w:p>
          <w:p w14:paraId="5E1EDC47" w14:textId="77777777" w:rsidR="00AC35C2" w:rsidRPr="00AC35C2" w:rsidRDefault="00AC35C2" w:rsidP="00974C20">
            <w:pPr>
              <w:spacing w:after="0" w:line="240" w:lineRule="auto"/>
              <w:jc w:val="both"/>
              <w:rPr>
                <w:rFonts w:cs="Calibri"/>
                <w:lang w:val="nl-NL"/>
              </w:rPr>
            </w:pPr>
          </w:p>
          <w:p w14:paraId="60F56A01" w14:textId="77777777" w:rsidR="00AC35C2" w:rsidRDefault="00AC35C2" w:rsidP="00974C20">
            <w:pPr>
              <w:spacing w:after="0" w:line="240" w:lineRule="auto"/>
              <w:jc w:val="both"/>
              <w:rPr>
                <w:rFonts w:cs="Calibri"/>
                <w:lang w:val="nl-NL"/>
              </w:rPr>
            </w:pPr>
            <w:r w:rsidRPr="00AC35C2">
              <w:rPr>
                <w:rFonts w:cs="Calibri"/>
                <w:lang w:val="nl-NL"/>
              </w:rPr>
              <w:t>De wijziging voorgesteld in dit artikel komt tegemoet aan een opmerking van de Raad van State.</w:t>
            </w:r>
          </w:p>
        </w:tc>
        <w:tc>
          <w:tcPr>
            <w:tcW w:w="5812" w:type="dxa"/>
            <w:shd w:val="clear" w:color="auto" w:fill="auto"/>
          </w:tcPr>
          <w:p w14:paraId="41F09CE1" w14:textId="77777777" w:rsidR="00AC35C2" w:rsidRPr="00AC35C2" w:rsidRDefault="00AC35C2" w:rsidP="00974C20">
            <w:pPr>
              <w:spacing w:after="0" w:line="240" w:lineRule="auto"/>
              <w:jc w:val="both"/>
              <w:rPr>
                <w:rFonts w:cs="Calibri"/>
                <w:u w:val="single"/>
                <w:lang w:val="fr-FR"/>
              </w:rPr>
            </w:pPr>
            <w:r w:rsidRPr="00AC35C2">
              <w:rPr>
                <w:rFonts w:cs="Calibri"/>
                <w:u w:val="single"/>
                <w:lang w:val="fr-FR"/>
              </w:rPr>
              <w:t>Article 109</w:t>
            </w:r>
          </w:p>
          <w:p w14:paraId="46BF2886" w14:textId="77777777" w:rsidR="00AC35C2" w:rsidRPr="00AC35C2" w:rsidRDefault="00AC35C2" w:rsidP="00974C20">
            <w:pPr>
              <w:spacing w:after="0" w:line="240" w:lineRule="auto"/>
              <w:jc w:val="both"/>
              <w:rPr>
                <w:rFonts w:cs="Calibri"/>
                <w:lang w:val="fr-FR"/>
              </w:rPr>
            </w:pPr>
          </w:p>
          <w:p w14:paraId="2E826CC8" w14:textId="77777777" w:rsidR="00AC35C2" w:rsidRPr="00AC35C2" w:rsidRDefault="00AC35C2" w:rsidP="00974C20">
            <w:pPr>
              <w:spacing w:after="0" w:line="240" w:lineRule="auto"/>
              <w:jc w:val="both"/>
              <w:rPr>
                <w:rFonts w:cs="Calibri"/>
                <w:lang w:val="fr-FR"/>
              </w:rPr>
            </w:pPr>
            <w:r w:rsidRPr="00AC35C2">
              <w:rPr>
                <w:rFonts w:cs="Calibri"/>
                <w:lang w:val="fr-FR"/>
              </w:rPr>
              <w:t>Remplacer l’article 109 proposé par ce qui suit :</w:t>
            </w:r>
          </w:p>
          <w:p w14:paraId="5C93EECD" w14:textId="77777777" w:rsidR="00AC35C2" w:rsidRPr="00AC35C2" w:rsidRDefault="00AC35C2" w:rsidP="00974C20">
            <w:pPr>
              <w:spacing w:after="0" w:line="240" w:lineRule="auto"/>
              <w:jc w:val="both"/>
              <w:rPr>
                <w:rFonts w:cs="Calibri"/>
                <w:lang w:val="fr-FR"/>
              </w:rPr>
            </w:pPr>
          </w:p>
          <w:p w14:paraId="323D0684" w14:textId="77777777" w:rsidR="00AC35C2" w:rsidRPr="00AC35C2" w:rsidRDefault="00AC35C2" w:rsidP="00974C20">
            <w:pPr>
              <w:spacing w:after="0" w:line="240" w:lineRule="auto"/>
              <w:jc w:val="both"/>
              <w:rPr>
                <w:rFonts w:cs="Calibri"/>
                <w:lang w:val="fr-FR"/>
              </w:rPr>
            </w:pPr>
            <w:r w:rsidRPr="00AC35C2">
              <w:rPr>
                <w:rFonts w:cs="Calibri"/>
                <w:lang w:val="fr-FR"/>
              </w:rPr>
              <w:t xml:space="preserve">« Art. 109. Dans l’article </w:t>
            </w:r>
            <w:proofErr w:type="gramStart"/>
            <w:r w:rsidRPr="00AC35C2">
              <w:rPr>
                <w:rFonts w:cs="Calibri"/>
                <w:lang w:val="fr-FR"/>
              </w:rPr>
              <w:t>7:</w:t>
            </w:r>
            <w:proofErr w:type="gramEnd"/>
            <w:r w:rsidRPr="00AC35C2">
              <w:rPr>
                <w:rFonts w:cs="Calibri"/>
                <w:lang w:val="fr-FR"/>
              </w:rPr>
              <w:t xml:space="preserve">102, § 1er, alinéa 2, du même Code, les mots « est d'application. Lorsque tous les administrateurs de l'organe d'administration de l'administrateur unique ont un intérêt opposé, la décision ou l'opération est soumise à l'assemblée </w:t>
            </w:r>
            <w:proofErr w:type="gramStart"/>
            <w:r w:rsidRPr="00AC35C2">
              <w:rPr>
                <w:rFonts w:cs="Calibri"/>
                <w:lang w:val="fr-FR"/>
              </w:rPr>
              <w:t>générale;</w:t>
            </w:r>
            <w:proofErr w:type="gramEnd"/>
            <w:r w:rsidRPr="00AC35C2">
              <w:rPr>
                <w:rFonts w:cs="Calibri"/>
                <w:lang w:val="fr-FR"/>
              </w:rPr>
              <w:t xml:space="preserve"> en cas d'approbation de la décision ou de l'opération par celle-ci, l'organe d'administration peut l'exécuter. » sont remplacés par les mots « en cas d’administration moniste ou l’article 7:117 en cas d’administration duale sont d’application. Lorsque tous les membres de l’organe d’administration de l’administrateur unique appelé à statuer sur le conflit d’intérêts ont un intérêt opposé, la décision ou l’opération est soumise à l’assemblée générale ; en cas d’approbation de la décision ou de l’opération par celle-ci, l’organe d’administration, ou, en cas d’administration duale, le conseil de direction, peut l’exécuter. ».</w:t>
            </w:r>
          </w:p>
          <w:p w14:paraId="6A2FB9D6" w14:textId="77777777" w:rsidR="00AC35C2" w:rsidRPr="00AC35C2" w:rsidRDefault="00AC35C2" w:rsidP="00974C20">
            <w:pPr>
              <w:spacing w:after="0" w:line="240" w:lineRule="auto"/>
              <w:jc w:val="both"/>
              <w:rPr>
                <w:rFonts w:cs="Calibri"/>
                <w:lang w:val="fr-FR"/>
              </w:rPr>
            </w:pPr>
          </w:p>
          <w:p w14:paraId="43F9364F" w14:textId="77777777" w:rsidR="00AC35C2" w:rsidRPr="00B602E4" w:rsidRDefault="00AC35C2" w:rsidP="00974C20">
            <w:pPr>
              <w:spacing w:after="0" w:line="240" w:lineRule="auto"/>
              <w:jc w:val="both"/>
              <w:rPr>
                <w:rFonts w:cs="Calibri"/>
                <w:lang w:val="fr-FR"/>
              </w:rPr>
            </w:pPr>
            <w:r w:rsidRPr="00B602E4">
              <w:rPr>
                <w:rFonts w:cs="Calibri"/>
                <w:lang w:val="fr-FR"/>
              </w:rPr>
              <w:t>JUSTIFICATION</w:t>
            </w:r>
          </w:p>
          <w:p w14:paraId="4AA5604C" w14:textId="77777777" w:rsidR="00AC35C2" w:rsidRPr="00B602E4" w:rsidRDefault="00AC35C2" w:rsidP="00974C20">
            <w:pPr>
              <w:spacing w:after="0" w:line="240" w:lineRule="auto"/>
              <w:jc w:val="both"/>
              <w:rPr>
                <w:rFonts w:cs="Calibri"/>
                <w:lang w:val="fr-FR"/>
              </w:rPr>
            </w:pPr>
          </w:p>
          <w:p w14:paraId="456C1728" w14:textId="77777777" w:rsidR="00AC35C2" w:rsidRPr="00AC35C2" w:rsidRDefault="00AC35C2" w:rsidP="00974C20">
            <w:pPr>
              <w:spacing w:after="0" w:line="240" w:lineRule="auto"/>
              <w:jc w:val="both"/>
              <w:rPr>
                <w:rFonts w:cs="Calibri"/>
                <w:lang w:val="fr-FR"/>
              </w:rPr>
            </w:pPr>
            <w:r w:rsidRPr="00AC35C2">
              <w:rPr>
                <w:rFonts w:cs="Calibri"/>
                <w:lang w:val="fr-FR"/>
              </w:rPr>
              <w:t>La modification proposée dans cet article répond à une observation du Conseil d’État.</w:t>
            </w:r>
          </w:p>
        </w:tc>
      </w:tr>
      <w:tr w:rsidR="00857BED" w:rsidRPr="00821215" w14:paraId="65D408DA" w14:textId="77777777" w:rsidTr="00AC35C2">
        <w:trPr>
          <w:trHeight w:val="377"/>
        </w:trPr>
        <w:tc>
          <w:tcPr>
            <w:tcW w:w="2122" w:type="dxa"/>
          </w:tcPr>
          <w:p w14:paraId="3227D45A" w14:textId="77777777" w:rsidR="00857BED" w:rsidRDefault="00857BED" w:rsidP="00974C20">
            <w:pPr>
              <w:spacing w:after="0" w:line="240" w:lineRule="auto"/>
              <w:jc w:val="both"/>
              <w:rPr>
                <w:rFonts w:cs="Calibri"/>
                <w:lang w:val="nl-BE"/>
              </w:rPr>
            </w:pPr>
            <w:r>
              <w:rPr>
                <w:rFonts w:cs="Calibri"/>
                <w:lang w:val="nl-BE"/>
              </w:rPr>
              <w:t>WVV</w:t>
            </w:r>
          </w:p>
        </w:tc>
        <w:tc>
          <w:tcPr>
            <w:tcW w:w="5811" w:type="dxa"/>
            <w:shd w:val="clear" w:color="auto" w:fill="auto"/>
          </w:tcPr>
          <w:p w14:paraId="42F2E9F5" w14:textId="77777777" w:rsidR="00D54A6D" w:rsidRPr="00857BED" w:rsidRDefault="00D54A6D" w:rsidP="00D54A6D">
            <w:pPr>
              <w:spacing w:after="0" w:line="240" w:lineRule="auto"/>
              <w:jc w:val="both"/>
              <w:rPr>
                <w:rFonts w:cs="Calibri"/>
                <w:lang w:val="nl-BE"/>
              </w:rPr>
            </w:pPr>
            <w:ins w:id="25" w:author="Microsoft Office-gebruiker" w:date="2021-11-07T11:11:00Z">
              <w:r>
                <w:rPr>
                  <w:rFonts w:cs="Calibri"/>
                  <w:lang w:val="nl-NL"/>
                </w:rPr>
                <w:t>§1</w:t>
              </w:r>
            </w:ins>
            <w:r>
              <w:rPr>
                <w:rFonts w:cs="Calibri"/>
                <w:lang w:val="nl-NL"/>
              </w:rPr>
              <w:t xml:space="preserve"> </w:t>
            </w:r>
            <w:r w:rsidRPr="00FD44A8">
              <w:rPr>
                <w:rFonts w:cs="Calibri"/>
                <w:lang w:val="nl-NL"/>
              </w:rPr>
              <w:t>Wanneer de enige bestuurder een beslissing moet nemen of zich over een verrichting moet uitspreken die onder zijn bevoegdheid valt en waarbij hij een rechtstreeks of onrechtstreeks belang van vermogensrechtelijke aard heeft dat strijdig is met het belang van de vennootschap, dan legt hij die beslissing of verrichting voor aan de algemene vergadering; ingeval de algemene vergadering de beslissing of de verrichting goedkeurt, kan het bestuursorgaan ze uitvoeren.</w:t>
            </w:r>
          </w:p>
          <w:p w14:paraId="7C0637CA" w14:textId="77777777" w:rsidR="00D54A6D" w:rsidRDefault="00D54A6D" w:rsidP="00D54A6D">
            <w:pPr>
              <w:spacing w:after="0" w:line="240" w:lineRule="auto"/>
              <w:jc w:val="both"/>
              <w:rPr>
                <w:rFonts w:cs="Calibri"/>
                <w:lang w:val="nl-NL"/>
              </w:rPr>
            </w:pPr>
          </w:p>
          <w:p w14:paraId="15972DC8" w14:textId="77777777" w:rsidR="00D54A6D" w:rsidRDefault="00D54A6D" w:rsidP="00D54A6D">
            <w:pPr>
              <w:spacing w:after="0" w:line="240" w:lineRule="auto"/>
              <w:jc w:val="both"/>
              <w:rPr>
                <w:rFonts w:cs="Calibri"/>
                <w:lang w:val="nl-NL"/>
              </w:rPr>
            </w:pPr>
            <w:r w:rsidRPr="00643AC3">
              <w:rPr>
                <w:rFonts w:cs="Calibri"/>
                <w:lang w:val="nl-NL"/>
              </w:rPr>
              <w:t>Wanneer de enige bestuurder-rechtspersoon beschikt over een collegiaal bestuursorgaan en een beslissing moeten nemen of zich over een verrichting moet uitspreken waarbij een lid van dat bestuursorgaan een rechtstreeks of onrechtstreeks belang van vermogensrechtelijke aard heeft dat strijdig is met het belang van de vennootschap, is artikel 7:96 van toepassing.</w:t>
            </w:r>
            <w:r w:rsidRPr="00643AC3">
              <w:rPr>
                <w:rFonts w:cs="Calibri"/>
                <w:lang w:val="nl-BE"/>
              </w:rPr>
              <w:t xml:space="preserve"> Wanneer</w:t>
            </w:r>
            <w:r w:rsidRPr="00643AC3">
              <w:rPr>
                <w:rFonts w:cs="Calibri"/>
                <w:lang w:val="nl-NL"/>
              </w:rPr>
              <w:t xml:space="preserve"> alle bestuurders van het bestuursorgaan van de enige bestuurder een strijdig belang hebben, dan wordt de beslissing of de verrichting aan de algemene vergadering voorgelegd; ingeval de algemene vergadering de beslissing of de verrichting goedkeurt, kan het bestuursorgaan ze uitvoeren.</w:t>
            </w:r>
          </w:p>
          <w:p w14:paraId="63C40C9F" w14:textId="77777777" w:rsidR="00D54A6D" w:rsidRDefault="00D54A6D" w:rsidP="00D54A6D">
            <w:pPr>
              <w:spacing w:after="0" w:line="240" w:lineRule="auto"/>
              <w:jc w:val="both"/>
              <w:rPr>
                <w:rFonts w:cs="Calibri"/>
                <w:lang w:val="nl-NL"/>
              </w:rPr>
            </w:pPr>
          </w:p>
          <w:p w14:paraId="73252E17" w14:textId="7418A503" w:rsidR="00D54A6D" w:rsidRPr="00D8520F" w:rsidRDefault="00D54A6D" w:rsidP="00D54A6D">
            <w:pPr>
              <w:spacing w:after="0" w:line="240" w:lineRule="auto"/>
              <w:jc w:val="both"/>
              <w:rPr>
                <w:rStyle w:val="Hyperlink"/>
                <w:rFonts w:cs="Calibri"/>
                <w:lang w:val="nl-NL"/>
              </w:rPr>
            </w:pPr>
            <w:r w:rsidRPr="00643AC3">
              <w:rPr>
                <w:rFonts w:cs="Calibri"/>
                <w:lang w:val="nl-NL"/>
              </w:rPr>
              <w:t xml:space="preserve">Is de enige bestuurder ook de enige aandeelhouder, </w:t>
            </w:r>
            <w:r w:rsidR="00D8520F">
              <w:rPr>
                <w:rFonts w:cs="Calibri"/>
                <w:lang w:val="nl-BE"/>
              </w:rPr>
              <w:fldChar w:fldCharType="begin"/>
            </w:r>
            <w:r w:rsidR="00D8520F">
              <w:rPr>
                <w:rFonts w:cs="Calibri"/>
                <w:lang w:val="nl-BE"/>
              </w:rPr>
              <w:instrText xml:space="preserve"> HYPERLINK  \l "_Amendement_396" </w:instrText>
            </w:r>
            <w:r w:rsidR="00D8520F">
              <w:rPr>
                <w:rFonts w:cs="Calibri"/>
                <w:lang w:val="nl-BE"/>
              </w:rPr>
            </w:r>
            <w:r w:rsidR="00D8520F">
              <w:rPr>
                <w:rFonts w:cs="Calibri"/>
                <w:lang w:val="nl-BE"/>
              </w:rPr>
              <w:fldChar w:fldCharType="separate"/>
            </w:r>
            <w:del w:id="26" w:author="Microsoft Office-gebruiker" w:date="2021-11-07T11:11:00Z">
              <w:r w:rsidRPr="00D8520F">
                <w:rPr>
                  <w:rStyle w:val="Hyperlink"/>
                  <w:rFonts w:cs="Calibri"/>
                  <w:lang w:val="nl-BE"/>
                </w:rPr>
                <w:delText>neemt</w:delText>
              </w:r>
            </w:del>
            <w:ins w:id="27" w:author="Microsoft Office-gebruiker" w:date="2021-11-07T11:11:00Z">
              <w:r w:rsidRPr="00D8520F">
                <w:rPr>
                  <w:rStyle w:val="Hyperlink"/>
                  <w:rFonts w:cs="Calibri"/>
                  <w:lang w:val="nl-NL"/>
                </w:rPr>
                <w:t>mag</w:t>
              </w:r>
            </w:ins>
            <w:r w:rsidRPr="00D8520F">
              <w:rPr>
                <w:rStyle w:val="Hyperlink"/>
                <w:rFonts w:cs="Calibri"/>
                <w:lang w:val="nl-NL"/>
              </w:rPr>
              <w:t xml:space="preserve"> hij </w:t>
            </w:r>
            <w:del w:id="28" w:author="Microsoft Office-gebruiker" w:date="2021-11-07T11:11:00Z">
              <w:r w:rsidRPr="00D8520F">
                <w:rPr>
                  <w:rStyle w:val="Hyperlink"/>
                  <w:rFonts w:cs="Calibri"/>
                  <w:lang w:val="nl-BE"/>
                </w:rPr>
                <w:delText xml:space="preserve">zelf </w:delText>
              </w:r>
            </w:del>
            <w:r w:rsidRPr="00D8520F">
              <w:rPr>
                <w:rStyle w:val="Hyperlink"/>
                <w:rFonts w:cs="Calibri"/>
                <w:lang w:val="nl-NL"/>
              </w:rPr>
              <w:t xml:space="preserve">de beslissing </w:t>
            </w:r>
            <w:ins w:id="29" w:author="Microsoft Office-gebruiker" w:date="2021-11-07T11:11:00Z">
              <w:r w:rsidRPr="00D8520F">
                <w:rPr>
                  <w:rStyle w:val="Hyperlink"/>
                  <w:rFonts w:cs="Calibri"/>
                  <w:lang w:val="nl-NL"/>
                </w:rPr>
                <w:t xml:space="preserve">zelf nemen </w:t>
              </w:r>
            </w:ins>
            <w:r w:rsidRPr="00D8520F">
              <w:rPr>
                <w:rStyle w:val="Hyperlink"/>
                <w:rFonts w:cs="Calibri"/>
                <w:lang w:val="nl-NL"/>
              </w:rPr>
              <w:t xml:space="preserve">of </w:t>
            </w:r>
            <w:del w:id="30" w:author="Microsoft Office-gebruiker" w:date="2021-11-07T11:11:00Z">
              <w:r w:rsidRPr="00D8520F">
                <w:rPr>
                  <w:rStyle w:val="Hyperlink"/>
                  <w:rFonts w:cs="Calibri"/>
                  <w:lang w:val="nl-BE"/>
                </w:rPr>
                <w:delText xml:space="preserve">voert hij </w:delText>
              </w:r>
            </w:del>
            <w:r w:rsidRPr="00D8520F">
              <w:rPr>
                <w:rStyle w:val="Hyperlink"/>
                <w:rFonts w:cs="Calibri"/>
                <w:lang w:val="nl-NL"/>
              </w:rPr>
              <w:t xml:space="preserve">de verrichting </w:t>
            </w:r>
            <w:del w:id="31" w:author="Microsoft Office-gebruiker" w:date="2021-11-07T11:11:00Z">
              <w:r w:rsidRPr="00D8520F">
                <w:rPr>
                  <w:rStyle w:val="Hyperlink"/>
                  <w:rFonts w:cs="Calibri"/>
                  <w:lang w:val="nl-BE"/>
                </w:rPr>
                <w:delText>zelf uit</w:delText>
              </w:r>
            </w:del>
            <w:ins w:id="32" w:author="Microsoft Office-gebruiker" w:date="2021-11-07T11:11:00Z">
              <w:r w:rsidRPr="00D8520F">
                <w:rPr>
                  <w:rStyle w:val="Hyperlink"/>
                  <w:rFonts w:cs="Calibri"/>
                  <w:lang w:val="nl-NL"/>
                </w:rPr>
                <w:t>uitvoeren</w:t>
              </w:r>
            </w:ins>
            <w:r w:rsidRPr="00D8520F">
              <w:rPr>
                <w:rStyle w:val="Hyperlink"/>
                <w:rFonts w:cs="Calibri"/>
                <w:lang w:val="nl-NL"/>
              </w:rPr>
              <w:t>.</w:t>
            </w:r>
          </w:p>
          <w:p w14:paraId="74660BA2" w14:textId="6CE128DF" w:rsidR="00D54A6D" w:rsidRDefault="00D8520F" w:rsidP="00D54A6D">
            <w:pPr>
              <w:spacing w:after="0" w:line="240" w:lineRule="auto"/>
              <w:jc w:val="both"/>
              <w:rPr>
                <w:rFonts w:cs="Calibri"/>
                <w:lang w:val="nl-NL"/>
              </w:rPr>
            </w:pPr>
            <w:r>
              <w:rPr>
                <w:rFonts w:cs="Calibri"/>
                <w:lang w:val="nl-BE"/>
              </w:rPr>
              <w:fldChar w:fldCharType="end"/>
            </w:r>
          </w:p>
          <w:p w14:paraId="09D9399F" w14:textId="77777777" w:rsidR="00D54A6D" w:rsidRDefault="00D54A6D" w:rsidP="00D54A6D">
            <w:pPr>
              <w:spacing w:after="0" w:line="240" w:lineRule="auto"/>
              <w:jc w:val="both"/>
              <w:rPr>
                <w:rFonts w:cs="Calibri"/>
                <w:lang w:val="nl-NL"/>
              </w:rPr>
            </w:pPr>
            <w:r w:rsidRPr="00037B4D">
              <w:rPr>
                <w:rFonts w:cs="Calibri"/>
                <w:lang w:val="nl-NL"/>
              </w:rPr>
              <w:t xml:space="preserve">§ 2. Tenzij de enige bestuurder ook de enige aandeelhouder is, is </w:t>
            </w:r>
            <w:del w:id="33" w:author="Microsoft Office-gebruiker" w:date="2021-11-07T11:11:00Z">
              <w:r w:rsidRPr="002C4053">
                <w:rPr>
                  <w:rFonts w:cs="Calibri"/>
                  <w:lang w:val="nl-BE"/>
                </w:rPr>
                <w:delText>§</w:delText>
              </w:r>
            </w:del>
            <w:ins w:id="34" w:author="Microsoft Office-gebruiker" w:date="2021-11-07T11:11:00Z">
              <w:r>
                <w:rPr>
                  <w:rFonts w:cs="Calibri"/>
                  <w:lang w:val="nl-NL"/>
                </w:rPr>
                <w:t>paragraaf</w:t>
              </w:r>
            </w:ins>
            <w:r w:rsidRPr="00037B4D">
              <w:rPr>
                <w:rFonts w:cs="Calibri"/>
                <w:lang w:val="nl-NL"/>
              </w:rPr>
              <w:t xml:space="preserve"> 1 niet van toepassing wanneer de hierboven bedoelde beslissingen of verrichtingen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6D842E4C" w14:textId="77777777" w:rsidR="00D54A6D" w:rsidRDefault="00D54A6D" w:rsidP="00D54A6D">
            <w:pPr>
              <w:spacing w:after="0" w:line="240" w:lineRule="auto"/>
              <w:jc w:val="both"/>
              <w:rPr>
                <w:rFonts w:cs="Calibri"/>
                <w:lang w:val="nl-NL"/>
              </w:rPr>
            </w:pPr>
          </w:p>
          <w:p w14:paraId="26597690" w14:textId="767AF21A" w:rsidR="00857BED" w:rsidRPr="00D54A6D" w:rsidRDefault="00D54A6D" w:rsidP="00D54A6D">
            <w:pPr>
              <w:jc w:val="both"/>
              <w:rPr>
                <w:lang w:val="nl-NL"/>
              </w:rPr>
            </w:pPr>
            <w:r w:rsidRPr="00037B4D">
              <w:rPr>
                <w:rFonts w:cs="Calibri"/>
                <w:lang w:val="nl-NL"/>
              </w:rPr>
              <w:t xml:space="preserve">Bovendien </w:t>
            </w:r>
            <w:del w:id="35" w:author="Microsoft Office-gebruiker" w:date="2021-11-07T11:11:00Z">
              <w:r w:rsidRPr="002C4053">
                <w:rPr>
                  <w:rFonts w:cs="Calibri"/>
                  <w:lang w:val="nl-BE"/>
                </w:rPr>
                <w:delText>zijn de voorgaande paragrafen</w:delText>
              </w:r>
            </w:del>
            <w:proofErr w:type="gramStart"/>
            <w:ins w:id="36" w:author="Microsoft Office-gebruiker" w:date="2021-11-07T11:11:00Z">
              <w:r>
                <w:rPr>
                  <w:rFonts w:cs="Calibri"/>
                  <w:lang w:val="nl-NL"/>
                </w:rPr>
                <w:t>is</w:t>
              </w:r>
              <w:proofErr w:type="gramEnd"/>
              <w:r>
                <w:rPr>
                  <w:rFonts w:cs="Calibri"/>
                  <w:lang w:val="nl-NL"/>
                </w:rPr>
                <w:t xml:space="preserve"> paragraaf 1</w:t>
              </w:r>
            </w:ins>
            <w:r>
              <w:rPr>
                <w:rFonts w:cs="Calibri"/>
                <w:lang w:val="nl-NL"/>
              </w:rPr>
              <w:t xml:space="preserve"> </w:t>
            </w:r>
            <w:r w:rsidRPr="00037B4D">
              <w:rPr>
                <w:rFonts w:cs="Calibri"/>
                <w:lang w:val="nl-NL"/>
              </w:rPr>
              <w:t>niet van toepassing wanneer de beslissingen van de enige bestuurder betrekking hebben op gebruikelijke verrichtingen die plaatshebben onder de voorwaarden en tegen de zekerheden die op de markt gewoonlijk gelden voor soortgelijke verrichtingen.</w:t>
            </w:r>
          </w:p>
        </w:tc>
        <w:tc>
          <w:tcPr>
            <w:tcW w:w="5812" w:type="dxa"/>
            <w:shd w:val="clear" w:color="auto" w:fill="auto"/>
          </w:tcPr>
          <w:p w14:paraId="47628B79" w14:textId="77777777" w:rsidR="00A63306" w:rsidRPr="00857BED" w:rsidRDefault="00A63306" w:rsidP="00A63306">
            <w:pPr>
              <w:spacing w:after="0" w:line="240" w:lineRule="auto"/>
              <w:jc w:val="both"/>
              <w:rPr>
                <w:rFonts w:cs="Calibri"/>
                <w:lang w:val="fr-FR"/>
              </w:rPr>
            </w:pPr>
            <w:ins w:id="37" w:author="Microsoft Office-gebruiker" w:date="2021-11-07T11:15:00Z">
              <w:r>
                <w:rPr>
                  <w:rFonts w:cs="Calibri"/>
                  <w:lang w:val="fr-FR"/>
                </w:rPr>
                <w:lastRenderedPageBreak/>
                <w:t>§1</w:t>
              </w:r>
            </w:ins>
            <w:r>
              <w:rPr>
                <w:rFonts w:cs="Calibri"/>
                <w:lang w:val="fr-FR"/>
              </w:rPr>
              <w:t xml:space="preserve"> </w:t>
            </w:r>
            <w:r>
              <w:rPr>
                <w:rFonts w:cs="Calibri"/>
                <w:lang w:val="fr-BE"/>
              </w:rPr>
              <w:t>Lorsque l'</w:t>
            </w:r>
            <w:r w:rsidRPr="00037B4D">
              <w:rPr>
                <w:rFonts w:cs="Calibri"/>
                <w:lang w:val="fr-BE"/>
              </w:rPr>
              <w:t xml:space="preserve">administrateur unique est appelé à prendre une décision ou à se prononcer sur une opération relevant de sa compétence à propos de laquelle il a un intérêt direct ou indirect de nature patrimoniale qui est opposé à celui de la société, il soumet cette </w:t>
            </w:r>
            <w:r>
              <w:rPr>
                <w:rFonts w:cs="Calibri"/>
                <w:lang w:val="fr-BE"/>
              </w:rPr>
              <w:t>décision ou cette opération à l'assemblée générale ; en cas d'</w:t>
            </w:r>
            <w:r w:rsidRPr="00037B4D">
              <w:rPr>
                <w:rFonts w:cs="Calibri"/>
                <w:lang w:val="fr-BE"/>
              </w:rPr>
              <w:t>app</w:t>
            </w:r>
            <w:r>
              <w:rPr>
                <w:rFonts w:cs="Calibri"/>
                <w:lang w:val="fr-BE"/>
              </w:rPr>
              <w:t>robation de la décision ou de l'opération par celle-ci, l'organe d'administration peut l'</w:t>
            </w:r>
            <w:r w:rsidRPr="00037B4D">
              <w:rPr>
                <w:rFonts w:cs="Calibri"/>
                <w:lang w:val="fr-BE"/>
              </w:rPr>
              <w:t>exécuter.</w:t>
            </w:r>
          </w:p>
          <w:p w14:paraId="2A8D7C85" w14:textId="77777777" w:rsidR="00A63306" w:rsidRDefault="00A63306" w:rsidP="00A63306">
            <w:pPr>
              <w:spacing w:after="0" w:line="240" w:lineRule="auto"/>
              <w:jc w:val="both"/>
              <w:rPr>
                <w:rFonts w:cs="Calibri"/>
                <w:lang w:val="fr-BE"/>
              </w:rPr>
            </w:pPr>
          </w:p>
          <w:p w14:paraId="10EED2CF" w14:textId="77777777" w:rsidR="00A63306" w:rsidRPr="00037B4D" w:rsidRDefault="00A63306" w:rsidP="00A63306">
            <w:pPr>
              <w:spacing w:after="0" w:line="240" w:lineRule="auto"/>
              <w:jc w:val="both"/>
              <w:rPr>
                <w:rFonts w:cs="Calibri"/>
                <w:lang w:val="fr-BE"/>
              </w:rPr>
            </w:pPr>
            <w:r>
              <w:rPr>
                <w:rFonts w:cs="Calibri"/>
                <w:lang w:val="fr-BE"/>
              </w:rPr>
              <w:t>Lorsque l'</w:t>
            </w:r>
            <w:r w:rsidRPr="00037B4D">
              <w:rPr>
                <w:rFonts w:cs="Calibri"/>
                <w:lang w:val="fr-BE"/>
              </w:rPr>
              <w:t>administrateur unique, perso</w:t>
            </w:r>
            <w:r>
              <w:rPr>
                <w:rFonts w:cs="Calibri"/>
                <w:lang w:val="fr-BE"/>
              </w:rPr>
              <w:t>nne morale, est doté d'un organe d'</w:t>
            </w:r>
            <w:r w:rsidRPr="00037B4D">
              <w:rPr>
                <w:rFonts w:cs="Calibri"/>
                <w:lang w:val="fr-BE"/>
              </w:rPr>
              <w:t>administration collégial et est appelé à prendre une décision ou se prononcer sur une opération à propos de laq</w:t>
            </w:r>
            <w:r>
              <w:rPr>
                <w:rFonts w:cs="Calibri"/>
                <w:lang w:val="fr-BE"/>
              </w:rPr>
              <w:t>uelle un membre de cet organe d'</w:t>
            </w:r>
            <w:r w:rsidRPr="00037B4D">
              <w:rPr>
                <w:rFonts w:cs="Calibri"/>
                <w:lang w:val="fr-BE"/>
              </w:rPr>
              <w:t>admin</w:t>
            </w:r>
            <w:r>
              <w:rPr>
                <w:rFonts w:cs="Calibri"/>
                <w:lang w:val="fr-BE"/>
              </w:rPr>
              <w:t>i</w:t>
            </w:r>
            <w:r w:rsidRPr="00037B4D">
              <w:rPr>
                <w:rFonts w:cs="Calibri"/>
                <w:lang w:val="fr-BE"/>
              </w:rPr>
              <w:t xml:space="preserve">stration a un intérêt direct ou indirect de nature patrimoniale qui est </w:t>
            </w:r>
            <w:r>
              <w:rPr>
                <w:rFonts w:cs="Calibri"/>
                <w:lang w:val="fr-BE"/>
              </w:rPr>
              <w:t>opposé à l'intérêt de la société, l'article 7:96 est d'</w:t>
            </w:r>
            <w:r w:rsidRPr="00037B4D">
              <w:rPr>
                <w:rFonts w:cs="Calibri"/>
                <w:lang w:val="fr-BE"/>
              </w:rPr>
              <w:t>application. S</w:t>
            </w:r>
            <w:r>
              <w:rPr>
                <w:rFonts w:cs="Calibri"/>
                <w:lang w:val="fr-BE"/>
              </w:rPr>
              <w:t>i tous les administrateurs de l'organe d'administration de l'</w:t>
            </w:r>
            <w:r w:rsidRPr="00037B4D">
              <w:rPr>
                <w:rFonts w:cs="Calibri"/>
                <w:lang w:val="fr-BE"/>
              </w:rPr>
              <w:t>administrateur unique ont un intérêt opposé, la décisi</w:t>
            </w:r>
            <w:r>
              <w:rPr>
                <w:rFonts w:cs="Calibri"/>
                <w:lang w:val="fr-BE"/>
              </w:rPr>
              <w:t>on ou opération est soumise à l'assemblée générale ; en cas d'</w:t>
            </w:r>
            <w:r w:rsidRPr="00037B4D">
              <w:rPr>
                <w:rFonts w:cs="Calibri"/>
                <w:lang w:val="fr-BE"/>
              </w:rPr>
              <w:t>approbatio</w:t>
            </w:r>
            <w:r>
              <w:rPr>
                <w:rFonts w:cs="Calibri"/>
                <w:lang w:val="fr-BE"/>
              </w:rPr>
              <w:t>n de la décision ou de l'opération par celle-ci, l'organe d'administration peut l'</w:t>
            </w:r>
            <w:r w:rsidRPr="00037B4D">
              <w:rPr>
                <w:rFonts w:cs="Calibri"/>
                <w:lang w:val="fr-BE"/>
              </w:rPr>
              <w:t>exécuter.</w:t>
            </w:r>
          </w:p>
          <w:p w14:paraId="351A1688" w14:textId="77777777" w:rsidR="00A63306" w:rsidRDefault="00A63306" w:rsidP="00A63306">
            <w:pPr>
              <w:spacing w:after="0" w:line="240" w:lineRule="auto"/>
              <w:jc w:val="both"/>
              <w:rPr>
                <w:rFonts w:cs="Calibri"/>
                <w:lang w:val="fr-BE"/>
              </w:rPr>
            </w:pPr>
          </w:p>
          <w:p w14:paraId="44DF3640" w14:textId="5C2D895D" w:rsidR="00A63306" w:rsidRDefault="00A63306" w:rsidP="00A63306">
            <w:pPr>
              <w:spacing w:after="0" w:line="240" w:lineRule="auto"/>
              <w:jc w:val="both"/>
              <w:rPr>
                <w:rFonts w:cs="Calibri"/>
                <w:lang w:val="fr-BE"/>
              </w:rPr>
            </w:pPr>
            <w:r>
              <w:rPr>
                <w:rFonts w:cs="Calibri"/>
                <w:lang w:val="fr-BE"/>
              </w:rPr>
              <w:t>Si l'</w:t>
            </w:r>
            <w:r w:rsidRPr="00037B4D">
              <w:rPr>
                <w:rFonts w:cs="Calibri"/>
                <w:lang w:val="fr-BE"/>
              </w:rPr>
              <w:t>admini</w:t>
            </w:r>
            <w:r>
              <w:rPr>
                <w:rFonts w:cs="Calibri"/>
                <w:lang w:val="fr-BE"/>
              </w:rPr>
              <w:t>strateur unique est également l'</w:t>
            </w:r>
            <w:r w:rsidRPr="00037B4D">
              <w:rPr>
                <w:rFonts w:cs="Calibri"/>
                <w:lang w:val="fr-BE"/>
              </w:rPr>
              <w:t xml:space="preserve">actionnaire unique, il peut prendre la décision ou </w:t>
            </w:r>
            <w:r w:rsidR="00D8520F">
              <w:rPr>
                <w:rFonts w:cs="Calibri"/>
                <w:lang w:val="fr-FR"/>
              </w:rPr>
              <w:fldChar w:fldCharType="begin"/>
            </w:r>
            <w:r w:rsidR="00D8520F">
              <w:rPr>
                <w:rFonts w:cs="Calibri"/>
                <w:lang w:val="fr-FR"/>
              </w:rPr>
              <w:instrText xml:space="preserve"> HYPERLINK  \l "_Amendement_396_1" </w:instrText>
            </w:r>
            <w:r w:rsidR="00D8520F">
              <w:rPr>
                <w:rFonts w:cs="Calibri"/>
                <w:lang w:val="fr-FR"/>
              </w:rPr>
            </w:r>
            <w:r w:rsidR="00D8520F">
              <w:rPr>
                <w:rFonts w:cs="Calibri"/>
                <w:lang w:val="fr-FR"/>
              </w:rPr>
              <w:fldChar w:fldCharType="separate"/>
            </w:r>
            <w:del w:id="38" w:author="Microsoft Office-gebruiker" w:date="2021-11-07T11:15:00Z">
              <w:r w:rsidRPr="00D8520F">
                <w:rPr>
                  <w:rStyle w:val="Hyperlink"/>
                  <w:rFonts w:cs="Calibri"/>
                  <w:lang w:val="fr-FR"/>
                </w:rPr>
                <w:delText>accomplir</w:delText>
              </w:r>
            </w:del>
            <w:ins w:id="39" w:author="Microsoft Office-gebruiker" w:date="2021-11-07T11:15:00Z">
              <w:r w:rsidRPr="00D8520F">
                <w:rPr>
                  <w:rStyle w:val="Hyperlink"/>
                  <w:rFonts w:cs="Calibri"/>
                  <w:lang w:val="fr-BE"/>
                </w:rPr>
                <w:t>réaliser</w:t>
              </w:r>
            </w:ins>
            <w:r w:rsidR="00D8520F">
              <w:rPr>
                <w:rFonts w:cs="Calibri"/>
                <w:lang w:val="fr-FR"/>
              </w:rPr>
              <w:fldChar w:fldCharType="end"/>
            </w:r>
            <w:r>
              <w:rPr>
                <w:rFonts w:cs="Calibri"/>
                <w:lang w:val="fr-BE"/>
              </w:rPr>
              <w:t xml:space="preserve"> </w:t>
            </w:r>
            <w:r w:rsidRPr="00037B4D">
              <w:rPr>
                <w:rFonts w:cs="Calibri"/>
                <w:lang w:val="fr-BE"/>
              </w:rPr>
              <w:t>l'opération lui-même.</w:t>
            </w:r>
          </w:p>
          <w:p w14:paraId="4230FCBB" w14:textId="77777777" w:rsidR="00A63306" w:rsidRDefault="00A63306" w:rsidP="00A63306">
            <w:pPr>
              <w:spacing w:after="0" w:line="240" w:lineRule="auto"/>
              <w:jc w:val="both"/>
              <w:rPr>
                <w:rFonts w:cs="Calibri"/>
                <w:lang w:val="fr-BE"/>
              </w:rPr>
            </w:pPr>
          </w:p>
          <w:p w14:paraId="6C5C76B6" w14:textId="77777777" w:rsidR="00A63306" w:rsidRPr="00037B4D" w:rsidRDefault="00A63306" w:rsidP="00A63306">
            <w:pPr>
              <w:spacing w:after="0" w:line="240" w:lineRule="auto"/>
              <w:jc w:val="both"/>
              <w:rPr>
                <w:rFonts w:cs="Calibri"/>
                <w:lang w:val="fr-BE"/>
              </w:rPr>
            </w:pPr>
            <w:r>
              <w:rPr>
                <w:rFonts w:cs="Calibri"/>
                <w:lang w:val="fr-BE"/>
              </w:rPr>
              <w:t>§ 2. À moins que l'</w:t>
            </w:r>
            <w:r w:rsidRPr="00037B4D">
              <w:rPr>
                <w:rFonts w:cs="Calibri"/>
                <w:lang w:val="fr-BE"/>
              </w:rPr>
              <w:t>administrateur uni</w:t>
            </w:r>
            <w:r>
              <w:rPr>
                <w:rFonts w:cs="Calibri"/>
                <w:lang w:val="fr-BE"/>
              </w:rPr>
              <w:t>que soit également l'</w:t>
            </w:r>
            <w:r w:rsidRPr="00037B4D">
              <w:rPr>
                <w:rFonts w:cs="Calibri"/>
                <w:lang w:val="fr-BE"/>
              </w:rPr>
              <w:t xml:space="preserve">actionnaire unique, le </w:t>
            </w:r>
            <w:del w:id="40" w:author="Microsoft Office-gebruiker" w:date="2021-11-07T11:15:00Z">
              <w:r>
                <w:rPr>
                  <w:rFonts w:cs="Calibri"/>
                  <w:lang w:val="fr-FR"/>
                </w:rPr>
                <w:delText>§</w:delText>
              </w:r>
            </w:del>
            <w:ins w:id="41" w:author="Microsoft Office-gebruiker" w:date="2021-11-07T11:15:00Z">
              <w:r>
                <w:rPr>
                  <w:rFonts w:cs="Calibri"/>
                  <w:lang w:val="fr-BE"/>
                </w:rPr>
                <w:t>paragraphe</w:t>
              </w:r>
            </w:ins>
            <w:r w:rsidRPr="00037B4D">
              <w:rPr>
                <w:rFonts w:cs="Calibri"/>
                <w:lang w:val="fr-BE"/>
              </w:rPr>
              <w:t xml:space="preserve"> 1</w:t>
            </w:r>
            <w:r w:rsidRPr="00037B4D">
              <w:rPr>
                <w:rFonts w:cs="Calibri"/>
                <w:vertAlign w:val="superscript"/>
                <w:lang w:val="fr-BE"/>
              </w:rPr>
              <w:t xml:space="preserve">er </w:t>
            </w:r>
            <w:r>
              <w:rPr>
                <w:rFonts w:cs="Calibri"/>
                <w:lang w:val="fr-BE"/>
              </w:rPr>
              <w:t>n'</w:t>
            </w:r>
            <w:r w:rsidRPr="00037B4D">
              <w:rPr>
                <w:rFonts w:cs="Calibri"/>
                <w:lang w:val="fr-BE"/>
              </w:rPr>
              <w:t>est pas applicable lorsque les décisions ou opérations visées ci-dessus ont été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324309B9" w14:textId="77777777" w:rsidR="00A63306" w:rsidRDefault="00A63306" w:rsidP="00A63306">
            <w:pPr>
              <w:spacing w:after="0" w:line="240" w:lineRule="auto"/>
              <w:jc w:val="both"/>
              <w:rPr>
                <w:rFonts w:cs="Calibri"/>
                <w:lang w:val="fr-BE"/>
              </w:rPr>
            </w:pPr>
          </w:p>
          <w:p w14:paraId="437475B2" w14:textId="7A9FC937" w:rsidR="00857BED" w:rsidRPr="00037B4D" w:rsidRDefault="00A63306" w:rsidP="00974C20">
            <w:pPr>
              <w:spacing w:after="0" w:line="240" w:lineRule="auto"/>
              <w:jc w:val="both"/>
              <w:rPr>
                <w:rFonts w:cs="Calibri"/>
                <w:lang w:val="fr-BE"/>
              </w:rPr>
            </w:pPr>
            <w:del w:id="42" w:author="Microsoft Office-gebruiker" w:date="2021-11-07T11:15:00Z">
              <w:r w:rsidRPr="002C4053">
                <w:rPr>
                  <w:rFonts w:cs="Calibri"/>
                  <w:lang w:val="fr-FR"/>
                </w:rPr>
                <w:delText>De même, les paragraphes précédents ne sont</w:delText>
              </w:r>
            </w:del>
            <w:ins w:id="43" w:author="Microsoft Office-gebruiker" w:date="2021-11-07T11:15:00Z">
              <w:r>
                <w:rPr>
                  <w:rFonts w:cs="Calibri"/>
                  <w:lang w:val="fr-BE"/>
                </w:rPr>
                <w:t>En outre, le paragraphe 1</w:t>
              </w:r>
              <w:r w:rsidRPr="006C7ABA">
                <w:rPr>
                  <w:rFonts w:cs="Calibri"/>
                  <w:vertAlign w:val="superscript"/>
                  <w:lang w:val="fr-BE"/>
                </w:rPr>
                <w:t>er</w:t>
              </w:r>
              <w:r>
                <w:rPr>
                  <w:rFonts w:cs="Calibri"/>
                  <w:lang w:val="fr-BE"/>
                </w:rPr>
                <w:t xml:space="preserve"> n'est</w:t>
              </w:r>
            </w:ins>
            <w:r>
              <w:rPr>
                <w:rFonts w:cs="Calibri"/>
                <w:lang w:val="fr-BE"/>
              </w:rPr>
              <w:t xml:space="preserve"> pas </w:t>
            </w:r>
            <w:del w:id="44" w:author="Microsoft Office-gebruiker" w:date="2021-11-07T11:15:00Z">
              <w:r w:rsidRPr="002C4053">
                <w:rPr>
                  <w:rFonts w:cs="Calibri"/>
                  <w:lang w:val="fr-FR"/>
                </w:rPr>
                <w:delText>applicab</w:delText>
              </w:r>
              <w:r>
                <w:rPr>
                  <w:rFonts w:cs="Calibri"/>
                  <w:lang w:val="fr-FR"/>
                </w:rPr>
                <w:delText>les</w:delText>
              </w:r>
            </w:del>
            <w:ins w:id="45" w:author="Microsoft Office-gebruiker" w:date="2021-11-07T11:15:00Z">
              <w:r>
                <w:rPr>
                  <w:rFonts w:cs="Calibri"/>
                  <w:lang w:val="fr-BE"/>
                </w:rPr>
                <w:t>applicable</w:t>
              </w:r>
            </w:ins>
            <w:r>
              <w:rPr>
                <w:rFonts w:cs="Calibri"/>
                <w:lang w:val="fr-BE"/>
              </w:rPr>
              <w:t xml:space="preserve"> lorsque les décisions de l'</w:t>
            </w:r>
            <w:r w:rsidRPr="00037B4D">
              <w:rPr>
                <w:rFonts w:cs="Calibri"/>
                <w:lang w:val="fr-BE"/>
              </w:rPr>
              <w:t xml:space="preserve">administrateur </w:t>
            </w:r>
            <w:del w:id="46" w:author="Microsoft Office-gebruiker" w:date="2021-11-07T11:15:00Z">
              <w:r w:rsidRPr="002C4053">
                <w:rPr>
                  <w:rFonts w:cs="Calibri"/>
                  <w:lang w:val="fr-FR"/>
                </w:rPr>
                <w:delText>unque</w:delText>
              </w:r>
            </w:del>
            <w:ins w:id="47" w:author="Microsoft Office-gebruiker" w:date="2021-11-07T11:15:00Z">
              <w:r w:rsidRPr="00037B4D">
                <w:rPr>
                  <w:rFonts w:cs="Calibri"/>
                  <w:lang w:val="fr-BE"/>
                </w:rPr>
                <w:t>un</w:t>
              </w:r>
              <w:r>
                <w:rPr>
                  <w:rFonts w:cs="Calibri"/>
                  <w:lang w:val="fr-BE"/>
                </w:rPr>
                <w:t>i</w:t>
              </w:r>
              <w:r w:rsidRPr="00037B4D">
                <w:rPr>
                  <w:rFonts w:cs="Calibri"/>
                  <w:lang w:val="fr-BE"/>
                </w:rPr>
                <w:t>que</w:t>
              </w:r>
            </w:ins>
            <w:r w:rsidRPr="00037B4D">
              <w:rPr>
                <w:rFonts w:cs="Calibri"/>
                <w:lang w:val="fr-BE"/>
              </w:rPr>
              <w:t xml:space="preserve"> concernent des opérations habituelles conclues dans des conditions et sous les garanties normales du marché pour des opérations de même nature.</w:t>
            </w:r>
          </w:p>
        </w:tc>
      </w:tr>
      <w:tr w:rsidR="00821215" w:rsidRPr="00821215" w14:paraId="57E1D0AE" w14:textId="77777777" w:rsidTr="00AC35C2">
        <w:trPr>
          <w:trHeight w:val="377"/>
        </w:trPr>
        <w:tc>
          <w:tcPr>
            <w:tcW w:w="2122" w:type="dxa"/>
          </w:tcPr>
          <w:p w14:paraId="12646F36" w14:textId="77777777" w:rsidR="00821215" w:rsidRDefault="00821215" w:rsidP="00441A88">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3191B75A" w14:textId="77777777" w:rsidR="00833549" w:rsidRPr="002C4053" w:rsidRDefault="00833549" w:rsidP="00833549">
            <w:pPr>
              <w:spacing w:after="0" w:line="240" w:lineRule="auto"/>
              <w:jc w:val="both"/>
              <w:rPr>
                <w:rFonts w:cs="Calibri"/>
                <w:lang w:val="nl-BE"/>
              </w:rPr>
            </w:pPr>
            <w:r w:rsidRPr="002C4053">
              <w:rPr>
                <w:rFonts w:cs="Calibri"/>
                <w:lang w:val="nl-BE"/>
              </w:rPr>
              <w:t>Art. 7:</w:t>
            </w:r>
            <w:del w:id="48" w:author="Microsoft Office-gebruiker" w:date="2021-11-07T11:12:00Z">
              <w:r w:rsidRPr="00B2705E">
                <w:rPr>
                  <w:rFonts w:cs="Calibri"/>
                  <w:lang w:val="nl-BE"/>
                </w:rPr>
                <w:delText>90</w:delText>
              </w:r>
            </w:del>
            <w:ins w:id="49" w:author="Microsoft Office-gebruiker" w:date="2021-11-07T11:12:00Z">
              <w:r w:rsidRPr="002C4053">
                <w:rPr>
                  <w:rFonts w:cs="Calibri"/>
                  <w:lang w:val="nl-BE"/>
                </w:rPr>
                <w:t>102</w:t>
              </w:r>
            </w:ins>
            <w:r w:rsidRPr="002C4053">
              <w:rPr>
                <w:rFonts w:cs="Calibri"/>
                <w:lang w:val="nl-BE"/>
              </w:rPr>
              <w:t xml:space="preserve">. Wanneer de enige bestuurder een beslissing moet nemen of zich over een verrichting moet uitspreken die onder zijn bevoegdheid valt en waarbij hij een rechtstreeks of onrechtstreeks belang van vermogensrechtelijke aard heeft dat strijdig is met het belang van de vennootschap, </w:t>
            </w:r>
            <w:ins w:id="50" w:author="Microsoft Office-gebruiker" w:date="2021-11-07T11:12:00Z">
              <w:r w:rsidRPr="002C4053">
                <w:rPr>
                  <w:rFonts w:cs="Calibri"/>
                  <w:lang w:val="nl-BE"/>
                </w:rPr>
                <w:t xml:space="preserve">dan </w:t>
              </w:r>
            </w:ins>
            <w:r w:rsidRPr="002C4053">
              <w:rPr>
                <w:rFonts w:cs="Calibri"/>
                <w:lang w:val="nl-BE"/>
              </w:rPr>
              <w:t>legt hij die beslissing of verrichting voor aan de algemene vergadering</w:t>
            </w:r>
            <w:del w:id="51" w:author="Microsoft Office-gebruiker" w:date="2021-11-07T11:12:00Z">
              <w:r w:rsidRPr="00B2705E">
                <w:rPr>
                  <w:rFonts w:cs="Calibri"/>
                  <w:lang w:val="nl-BE"/>
                </w:rPr>
                <w:delText>, waarna hij ze ten uitvoer</w:delText>
              </w:r>
            </w:del>
            <w:ins w:id="52" w:author="Microsoft Office-gebruiker" w:date="2021-11-07T11:12:00Z">
              <w:r w:rsidRPr="002C4053">
                <w:rPr>
                  <w:rFonts w:cs="Calibri"/>
                  <w:lang w:val="nl-BE"/>
                </w:rPr>
                <w:t>; ingeval de algemene vergadering de beslissing of de verrichting goedkeurt,</w:t>
              </w:r>
            </w:ins>
            <w:r w:rsidRPr="002C4053">
              <w:rPr>
                <w:rFonts w:cs="Calibri"/>
                <w:lang w:val="nl-BE"/>
              </w:rPr>
              <w:t xml:space="preserve"> kan </w:t>
            </w:r>
            <w:del w:id="53" w:author="Microsoft Office-gebruiker" w:date="2021-11-07T11:12:00Z">
              <w:r w:rsidRPr="00B2705E">
                <w:rPr>
                  <w:rFonts w:cs="Calibri"/>
                  <w:lang w:val="nl-BE"/>
                </w:rPr>
                <w:delText>leggen</w:delText>
              </w:r>
            </w:del>
            <w:ins w:id="54" w:author="Microsoft Office-gebruiker" w:date="2021-11-07T11:12:00Z">
              <w:r w:rsidRPr="002C4053">
                <w:rPr>
                  <w:rFonts w:cs="Calibri"/>
                  <w:lang w:val="nl-BE"/>
                </w:rPr>
                <w:t>het bestuursorgaan ze uitvoeren</w:t>
              </w:r>
            </w:ins>
            <w:r w:rsidRPr="002C4053">
              <w:rPr>
                <w:rFonts w:cs="Calibri"/>
                <w:lang w:val="nl-BE"/>
              </w:rPr>
              <w:t>.</w:t>
            </w:r>
          </w:p>
          <w:p w14:paraId="3E33CE17" w14:textId="77777777" w:rsidR="00833549" w:rsidRDefault="00833549" w:rsidP="00833549">
            <w:pPr>
              <w:spacing w:after="0" w:line="240" w:lineRule="auto"/>
              <w:jc w:val="both"/>
              <w:rPr>
                <w:rFonts w:cs="Calibri"/>
                <w:lang w:val="nl-BE"/>
              </w:rPr>
            </w:pPr>
            <w:r w:rsidRPr="002C4053">
              <w:rPr>
                <w:rFonts w:cs="Calibri"/>
                <w:lang w:val="nl-BE"/>
              </w:rPr>
              <w:t xml:space="preserve">  </w:t>
            </w:r>
          </w:p>
          <w:p w14:paraId="64760C63" w14:textId="77777777" w:rsidR="00833549" w:rsidRPr="002C4053" w:rsidRDefault="00833549" w:rsidP="00833549">
            <w:pPr>
              <w:spacing w:after="0" w:line="240" w:lineRule="auto"/>
              <w:jc w:val="both"/>
              <w:rPr>
                <w:ins w:id="55" w:author="Microsoft Office-gebruiker" w:date="2021-11-07T11:12:00Z"/>
                <w:rFonts w:cs="Calibri"/>
                <w:lang w:val="nl-BE"/>
              </w:rPr>
            </w:pPr>
            <w:r w:rsidRPr="002C4053">
              <w:rPr>
                <w:rFonts w:cs="Calibri"/>
                <w:lang w:val="nl-BE"/>
              </w:rPr>
              <w:t xml:space="preserve">Wanneer de enige bestuurder-rechtspersoon beschikt over een collegiaal bestuursorgaan en een beslissing moeten nemen of zich over een </w:t>
            </w:r>
            <w:del w:id="56" w:author="Microsoft Office-gebruiker" w:date="2021-11-07T11:12:00Z">
              <w:r w:rsidRPr="00B2705E">
                <w:rPr>
                  <w:rFonts w:cs="Calibri"/>
                  <w:lang w:val="nl-BE"/>
                </w:rPr>
                <w:delText xml:space="preserve">een </w:delText>
              </w:r>
            </w:del>
            <w:r w:rsidRPr="002C4053">
              <w:rPr>
                <w:rFonts w:cs="Calibri"/>
                <w:lang w:val="nl-BE"/>
              </w:rPr>
              <w:t>verrichting moet uitspreken waarbij een lid van dat bestuursorgaan een rechtstreeks of onrechtstreeks belang van vermogensrechtelijke aard heeft dat strijdig is met het belang van de vennootschap, is artikel 7:</w:t>
            </w:r>
            <w:del w:id="57" w:author="Microsoft Office-gebruiker" w:date="2021-11-07T11:12:00Z">
              <w:r w:rsidRPr="00B2705E">
                <w:rPr>
                  <w:rFonts w:cs="Calibri"/>
                  <w:lang w:val="nl-BE"/>
                </w:rPr>
                <w:delText>84</w:delText>
              </w:r>
            </w:del>
            <w:ins w:id="58" w:author="Microsoft Office-gebruiker" w:date="2021-11-07T11:12:00Z">
              <w:r w:rsidRPr="002C4053">
                <w:rPr>
                  <w:rFonts w:cs="Calibri"/>
                  <w:lang w:val="nl-BE"/>
                </w:rPr>
                <w:t>96</w:t>
              </w:r>
            </w:ins>
            <w:r w:rsidRPr="002C4053">
              <w:rPr>
                <w:rFonts w:cs="Calibri"/>
                <w:lang w:val="nl-BE"/>
              </w:rPr>
              <w:t xml:space="preserve"> van toepassing. </w:t>
            </w:r>
            <w:del w:id="59" w:author="Microsoft Office-gebruiker" w:date="2021-11-07T11:12:00Z">
              <w:r w:rsidRPr="00B2705E">
                <w:rPr>
                  <w:rFonts w:cs="Calibri"/>
                  <w:lang w:val="nl-BE"/>
                </w:rPr>
                <w:delText>Als</w:delText>
              </w:r>
            </w:del>
            <w:ins w:id="60" w:author="Microsoft Office-gebruiker" w:date="2021-11-07T11:12:00Z">
              <w:r w:rsidRPr="002C4053">
                <w:rPr>
                  <w:rFonts w:cs="Calibri"/>
                  <w:lang w:val="nl-BE"/>
                </w:rPr>
                <w:t>Wanneer</w:t>
              </w:r>
            </w:ins>
            <w:r w:rsidRPr="002C4053">
              <w:rPr>
                <w:rFonts w:cs="Calibri"/>
                <w:lang w:val="nl-BE"/>
              </w:rPr>
              <w:t xml:space="preserve"> alle bestuurders van het bestuursorgaan van de enige bestuurder een strijdig belang hebben, </w:t>
            </w:r>
            <w:ins w:id="61" w:author="Microsoft Office-gebruiker" w:date="2021-11-07T11:12:00Z">
              <w:r w:rsidRPr="002C4053">
                <w:rPr>
                  <w:rFonts w:cs="Calibri"/>
                  <w:lang w:val="nl-BE"/>
                </w:rPr>
                <w:t xml:space="preserve">dan </w:t>
              </w:r>
            </w:ins>
            <w:r w:rsidRPr="002C4053">
              <w:rPr>
                <w:rFonts w:cs="Calibri"/>
                <w:lang w:val="nl-BE"/>
              </w:rPr>
              <w:t xml:space="preserve">wordt de beslissing of de verrichting </w:t>
            </w:r>
            <w:del w:id="62" w:author="Microsoft Office-gebruiker" w:date="2021-11-07T11:12:00Z">
              <w:r w:rsidRPr="00B2705E">
                <w:rPr>
                  <w:rFonts w:cs="Calibri"/>
                  <w:lang w:val="nl-BE"/>
                </w:rPr>
                <w:delText xml:space="preserve">voorgelegd </w:delText>
              </w:r>
            </w:del>
            <w:r w:rsidRPr="002C4053">
              <w:rPr>
                <w:rFonts w:cs="Calibri"/>
                <w:lang w:val="nl-BE"/>
              </w:rPr>
              <w:t>aan de algemene vergadering</w:t>
            </w:r>
            <w:del w:id="63" w:author="Microsoft Office-gebruiker" w:date="2021-11-07T11:12:00Z">
              <w:r w:rsidRPr="00B2705E">
                <w:rPr>
                  <w:rFonts w:cs="Calibri"/>
                  <w:lang w:val="nl-BE"/>
                </w:rPr>
                <w:delText xml:space="preserve">, waarna </w:delText>
              </w:r>
            </w:del>
            <w:ins w:id="64" w:author="Microsoft Office-gebruiker" w:date="2021-11-07T11:12:00Z">
              <w:r w:rsidRPr="002C4053">
                <w:rPr>
                  <w:rFonts w:cs="Calibri"/>
                  <w:lang w:val="nl-BE"/>
                </w:rPr>
                <w:t xml:space="preserve"> voorgelegd; ingeval de algemene vergadering de beslissing of de verrichting goedkeurt, kan </w:t>
              </w:r>
            </w:ins>
            <w:r w:rsidRPr="002C4053">
              <w:rPr>
                <w:rFonts w:cs="Calibri"/>
                <w:lang w:val="nl-BE"/>
              </w:rPr>
              <w:t>het bestuursorgaan</w:t>
            </w:r>
            <w:del w:id="65" w:author="Microsoft Office-gebruiker" w:date="2021-11-07T11:12:00Z">
              <w:r w:rsidRPr="00B2705E">
                <w:rPr>
                  <w:rFonts w:cs="Calibri"/>
                  <w:lang w:val="nl-BE"/>
                </w:rPr>
                <w:delText>, na goedkeuring</w:delText>
              </w:r>
            </w:del>
            <w:ins w:id="66" w:author="Microsoft Office-gebruiker" w:date="2021-11-07T11:12:00Z">
              <w:r w:rsidRPr="002C4053">
                <w:rPr>
                  <w:rFonts w:cs="Calibri"/>
                  <w:lang w:val="nl-BE"/>
                </w:rPr>
                <w:t xml:space="preserve"> ze uitvoeren.</w:t>
              </w:r>
            </w:ins>
          </w:p>
          <w:p w14:paraId="1FC62F79" w14:textId="77777777" w:rsidR="00833549" w:rsidRDefault="00833549" w:rsidP="00833549">
            <w:pPr>
              <w:spacing w:after="0" w:line="240" w:lineRule="auto"/>
              <w:jc w:val="both"/>
              <w:rPr>
                <w:ins w:id="67" w:author="Microsoft Office-gebruiker" w:date="2021-11-07T11:12:00Z"/>
                <w:rFonts w:cs="Calibri"/>
                <w:lang w:val="nl-BE"/>
              </w:rPr>
            </w:pPr>
            <w:ins w:id="68" w:author="Microsoft Office-gebruiker" w:date="2021-11-07T11:12:00Z">
              <w:r w:rsidRPr="002C4053">
                <w:rPr>
                  <w:rFonts w:cs="Calibri"/>
                  <w:lang w:val="nl-BE"/>
                </w:rPr>
                <w:t xml:space="preserve">  </w:t>
              </w:r>
            </w:ins>
          </w:p>
          <w:p w14:paraId="1117F1F4" w14:textId="77777777" w:rsidR="00833549" w:rsidRPr="002C4053" w:rsidRDefault="00833549" w:rsidP="00833549">
            <w:pPr>
              <w:spacing w:after="0" w:line="240" w:lineRule="auto"/>
              <w:jc w:val="both"/>
              <w:rPr>
                <w:ins w:id="69" w:author="Microsoft Office-gebruiker" w:date="2021-11-07T11:12:00Z"/>
                <w:rFonts w:cs="Calibri"/>
                <w:lang w:val="nl-BE"/>
              </w:rPr>
            </w:pPr>
            <w:ins w:id="70" w:author="Microsoft Office-gebruiker" w:date="2021-11-07T11:12:00Z">
              <w:r w:rsidRPr="002C4053">
                <w:rPr>
                  <w:rFonts w:cs="Calibri"/>
                  <w:lang w:val="nl-BE"/>
                </w:rPr>
                <w:t>Is de enige bestuurder ook de enige aandeelhouder, neemt hij zelf de beslissing of voert hij de verrichting zelf uit.</w:t>
              </w:r>
            </w:ins>
          </w:p>
          <w:p w14:paraId="5EA9CB92" w14:textId="77777777" w:rsidR="00833549" w:rsidRDefault="00833549" w:rsidP="00833549">
            <w:pPr>
              <w:spacing w:after="0" w:line="240" w:lineRule="auto"/>
              <w:jc w:val="both"/>
              <w:rPr>
                <w:ins w:id="71" w:author="Microsoft Office-gebruiker" w:date="2021-11-07T11:12:00Z"/>
                <w:rFonts w:cs="Calibri"/>
                <w:lang w:val="nl-BE"/>
              </w:rPr>
            </w:pPr>
            <w:ins w:id="72" w:author="Microsoft Office-gebruiker" w:date="2021-11-07T11:12:00Z">
              <w:r w:rsidRPr="002C4053">
                <w:rPr>
                  <w:rFonts w:cs="Calibri"/>
                  <w:lang w:val="nl-BE"/>
                </w:rPr>
                <w:t xml:space="preserve">  </w:t>
              </w:r>
            </w:ins>
          </w:p>
          <w:p w14:paraId="32F38724" w14:textId="77777777" w:rsidR="00833549" w:rsidRPr="002C4053" w:rsidRDefault="00833549" w:rsidP="00833549">
            <w:pPr>
              <w:spacing w:after="0" w:line="240" w:lineRule="auto"/>
              <w:jc w:val="both"/>
              <w:rPr>
                <w:ins w:id="73" w:author="Microsoft Office-gebruiker" w:date="2021-11-07T11:12:00Z"/>
                <w:rFonts w:cs="Calibri"/>
                <w:lang w:val="nl-BE"/>
              </w:rPr>
            </w:pPr>
            <w:ins w:id="74" w:author="Microsoft Office-gebruiker" w:date="2021-11-07T11:12:00Z">
              <w:r w:rsidRPr="002C4053">
                <w:rPr>
                  <w:rFonts w:cs="Calibri"/>
                  <w:lang w:val="nl-BE"/>
                </w:rPr>
                <w:t>§ 2. Tenzij de enige bestuurder ook de enige aandeelhouder is, is § 1 niet van toepassing wanneer de hierboven bedoelde beslissingen of verrichtingen tot stand zijn gekomen tussen vennootschappen waarvan de ene rechtstreeks of onrechtstreeks ten minste 95 % bezit van de stemmen verbonden aan het geheel van de</w:t>
              </w:r>
            </w:ins>
            <w:r w:rsidRPr="002C4053">
              <w:rPr>
                <w:rFonts w:cs="Calibri"/>
                <w:lang w:val="nl-BE"/>
              </w:rPr>
              <w:t xml:space="preserve"> door de </w:t>
            </w:r>
            <w:del w:id="75" w:author="Microsoft Office-gebruiker" w:date="2021-11-07T11:12:00Z">
              <w:r w:rsidRPr="00B2705E">
                <w:rPr>
                  <w:rFonts w:cs="Calibri"/>
                  <w:lang w:val="nl-BE"/>
                </w:rPr>
                <w:delText>algemene vergadering, ze ten uitvoer kan leggen</w:delText>
              </w:r>
            </w:del>
            <w:ins w:id="76" w:author="Microsoft Office-gebruiker" w:date="2021-11-07T11:12:00Z">
              <w:r w:rsidRPr="002C4053">
                <w:rPr>
                  <w:rFonts w:cs="Calibri"/>
                  <w:lang w:val="nl-BE"/>
                </w:rPr>
                <w:t>andere uitgegeven effecten, dan wel tussen vennootschappen waarvan ten minste 95 % van de stemmen verbonden aan het geheel van de door elk van hen uitgegeven effecten in het bezit zijn van een andere vennootschap.</w:t>
              </w:r>
            </w:ins>
          </w:p>
          <w:p w14:paraId="43944785" w14:textId="77777777" w:rsidR="00833549" w:rsidRDefault="00833549" w:rsidP="00833549">
            <w:pPr>
              <w:spacing w:after="0" w:line="240" w:lineRule="auto"/>
              <w:jc w:val="both"/>
              <w:rPr>
                <w:ins w:id="77" w:author="Microsoft Office-gebruiker" w:date="2021-11-07T11:12:00Z"/>
                <w:rFonts w:cs="Calibri"/>
                <w:lang w:val="nl-BE"/>
              </w:rPr>
            </w:pPr>
            <w:ins w:id="78" w:author="Microsoft Office-gebruiker" w:date="2021-11-07T11:12:00Z">
              <w:r w:rsidRPr="002C4053">
                <w:rPr>
                  <w:rFonts w:cs="Calibri"/>
                  <w:lang w:val="nl-BE"/>
                </w:rPr>
                <w:lastRenderedPageBreak/>
                <w:t xml:space="preserve">   </w:t>
              </w:r>
            </w:ins>
          </w:p>
          <w:p w14:paraId="195456C4" w14:textId="545CD8E2" w:rsidR="00821215" w:rsidRPr="00833549" w:rsidRDefault="00833549" w:rsidP="00833549">
            <w:pPr>
              <w:jc w:val="both"/>
              <w:rPr>
                <w:lang w:val="nl-NL"/>
              </w:rPr>
            </w:pPr>
            <w:ins w:id="79" w:author="Microsoft Office-gebruiker" w:date="2021-11-07T11:12:00Z">
              <w:r w:rsidRPr="002C4053">
                <w:rPr>
                  <w:rFonts w:cs="Calibri"/>
                  <w:lang w:val="nl-BE"/>
                </w:rPr>
                <w:t>Bovendien zijn de voorgaande paragrafen niet van toepassing wanneer de beslissingen van de enige bestuurder betrekking hebben op gebruikelijke verrichtingen die plaatshebben onder de voorwaarden en tegen de zekerheden die op de markt gewoonlijk gelden voor soortgelijke verrichtingen</w:t>
              </w:r>
            </w:ins>
            <w:r w:rsidRPr="002C4053">
              <w:rPr>
                <w:rFonts w:cs="Calibri"/>
                <w:lang w:val="nl-BE"/>
              </w:rPr>
              <w:t>.</w:t>
            </w:r>
          </w:p>
        </w:tc>
        <w:tc>
          <w:tcPr>
            <w:tcW w:w="5812" w:type="dxa"/>
            <w:shd w:val="clear" w:color="auto" w:fill="auto"/>
          </w:tcPr>
          <w:p w14:paraId="0B2D0CC4" w14:textId="77777777" w:rsidR="00E440D6" w:rsidRPr="002C4053" w:rsidRDefault="00E440D6" w:rsidP="00E440D6">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del w:id="80" w:author="Microsoft Office-gebruiker" w:date="2021-11-07T11:16:00Z">
              <w:r>
                <w:rPr>
                  <w:rFonts w:cs="Calibri"/>
                  <w:lang w:val="fr-FR"/>
                </w:rPr>
                <w:delText>90</w:delText>
              </w:r>
            </w:del>
            <w:ins w:id="81" w:author="Microsoft Office-gebruiker" w:date="2021-11-07T11:16:00Z">
              <w:r>
                <w:rPr>
                  <w:rFonts w:cs="Calibri"/>
                  <w:lang w:val="fr-FR"/>
                </w:rPr>
                <w:t>102</w:t>
              </w:r>
            </w:ins>
            <w:r>
              <w:rPr>
                <w:rFonts w:cs="Calibri"/>
                <w:lang w:val="fr-FR"/>
              </w:rPr>
              <w:t>. Lorsque l'</w:t>
            </w:r>
            <w:r w:rsidRPr="002C4053">
              <w:rPr>
                <w:rFonts w:cs="Calibri"/>
                <w:lang w:val="fr-FR"/>
              </w:rPr>
              <w:t xml:space="preserve">administrateur unique est appelé à prendre une décision ou à se prononcer sur une opération relevant de sa compétence à propos de laquelle il a un intérêt direct ou indirect de nature patrimoniale qui est </w:t>
            </w:r>
            <w:del w:id="82" w:author="Microsoft Office-gebruiker" w:date="2021-11-07T11:16:00Z">
              <w:r w:rsidRPr="00B2705E">
                <w:rPr>
                  <w:rFonts w:cs="Calibri"/>
                  <w:lang w:val="fr-FR"/>
                </w:rPr>
                <w:delText>contraire</w:delText>
              </w:r>
            </w:del>
            <w:ins w:id="83" w:author="Microsoft Office-gebruiker" w:date="2021-11-07T11:16:00Z">
              <w:r w:rsidRPr="002C4053">
                <w:rPr>
                  <w:rFonts w:cs="Calibri"/>
                  <w:lang w:val="fr-FR"/>
                </w:rPr>
                <w:t>opposé</w:t>
              </w:r>
            </w:ins>
            <w:r w:rsidRPr="002C4053">
              <w:rPr>
                <w:rFonts w:cs="Calibri"/>
                <w:lang w:val="fr-FR"/>
              </w:rPr>
              <w:t xml:space="preserve"> à celui de la société, il soumet cette </w:t>
            </w:r>
            <w:r>
              <w:rPr>
                <w:rFonts w:cs="Calibri"/>
                <w:lang w:val="fr-FR"/>
              </w:rPr>
              <w:t>décision ou cette opération à l'assemblée générale</w:t>
            </w:r>
            <w:del w:id="84" w:author="Microsoft Office-gebruiker" w:date="2021-11-07T11:16:00Z">
              <w:r>
                <w:rPr>
                  <w:rFonts w:cs="Calibri"/>
                  <w:lang w:val="fr-FR"/>
                </w:rPr>
                <w:delText>, après quoi il</w:delText>
              </w:r>
            </w:del>
            <w:ins w:id="85" w:author="Microsoft Office-gebruiker" w:date="2021-11-07T11:16:00Z">
              <w:r>
                <w:rPr>
                  <w:rFonts w:cs="Calibri"/>
                  <w:lang w:val="fr-FR"/>
                </w:rPr>
                <w:t xml:space="preserve"> ; en cas d'</w:t>
              </w:r>
              <w:r w:rsidRPr="002C4053">
                <w:rPr>
                  <w:rFonts w:cs="Calibri"/>
                  <w:lang w:val="fr-FR"/>
                </w:rPr>
                <w:t>app</w:t>
              </w:r>
              <w:r>
                <w:rPr>
                  <w:rFonts w:cs="Calibri"/>
                  <w:lang w:val="fr-FR"/>
                </w:rPr>
                <w:t>robation de la décision ou de l'opération par celle-ci, l'organe d'administration</w:t>
              </w:r>
            </w:ins>
            <w:r>
              <w:rPr>
                <w:rFonts w:cs="Calibri"/>
                <w:lang w:val="fr-FR"/>
              </w:rPr>
              <w:t xml:space="preserve"> peut l'</w:t>
            </w:r>
            <w:r w:rsidRPr="002C4053">
              <w:rPr>
                <w:rFonts w:cs="Calibri"/>
                <w:lang w:val="fr-FR"/>
              </w:rPr>
              <w:t>exécuter.</w:t>
            </w:r>
          </w:p>
          <w:p w14:paraId="5A4F6D8E" w14:textId="77777777" w:rsidR="00E440D6" w:rsidRDefault="00E440D6" w:rsidP="00E440D6">
            <w:pPr>
              <w:spacing w:after="0" w:line="240" w:lineRule="auto"/>
              <w:jc w:val="both"/>
              <w:rPr>
                <w:rFonts w:cs="Calibri"/>
                <w:lang w:val="fr-FR"/>
              </w:rPr>
            </w:pPr>
            <w:r w:rsidRPr="002C4053">
              <w:rPr>
                <w:rFonts w:cs="Calibri"/>
                <w:lang w:val="fr-FR"/>
              </w:rPr>
              <w:t xml:space="preserve">  </w:t>
            </w:r>
          </w:p>
          <w:p w14:paraId="342ABCD3" w14:textId="77777777" w:rsidR="00E440D6" w:rsidRPr="002C4053" w:rsidRDefault="00E440D6" w:rsidP="00E440D6">
            <w:pPr>
              <w:spacing w:after="0" w:line="240" w:lineRule="auto"/>
              <w:jc w:val="both"/>
              <w:rPr>
                <w:rFonts w:cs="Calibri"/>
                <w:lang w:val="fr-FR"/>
              </w:rPr>
            </w:pPr>
            <w:r w:rsidRPr="002C4053">
              <w:rPr>
                <w:rFonts w:cs="Calibri"/>
                <w:lang w:val="fr-FR"/>
              </w:rPr>
              <w:t>Lorsq</w:t>
            </w:r>
            <w:r>
              <w:rPr>
                <w:rFonts w:cs="Calibri"/>
                <w:lang w:val="fr-FR"/>
              </w:rPr>
              <w:t>ue l'</w:t>
            </w:r>
            <w:r w:rsidRPr="002C4053">
              <w:rPr>
                <w:rFonts w:cs="Calibri"/>
                <w:lang w:val="fr-FR"/>
              </w:rPr>
              <w:t>administrateur uniq</w:t>
            </w:r>
            <w:r>
              <w:rPr>
                <w:rFonts w:cs="Calibri"/>
                <w:lang w:val="fr-FR"/>
              </w:rPr>
              <w:t>ue, personne morale, est doté d'un organe d'</w:t>
            </w:r>
            <w:r w:rsidRPr="002C4053">
              <w:rPr>
                <w:rFonts w:cs="Calibri"/>
                <w:lang w:val="fr-FR"/>
              </w:rPr>
              <w:t>administration collégial et est appelé à prendre une décision ou se prononcer sur une opération à propos de laq</w:t>
            </w:r>
            <w:r>
              <w:rPr>
                <w:rFonts w:cs="Calibri"/>
                <w:lang w:val="fr-FR"/>
              </w:rPr>
              <w:t>uelle un membre de cet organe d'</w:t>
            </w:r>
            <w:r w:rsidRPr="002C4053">
              <w:rPr>
                <w:rFonts w:cs="Calibri"/>
                <w:lang w:val="fr-FR"/>
              </w:rPr>
              <w:t xml:space="preserve">administration a un intérêt direct ou indirect de nature </w:t>
            </w:r>
            <w:r>
              <w:rPr>
                <w:rFonts w:cs="Calibri"/>
                <w:lang w:val="fr-FR"/>
              </w:rPr>
              <w:t xml:space="preserve">patrimoniale qui est </w:t>
            </w:r>
            <w:del w:id="86" w:author="Microsoft Office-gebruiker" w:date="2021-11-07T11:16:00Z">
              <w:r>
                <w:rPr>
                  <w:rFonts w:cs="Calibri"/>
                  <w:lang w:val="fr-FR"/>
                </w:rPr>
                <w:delText>contraire</w:delText>
              </w:r>
            </w:del>
            <w:ins w:id="87" w:author="Microsoft Office-gebruiker" w:date="2021-11-07T11:16:00Z">
              <w:r>
                <w:rPr>
                  <w:rFonts w:cs="Calibri"/>
                  <w:lang w:val="fr-FR"/>
                </w:rPr>
                <w:t>opposé</w:t>
              </w:r>
            </w:ins>
            <w:r>
              <w:rPr>
                <w:rFonts w:cs="Calibri"/>
                <w:lang w:val="fr-FR"/>
              </w:rPr>
              <w:t xml:space="preserve"> à l'intérêt de la société, l'article </w:t>
            </w:r>
            <w:proofErr w:type="gramStart"/>
            <w:r>
              <w:rPr>
                <w:rFonts w:cs="Calibri"/>
                <w:lang w:val="fr-FR"/>
              </w:rPr>
              <w:t>7:</w:t>
            </w:r>
            <w:proofErr w:type="gramEnd"/>
            <w:del w:id="88" w:author="Microsoft Office-gebruiker" w:date="2021-11-07T11:16:00Z">
              <w:r>
                <w:rPr>
                  <w:rFonts w:cs="Calibri"/>
                  <w:lang w:val="fr-FR"/>
                </w:rPr>
                <w:delText>84</w:delText>
              </w:r>
            </w:del>
            <w:ins w:id="89" w:author="Microsoft Office-gebruiker" w:date="2021-11-07T11:16:00Z">
              <w:r>
                <w:rPr>
                  <w:rFonts w:cs="Calibri"/>
                  <w:lang w:val="fr-FR"/>
                </w:rPr>
                <w:t>96</w:t>
              </w:r>
            </w:ins>
            <w:r>
              <w:rPr>
                <w:rFonts w:cs="Calibri"/>
                <w:lang w:val="fr-FR"/>
              </w:rPr>
              <w:t xml:space="preserve"> est d'</w:t>
            </w:r>
            <w:r w:rsidRPr="002C4053">
              <w:rPr>
                <w:rFonts w:cs="Calibri"/>
                <w:lang w:val="fr-FR"/>
              </w:rPr>
              <w:t>application. S</w:t>
            </w:r>
            <w:r>
              <w:rPr>
                <w:rFonts w:cs="Calibri"/>
                <w:lang w:val="fr-FR"/>
              </w:rPr>
              <w:t>i tous les administrateurs de l'organe d'administration de l'</w:t>
            </w:r>
            <w:r w:rsidRPr="002C4053">
              <w:rPr>
                <w:rFonts w:cs="Calibri"/>
                <w:lang w:val="fr-FR"/>
              </w:rPr>
              <w:t>administrateur unique ont un intérêt opposé, la décisi</w:t>
            </w:r>
            <w:r>
              <w:rPr>
                <w:rFonts w:cs="Calibri"/>
                <w:lang w:val="fr-FR"/>
              </w:rPr>
              <w:t>on ou opération est soumise à l'</w:t>
            </w:r>
            <w:r w:rsidRPr="002C4053">
              <w:rPr>
                <w:rFonts w:cs="Calibri"/>
                <w:lang w:val="fr-FR"/>
              </w:rPr>
              <w:t>assembl</w:t>
            </w:r>
            <w:r>
              <w:rPr>
                <w:rFonts w:cs="Calibri"/>
                <w:lang w:val="fr-FR"/>
              </w:rPr>
              <w:t>ée générale</w:t>
            </w:r>
            <w:del w:id="90" w:author="Microsoft Office-gebruiker" w:date="2021-11-07T11:16:00Z">
              <w:r>
                <w:rPr>
                  <w:rFonts w:cs="Calibri"/>
                  <w:lang w:val="fr-FR"/>
                </w:rPr>
                <w:delText>, après quoi</w:delText>
              </w:r>
            </w:del>
            <w:ins w:id="91" w:author="Microsoft Office-gebruiker" w:date="2021-11-07T11:16:00Z">
              <w:r>
                <w:rPr>
                  <w:rFonts w:cs="Calibri"/>
                  <w:lang w:val="fr-FR"/>
                </w:rPr>
                <w:t xml:space="preserve"> ; en cas d'</w:t>
              </w:r>
              <w:r w:rsidRPr="002C4053">
                <w:rPr>
                  <w:rFonts w:cs="Calibri"/>
                  <w:lang w:val="fr-FR"/>
                </w:rPr>
                <w:t>app</w:t>
              </w:r>
              <w:r>
                <w:rPr>
                  <w:rFonts w:cs="Calibri"/>
                  <w:lang w:val="fr-FR"/>
                </w:rPr>
                <w:t>robation de la décision ou de l'opération par celle-ci,</w:t>
              </w:r>
            </w:ins>
            <w:r>
              <w:rPr>
                <w:rFonts w:cs="Calibri"/>
                <w:lang w:val="fr-FR"/>
              </w:rPr>
              <w:t xml:space="preserve"> l'organe d'administration</w:t>
            </w:r>
            <w:del w:id="92" w:author="Microsoft Office-gebruiker" w:date="2021-11-07T11:16:00Z">
              <w:r>
                <w:rPr>
                  <w:rFonts w:cs="Calibri"/>
                  <w:lang w:val="fr-FR"/>
                </w:rPr>
                <w:delText>, après l'approbation par l'assemblée générale,</w:delText>
              </w:r>
            </w:del>
            <w:r>
              <w:rPr>
                <w:rFonts w:cs="Calibri"/>
                <w:lang w:val="fr-FR"/>
              </w:rPr>
              <w:t xml:space="preserve"> peut l'</w:t>
            </w:r>
            <w:r w:rsidRPr="002C4053">
              <w:rPr>
                <w:rFonts w:cs="Calibri"/>
                <w:lang w:val="fr-FR"/>
              </w:rPr>
              <w:t>exécuter.</w:t>
            </w:r>
          </w:p>
          <w:p w14:paraId="669AB521" w14:textId="77777777" w:rsidR="00E440D6" w:rsidRPr="002C4053" w:rsidRDefault="00E440D6" w:rsidP="00E440D6">
            <w:pPr>
              <w:spacing w:after="0" w:line="240" w:lineRule="auto"/>
              <w:jc w:val="both"/>
              <w:rPr>
                <w:ins w:id="93" w:author="Microsoft Office-gebruiker" w:date="2021-11-07T11:16:00Z"/>
                <w:rFonts w:cs="Calibri"/>
                <w:lang w:val="fr-FR"/>
              </w:rPr>
            </w:pPr>
          </w:p>
          <w:p w14:paraId="5823A1F5" w14:textId="77777777" w:rsidR="00E440D6" w:rsidRPr="002C4053" w:rsidRDefault="00E440D6" w:rsidP="00E440D6">
            <w:pPr>
              <w:spacing w:after="0" w:line="240" w:lineRule="auto"/>
              <w:jc w:val="both"/>
              <w:rPr>
                <w:ins w:id="94" w:author="Microsoft Office-gebruiker" w:date="2021-11-07T11:16:00Z"/>
                <w:rFonts w:cs="Calibri"/>
                <w:lang w:val="fr-FR"/>
              </w:rPr>
            </w:pPr>
            <w:ins w:id="95" w:author="Microsoft Office-gebruiker" w:date="2021-11-07T11:16:00Z">
              <w:r>
                <w:rPr>
                  <w:rFonts w:cs="Calibri"/>
                  <w:lang w:val="fr-FR"/>
                </w:rPr>
                <w:t>Si l'</w:t>
              </w:r>
              <w:r w:rsidRPr="002C4053">
                <w:rPr>
                  <w:rFonts w:cs="Calibri"/>
                  <w:lang w:val="fr-FR"/>
                </w:rPr>
                <w:t>admini</w:t>
              </w:r>
              <w:r>
                <w:rPr>
                  <w:rFonts w:cs="Calibri"/>
                  <w:lang w:val="fr-FR"/>
                </w:rPr>
                <w:t>strateur unique est également l'</w:t>
              </w:r>
              <w:r w:rsidRPr="002C4053">
                <w:rPr>
                  <w:rFonts w:cs="Calibri"/>
                  <w:lang w:val="fr-FR"/>
                </w:rPr>
                <w:t>actionnaire unique, il peut prendre la décision ou accomplir l'opération lui-même.</w:t>
              </w:r>
            </w:ins>
          </w:p>
          <w:p w14:paraId="6A090E37" w14:textId="77777777" w:rsidR="00E440D6" w:rsidRDefault="00E440D6" w:rsidP="00E440D6">
            <w:pPr>
              <w:spacing w:after="0" w:line="240" w:lineRule="auto"/>
              <w:jc w:val="both"/>
              <w:rPr>
                <w:ins w:id="96" w:author="Microsoft Office-gebruiker" w:date="2021-11-07T11:16:00Z"/>
                <w:rFonts w:cs="Calibri"/>
                <w:lang w:val="fr-FR"/>
              </w:rPr>
            </w:pPr>
            <w:ins w:id="97" w:author="Microsoft Office-gebruiker" w:date="2021-11-07T11:16:00Z">
              <w:r w:rsidRPr="002C4053">
                <w:rPr>
                  <w:rFonts w:cs="Calibri"/>
                  <w:lang w:val="fr-FR"/>
                </w:rPr>
                <w:t xml:space="preserve">  </w:t>
              </w:r>
            </w:ins>
          </w:p>
          <w:p w14:paraId="7873487E" w14:textId="77777777" w:rsidR="00E440D6" w:rsidRPr="002C4053" w:rsidRDefault="00E440D6" w:rsidP="00E440D6">
            <w:pPr>
              <w:spacing w:after="0" w:line="240" w:lineRule="auto"/>
              <w:jc w:val="both"/>
              <w:rPr>
                <w:ins w:id="98" w:author="Microsoft Office-gebruiker" w:date="2021-11-07T11:16:00Z"/>
                <w:rFonts w:cs="Calibri"/>
                <w:lang w:val="fr-FR"/>
              </w:rPr>
            </w:pPr>
            <w:ins w:id="99" w:author="Microsoft Office-gebruiker" w:date="2021-11-07T11:16:00Z">
              <w:r w:rsidRPr="002C4053">
                <w:rPr>
                  <w:rFonts w:cs="Calibri"/>
                  <w:lang w:val="fr-FR"/>
                </w:rPr>
                <w:t>§</w:t>
              </w:r>
              <w:r>
                <w:rPr>
                  <w:rFonts w:cs="Calibri"/>
                  <w:lang w:val="fr-FR"/>
                </w:rPr>
                <w:t xml:space="preserve"> 2. À moins que l'</w:t>
              </w:r>
              <w:r w:rsidRPr="002C4053">
                <w:rPr>
                  <w:rFonts w:cs="Calibri"/>
                  <w:lang w:val="fr-FR"/>
                </w:rPr>
                <w:t>adminis</w:t>
              </w:r>
              <w:r>
                <w:rPr>
                  <w:rFonts w:cs="Calibri"/>
                  <w:lang w:val="fr-FR"/>
                </w:rPr>
                <w:t>trateur unique soit également l'actionnaire unique, le § 1er n'</w:t>
              </w:r>
              <w:r w:rsidRPr="002C4053">
                <w:rPr>
                  <w:rFonts w:cs="Calibri"/>
                  <w:lang w:val="fr-FR"/>
                </w:rPr>
                <w:t>est pas applicable lorsque les décisions ou opérations visées ci-dessus ont été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ins>
          </w:p>
          <w:p w14:paraId="79B0F4EB" w14:textId="77777777" w:rsidR="00E440D6" w:rsidRPr="002C4053" w:rsidRDefault="00E440D6" w:rsidP="00E440D6">
            <w:pPr>
              <w:spacing w:after="0" w:line="240" w:lineRule="auto"/>
              <w:jc w:val="both"/>
              <w:rPr>
                <w:ins w:id="100" w:author="Microsoft Office-gebruiker" w:date="2021-11-07T11:16:00Z"/>
                <w:rFonts w:cs="Calibri"/>
                <w:lang w:val="fr-FR"/>
              </w:rPr>
            </w:pPr>
          </w:p>
          <w:p w14:paraId="5E615AB6" w14:textId="35476829" w:rsidR="00821215" w:rsidRPr="002C4053" w:rsidRDefault="00E440D6" w:rsidP="00441A88">
            <w:pPr>
              <w:spacing w:after="0" w:line="240" w:lineRule="auto"/>
              <w:jc w:val="both"/>
              <w:rPr>
                <w:rFonts w:cs="Calibri"/>
                <w:lang w:val="fr-FR"/>
              </w:rPr>
            </w:pPr>
            <w:ins w:id="101" w:author="Microsoft Office-gebruiker" w:date="2021-11-07T11:16:00Z">
              <w:r w:rsidRPr="002C4053">
                <w:rPr>
                  <w:rFonts w:cs="Calibri"/>
                  <w:lang w:val="fr-FR"/>
                </w:rPr>
                <w:lastRenderedPageBreak/>
                <w:t>De même, les paragraphes précédents ne sont pas applicab</w:t>
              </w:r>
              <w:r>
                <w:rPr>
                  <w:rFonts w:cs="Calibri"/>
                  <w:lang w:val="fr-FR"/>
                </w:rPr>
                <w:t>les lorsque les décisions de l'</w:t>
              </w:r>
              <w:r w:rsidRPr="002C4053">
                <w:rPr>
                  <w:rFonts w:cs="Calibri"/>
                  <w:lang w:val="fr-FR"/>
                </w:rPr>
                <w:t xml:space="preserve">administrateur </w:t>
              </w:r>
              <w:proofErr w:type="spellStart"/>
              <w:r w:rsidRPr="002C4053">
                <w:rPr>
                  <w:rFonts w:cs="Calibri"/>
                  <w:lang w:val="fr-FR"/>
                </w:rPr>
                <w:t>unque</w:t>
              </w:r>
              <w:proofErr w:type="spellEnd"/>
              <w:r w:rsidRPr="002C4053">
                <w:rPr>
                  <w:rFonts w:cs="Calibri"/>
                  <w:lang w:val="fr-FR"/>
                </w:rPr>
                <w:t xml:space="preserve"> concernent des opérations habituelles conclues dans des conditions et sous les garanties normales du marché pour des opérations de même nature.</w:t>
              </w:r>
            </w:ins>
          </w:p>
        </w:tc>
      </w:tr>
      <w:tr w:rsidR="00821215" w:rsidRPr="00821215" w14:paraId="58060D80" w14:textId="77777777" w:rsidTr="00AC35C2">
        <w:trPr>
          <w:trHeight w:val="377"/>
        </w:trPr>
        <w:tc>
          <w:tcPr>
            <w:tcW w:w="2122" w:type="dxa"/>
          </w:tcPr>
          <w:p w14:paraId="0D0F97E1" w14:textId="77777777" w:rsidR="00821215" w:rsidRPr="00B2705E" w:rsidRDefault="00821215" w:rsidP="00974C20">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A423F19" w14:textId="77777777" w:rsidR="00821215" w:rsidRPr="00B2705E" w:rsidRDefault="00821215" w:rsidP="00974C20">
            <w:pPr>
              <w:spacing w:after="0" w:line="240" w:lineRule="auto"/>
              <w:jc w:val="both"/>
              <w:rPr>
                <w:rFonts w:cs="Calibri"/>
                <w:lang w:val="nl-BE"/>
              </w:rPr>
            </w:pPr>
            <w:r w:rsidRPr="00B2705E">
              <w:rPr>
                <w:rFonts w:cs="Calibri"/>
                <w:lang w:val="nl-BE"/>
              </w:rPr>
              <w:t>Art. 7:90. Wanneer de enige bestuurder een beslissing moet nemen of zich over een verrichting moet uitspreken die onder zijn bevoegdheid valt en waarbij hij een rechtstreeks of onrechtstreeks belang van vermogensrechtelijke aard heeft dat strijdig is met het belang van de vennootschap, legt hij die beslissing of verrichting voor aan de algemene vergadering, waarna hij ze ten uitvoer kan leggen.</w:t>
            </w:r>
          </w:p>
          <w:p w14:paraId="4A7B69F0" w14:textId="77777777" w:rsidR="00821215" w:rsidRDefault="00821215" w:rsidP="00974C20">
            <w:pPr>
              <w:spacing w:after="0" w:line="240" w:lineRule="auto"/>
              <w:jc w:val="both"/>
              <w:rPr>
                <w:rFonts w:cs="Calibri"/>
                <w:lang w:val="nl-BE"/>
              </w:rPr>
            </w:pPr>
            <w:r w:rsidRPr="00B2705E">
              <w:rPr>
                <w:rFonts w:cs="Calibri"/>
                <w:lang w:val="nl-BE"/>
              </w:rPr>
              <w:t xml:space="preserve">  </w:t>
            </w:r>
          </w:p>
          <w:p w14:paraId="7B9BFD71" w14:textId="77777777" w:rsidR="00821215" w:rsidRPr="00B2705E" w:rsidRDefault="00821215" w:rsidP="00974C20">
            <w:pPr>
              <w:spacing w:after="0" w:line="240" w:lineRule="auto"/>
              <w:jc w:val="both"/>
              <w:rPr>
                <w:rFonts w:cs="Calibri"/>
                <w:lang w:val="nl-BE"/>
              </w:rPr>
            </w:pPr>
            <w:r w:rsidRPr="00B2705E">
              <w:rPr>
                <w:rFonts w:cs="Calibri"/>
                <w:lang w:val="nl-BE"/>
              </w:rPr>
              <w:t>Wanneer de enige bestuurder-rechtspersoon beschikt over een collegiaal bestuursorgaan en een beslissing moeten nemen of zich over een een verrichting moet uitspreken waarbij een lid van dat bestuursorgaan een rechtstreeks of onrechtstreeks belang van vermogensrechtelijke aard heeft dat strijdig is met het belang van de vennootschap, is artikel 7:84 van toepassing. Als alle bestuurders van het bestuursorgaan van de enige bestuurder een strijdig belang hebben, wordt de beslissing of de verrichting voorgelegd aan de algemene vergadering, waarna het bestuursorgaan, na goedkeuring door de algemene vergadering, ze ten uitvoer kan leggen.</w:t>
            </w:r>
          </w:p>
        </w:tc>
        <w:tc>
          <w:tcPr>
            <w:tcW w:w="5812" w:type="dxa"/>
            <w:shd w:val="clear" w:color="auto" w:fill="auto"/>
          </w:tcPr>
          <w:p w14:paraId="2A56CF6A" w14:textId="77777777" w:rsidR="00821215" w:rsidRPr="00B2705E" w:rsidRDefault="00821215" w:rsidP="00974C20">
            <w:pPr>
              <w:spacing w:after="0" w:line="240" w:lineRule="auto"/>
              <w:jc w:val="both"/>
              <w:rPr>
                <w:rFonts w:cs="Calibri"/>
                <w:lang w:val="fr-FR"/>
              </w:rPr>
            </w:pPr>
            <w:r>
              <w:rPr>
                <w:rFonts w:cs="Calibri"/>
                <w:lang w:val="fr-FR"/>
              </w:rPr>
              <w:t xml:space="preserve">Art. </w:t>
            </w:r>
            <w:proofErr w:type="gramStart"/>
            <w:r>
              <w:rPr>
                <w:rFonts w:cs="Calibri"/>
                <w:lang w:val="fr-FR"/>
              </w:rPr>
              <w:t>7:</w:t>
            </w:r>
            <w:proofErr w:type="gramEnd"/>
            <w:r>
              <w:rPr>
                <w:rFonts w:cs="Calibri"/>
                <w:lang w:val="fr-FR"/>
              </w:rPr>
              <w:t>90. Lorsque l'</w:t>
            </w:r>
            <w:r w:rsidRPr="00B2705E">
              <w:rPr>
                <w:rFonts w:cs="Calibri"/>
                <w:lang w:val="fr-FR"/>
              </w:rPr>
              <w:t>administrateur unique est appelé à prendre une décision ou à se prononcer sur une opération relevant de sa compétence à propos de laquelle il a un intérêt direct ou indirect de nature patrimoniale qui est contraire à celui de la société, il soumet cette décision</w:t>
            </w:r>
            <w:r>
              <w:rPr>
                <w:rFonts w:cs="Calibri"/>
                <w:lang w:val="fr-FR"/>
              </w:rPr>
              <w:t xml:space="preserve"> ou cette opération à l'</w:t>
            </w:r>
            <w:r w:rsidRPr="00B2705E">
              <w:rPr>
                <w:rFonts w:cs="Calibri"/>
                <w:lang w:val="fr-FR"/>
              </w:rPr>
              <w:t>assemblée</w:t>
            </w:r>
            <w:r>
              <w:rPr>
                <w:rFonts w:cs="Calibri"/>
                <w:lang w:val="fr-FR"/>
              </w:rPr>
              <w:t xml:space="preserve"> générale, après quoi il peut l'</w:t>
            </w:r>
            <w:r w:rsidRPr="00B2705E">
              <w:rPr>
                <w:rFonts w:cs="Calibri"/>
                <w:lang w:val="fr-FR"/>
              </w:rPr>
              <w:t>exécuter.</w:t>
            </w:r>
          </w:p>
          <w:p w14:paraId="5F5FD69E" w14:textId="77777777" w:rsidR="00821215" w:rsidRDefault="00821215" w:rsidP="00974C20">
            <w:pPr>
              <w:spacing w:after="0" w:line="240" w:lineRule="auto"/>
              <w:jc w:val="both"/>
              <w:rPr>
                <w:rFonts w:cs="Calibri"/>
                <w:lang w:val="fr-FR"/>
              </w:rPr>
            </w:pPr>
            <w:r w:rsidRPr="00B2705E">
              <w:rPr>
                <w:rFonts w:cs="Calibri"/>
                <w:lang w:val="fr-FR"/>
              </w:rPr>
              <w:t xml:space="preserve">  </w:t>
            </w:r>
          </w:p>
          <w:p w14:paraId="7AB965AE" w14:textId="77777777" w:rsidR="00821215" w:rsidRPr="00B2705E" w:rsidRDefault="00821215" w:rsidP="00974C20">
            <w:pPr>
              <w:spacing w:after="0" w:line="240" w:lineRule="auto"/>
              <w:jc w:val="both"/>
              <w:rPr>
                <w:rFonts w:cs="Calibri"/>
                <w:lang w:val="fr-FR"/>
              </w:rPr>
            </w:pPr>
            <w:r>
              <w:rPr>
                <w:rFonts w:cs="Calibri"/>
                <w:lang w:val="fr-FR"/>
              </w:rPr>
              <w:t>Lorsque l'</w:t>
            </w:r>
            <w:r w:rsidRPr="00B2705E">
              <w:rPr>
                <w:rFonts w:cs="Calibri"/>
                <w:lang w:val="fr-FR"/>
              </w:rPr>
              <w:t>administrateur unique, personne</w:t>
            </w:r>
            <w:r>
              <w:rPr>
                <w:rFonts w:cs="Calibri"/>
                <w:lang w:val="fr-FR"/>
              </w:rPr>
              <w:t xml:space="preserve"> morale, est doté d'un organe d'</w:t>
            </w:r>
            <w:r w:rsidRPr="00B2705E">
              <w:rPr>
                <w:rFonts w:cs="Calibri"/>
                <w:lang w:val="fr-FR"/>
              </w:rPr>
              <w:t>administration collégial et est appelé à prendre une décision ou se prononcer sur une opération à propos de laq</w:t>
            </w:r>
            <w:r>
              <w:rPr>
                <w:rFonts w:cs="Calibri"/>
                <w:lang w:val="fr-FR"/>
              </w:rPr>
              <w:t>uelle un membre de cet organe d'</w:t>
            </w:r>
            <w:r w:rsidRPr="00B2705E">
              <w:rPr>
                <w:rFonts w:cs="Calibri"/>
                <w:lang w:val="fr-FR"/>
              </w:rPr>
              <w:t>admin</w:t>
            </w:r>
            <w:r>
              <w:rPr>
                <w:rFonts w:cs="Calibri"/>
                <w:lang w:val="fr-FR"/>
              </w:rPr>
              <w:t>i</w:t>
            </w:r>
            <w:r w:rsidRPr="00B2705E">
              <w:rPr>
                <w:rFonts w:cs="Calibri"/>
                <w:lang w:val="fr-FR"/>
              </w:rPr>
              <w:t>stration a un intérêt direct ou indirect de nature pat</w:t>
            </w:r>
            <w:r>
              <w:rPr>
                <w:rFonts w:cs="Calibri"/>
                <w:lang w:val="fr-FR"/>
              </w:rPr>
              <w:t xml:space="preserve">rimoniale qui est contraire à l'intérêt de la société, l'article </w:t>
            </w:r>
            <w:proofErr w:type="gramStart"/>
            <w:r>
              <w:rPr>
                <w:rFonts w:cs="Calibri"/>
                <w:lang w:val="fr-FR"/>
              </w:rPr>
              <w:t>7:</w:t>
            </w:r>
            <w:proofErr w:type="gramEnd"/>
            <w:r>
              <w:rPr>
                <w:rFonts w:cs="Calibri"/>
                <w:lang w:val="fr-FR"/>
              </w:rPr>
              <w:t>84 est d'</w:t>
            </w:r>
            <w:r w:rsidRPr="00B2705E">
              <w:rPr>
                <w:rFonts w:cs="Calibri"/>
                <w:lang w:val="fr-FR"/>
              </w:rPr>
              <w:t>application. S</w:t>
            </w:r>
            <w:r>
              <w:rPr>
                <w:rFonts w:cs="Calibri"/>
                <w:lang w:val="fr-FR"/>
              </w:rPr>
              <w:t>i tous les administrateurs de l'organe d'administration de l'</w:t>
            </w:r>
            <w:r w:rsidRPr="00B2705E">
              <w:rPr>
                <w:rFonts w:cs="Calibri"/>
                <w:lang w:val="fr-FR"/>
              </w:rPr>
              <w:t>administrateur unique ont un intérêt opposé, la décision ou opération est soumise</w:t>
            </w:r>
            <w:r>
              <w:rPr>
                <w:rFonts w:cs="Calibri"/>
                <w:lang w:val="fr-FR"/>
              </w:rPr>
              <w:t xml:space="preserve"> à l'</w:t>
            </w:r>
            <w:r w:rsidRPr="00B2705E">
              <w:rPr>
                <w:rFonts w:cs="Calibri"/>
                <w:lang w:val="fr-FR"/>
              </w:rPr>
              <w:t>a</w:t>
            </w:r>
            <w:r>
              <w:rPr>
                <w:rFonts w:cs="Calibri"/>
                <w:lang w:val="fr-FR"/>
              </w:rPr>
              <w:t>ssemblée générale, après quoi l'organe d'administration, après l'approbation par l'assemblée générale, peut l'</w:t>
            </w:r>
            <w:r w:rsidRPr="00B2705E">
              <w:rPr>
                <w:rFonts w:cs="Calibri"/>
                <w:lang w:val="fr-FR"/>
              </w:rPr>
              <w:t>exécuter.</w:t>
            </w:r>
          </w:p>
          <w:p w14:paraId="357EAED6" w14:textId="77777777" w:rsidR="00821215" w:rsidRPr="00B2705E" w:rsidRDefault="00821215" w:rsidP="00974C20">
            <w:pPr>
              <w:spacing w:after="0" w:line="240" w:lineRule="auto"/>
              <w:jc w:val="both"/>
              <w:rPr>
                <w:rFonts w:cs="Calibri"/>
                <w:lang w:val="fr-FR"/>
              </w:rPr>
            </w:pPr>
          </w:p>
        </w:tc>
      </w:tr>
      <w:tr w:rsidR="00821215" w:rsidRPr="00554CE8" w14:paraId="799A1565" w14:textId="77777777" w:rsidTr="00AC35C2">
        <w:trPr>
          <w:trHeight w:val="377"/>
        </w:trPr>
        <w:tc>
          <w:tcPr>
            <w:tcW w:w="2122" w:type="dxa"/>
          </w:tcPr>
          <w:p w14:paraId="7B40C575" w14:textId="77777777" w:rsidR="00821215" w:rsidRDefault="00821215" w:rsidP="00974C20">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7EE41129" w14:textId="77777777" w:rsidR="00821215" w:rsidRPr="00B602E4" w:rsidRDefault="00821215" w:rsidP="00974C20">
            <w:pPr>
              <w:spacing w:after="0" w:line="240" w:lineRule="auto"/>
              <w:jc w:val="both"/>
              <w:rPr>
                <w:lang w:val="nl-BE"/>
              </w:rPr>
            </w:pPr>
            <w:r>
              <w:rPr>
                <w:lang w:val="nl-BE"/>
              </w:rPr>
              <w:t xml:space="preserve">Artikelen 7:102 – 7:103: </w:t>
            </w:r>
            <w:r w:rsidRPr="00037B4D">
              <w:rPr>
                <w:lang w:val="nl-NL"/>
              </w:rPr>
              <w:t xml:space="preserve">In deze artikelen wordt verduidelijkt dat de belangenconflictprocedure van artikel 7:96 zowel toepassing vindt wanneer een beslissing moet worden genomen waarvoor de enige bestuurder een strijdig belang heeft, als wanneer een lid van het bestuursorgaan van de enige bestuurder dat heeft. Voor het overige geldt, in toepassing van artikel 7:101, dat de procedure wordt gevoerd op het niveau van het bestuursorgaan van de enige bestuurder. Is hij evenwel </w:t>
            </w:r>
            <w:r w:rsidRPr="00037B4D">
              <w:rPr>
                <w:lang w:val="nl-NL"/>
              </w:rPr>
              <w:lastRenderedPageBreak/>
              <w:t>een natuurlijke persoon, of hebben alle leden van het bestuur</w:t>
            </w:r>
            <w:r>
              <w:rPr>
                <w:lang w:val="nl-NL"/>
              </w:rPr>
              <w:t>s</w:t>
            </w:r>
            <w:r w:rsidRPr="00037B4D">
              <w:rPr>
                <w:lang w:val="nl-NL"/>
              </w:rPr>
              <w:t xml:space="preserve">orgaan van de enige bestuurder een belangenconflict, dan wordt, in lijn met artikel 7:96, de zaak ter beslissing voorgelegd aan de algemene vergadering. Op deze regel wordt, naar analogie met de bestaande en behouden regeling in de BV (artikel 261 </w:t>
            </w:r>
            <w:proofErr w:type="spellStart"/>
            <w:proofErr w:type="gramStart"/>
            <w:r w:rsidRPr="00037B4D">
              <w:rPr>
                <w:lang w:val="nl-NL"/>
              </w:rPr>
              <w:t>W.Venn</w:t>
            </w:r>
            <w:proofErr w:type="spellEnd"/>
            <w:proofErr w:type="gramEnd"/>
            <w:r w:rsidRPr="00037B4D">
              <w:rPr>
                <w:lang w:val="nl-NL"/>
              </w:rPr>
              <w:t>., artikel 5:76, § 3, tweede lid), een uitzondering gemaakt als de enige bestuurder natuurlijke persoon ook de enige aandeelhouder is: in dat geval doet hij verslag over de beslissing die hij nam in een stuk dat samen met het jaarverslag wordt neergelegd.</w:t>
            </w:r>
          </w:p>
        </w:tc>
        <w:tc>
          <w:tcPr>
            <w:tcW w:w="5812" w:type="dxa"/>
            <w:shd w:val="clear" w:color="auto" w:fill="auto"/>
          </w:tcPr>
          <w:p w14:paraId="0E73553F" w14:textId="77777777" w:rsidR="00821215" w:rsidRPr="00B602E4" w:rsidRDefault="00821215" w:rsidP="00974C20">
            <w:pPr>
              <w:spacing w:after="0" w:line="240" w:lineRule="auto"/>
              <w:jc w:val="both"/>
              <w:rPr>
                <w:lang w:val="fr-FR"/>
              </w:rPr>
            </w:pPr>
            <w:r>
              <w:rPr>
                <w:lang w:val="fr-FR"/>
              </w:rPr>
              <w:lastRenderedPageBreak/>
              <w:t xml:space="preserve">Articles </w:t>
            </w:r>
            <w:proofErr w:type="gramStart"/>
            <w:r>
              <w:rPr>
                <w:lang w:val="fr-FR"/>
              </w:rPr>
              <w:t>7:</w:t>
            </w:r>
            <w:proofErr w:type="gramEnd"/>
            <w:r>
              <w:rPr>
                <w:lang w:val="fr-FR"/>
              </w:rPr>
              <w:t xml:space="preserve">102 – 7:103 : </w:t>
            </w:r>
            <w:r w:rsidRPr="00037B4D">
              <w:rPr>
                <w:lang w:val="fr-BE"/>
              </w:rPr>
              <w:t xml:space="preserve">Dans ces articles, il est précisé que la procédure de conflit d’intérêts de l’article 7:96 est applicable aussi bien lorsqu’il convient de prendre une décision dans le cadre de laquelle l’administrateur unique a un intérêt opposé que lorsqu’un membre de l’organe d’administration de l’administrateur unique a un intérêt opposé. Pour le reste, par application de l’article 7:101, la procédure est menée au niveau de l’organe d’administration de l'administrateur unique. S’il est </w:t>
            </w:r>
            <w:r w:rsidRPr="00037B4D">
              <w:rPr>
                <w:lang w:val="fr-BE"/>
              </w:rPr>
              <w:lastRenderedPageBreak/>
              <w:t>une personne physique ou si tous les membres de l’organe d’administration de l’administrateur unique ont un intérêt opposé, l’affaire est soumise pour décision à l’assemblée générale, conformément à l’article 7:96. Par analogie avec la réglementation existante et conservée concernant la SRL (article 261 C. Soc., arti</w:t>
            </w:r>
            <w:r>
              <w:rPr>
                <w:lang w:val="fr-BE"/>
              </w:rPr>
              <w:t>cle</w:t>
            </w:r>
            <w:r w:rsidRPr="00037B4D">
              <w:rPr>
                <w:lang w:val="fr-BE"/>
              </w:rPr>
              <w:t>5:76, § 3, alinéa 2), une exception est faite à cette règle si l’administrateur unique personne physique est également le seul actionnaire : dans ce cas, il fait rapport sur la décision qu’il a prise dans un document qui est déposé en même temps que le rapport de gestion.</w:t>
            </w:r>
          </w:p>
        </w:tc>
      </w:tr>
      <w:tr w:rsidR="00821215" w:rsidRPr="00574683" w14:paraId="7BCF2396" w14:textId="77777777" w:rsidTr="00AC35C2">
        <w:trPr>
          <w:trHeight w:val="377"/>
        </w:trPr>
        <w:tc>
          <w:tcPr>
            <w:tcW w:w="2122" w:type="dxa"/>
          </w:tcPr>
          <w:p w14:paraId="2733B6C8" w14:textId="77777777" w:rsidR="00821215" w:rsidRDefault="00821215" w:rsidP="00974C20">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05F7F080" w14:textId="77777777" w:rsidR="00821215" w:rsidRPr="00574683" w:rsidRDefault="00821215" w:rsidP="00974C20">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13D209D0" w14:textId="77777777" w:rsidR="00821215" w:rsidRPr="002C4053" w:rsidRDefault="00821215" w:rsidP="00974C20">
            <w:pPr>
              <w:spacing w:after="0" w:line="240" w:lineRule="auto"/>
              <w:jc w:val="both"/>
              <w:rPr>
                <w:rFonts w:cs="Calibri"/>
                <w:lang w:val="fr-FR"/>
              </w:rPr>
            </w:pPr>
            <w:r>
              <w:rPr>
                <w:rFonts w:cs="Calibri"/>
                <w:lang w:val="fr-FR"/>
              </w:rPr>
              <w:t>Pas de remarques.</w:t>
            </w:r>
          </w:p>
        </w:tc>
      </w:tr>
      <w:tr w:rsidR="00821215" w:rsidRPr="00554CE8" w14:paraId="315D2A67" w14:textId="77777777" w:rsidTr="00AC35C2">
        <w:trPr>
          <w:trHeight w:val="377"/>
        </w:trPr>
        <w:tc>
          <w:tcPr>
            <w:tcW w:w="2122" w:type="dxa"/>
          </w:tcPr>
          <w:p w14:paraId="54952614" w14:textId="77777777" w:rsidR="00821215" w:rsidRDefault="00821215" w:rsidP="00D8520F">
            <w:pPr>
              <w:pStyle w:val="Kop1"/>
              <w:rPr>
                <w:lang w:val="fr-FR"/>
              </w:rPr>
            </w:pPr>
            <w:bookmarkStart w:id="102" w:name="_Amendement_396"/>
            <w:bookmarkStart w:id="103" w:name="_Amendement_396_1"/>
            <w:bookmarkStart w:id="104" w:name="_GoBack"/>
            <w:bookmarkEnd w:id="102"/>
            <w:bookmarkEnd w:id="103"/>
            <w:bookmarkEnd w:id="104"/>
            <w:r>
              <w:rPr>
                <w:lang w:val="fr-FR"/>
              </w:rPr>
              <w:t>Amendement 396</w:t>
            </w:r>
          </w:p>
        </w:tc>
        <w:tc>
          <w:tcPr>
            <w:tcW w:w="5811" w:type="dxa"/>
            <w:shd w:val="clear" w:color="auto" w:fill="auto"/>
          </w:tcPr>
          <w:p w14:paraId="78E2BF61" w14:textId="77777777" w:rsidR="00821215" w:rsidRDefault="00821215" w:rsidP="00974C20">
            <w:pPr>
              <w:spacing w:after="0" w:line="240" w:lineRule="auto"/>
              <w:jc w:val="both"/>
              <w:rPr>
                <w:rFonts w:cs="Calibri"/>
                <w:lang w:val="nl-BE"/>
              </w:rPr>
            </w:pPr>
            <w:r w:rsidRPr="00824C4D">
              <w:rPr>
                <w:rFonts w:cs="Calibri"/>
                <w:lang w:val="nl-BE"/>
              </w:rPr>
              <w:t>In het voorgestelde</w:t>
            </w:r>
            <w:r>
              <w:rPr>
                <w:rFonts w:cs="Calibri"/>
                <w:lang w:val="nl-BE"/>
              </w:rPr>
              <w:t xml:space="preserve"> artikel 7:102, § 1, derde lid, </w:t>
            </w:r>
            <w:r w:rsidRPr="00824C4D">
              <w:rPr>
                <w:rFonts w:cs="Calibri"/>
                <w:lang w:val="nl-BE"/>
              </w:rPr>
              <w:t>de woorden “neemt hij zel</w:t>
            </w:r>
            <w:r>
              <w:rPr>
                <w:rFonts w:cs="Calibri"/>
                <w:lang w:val="nl-BE"/>
              </w:rPr>
              <w:t xml:space="preserve">f de beslissing of voert hij de </w:t>
            </w:r>
            <w:r w:rsidRPr="00824C4D">
              <w:rPr>
                <w:rFonts w:cs="Calibri"/>
                <w:lang w:val="nl-BE"/>
              </w:rPr>
              <w:t>verrichting zelf uit”</w:t>
            </w:r>
            <w:r>
              <w:rPr>
                <w:rFonts w:cs="Calibri"/>
                <w:lang w:val="nl-BE"/>
              </w:rPr>
              <w:t xml:space="preserve"> vervangen door de woorden “mag </w:t>
            </w:r>
            <w:r w:rsidRPr="00824C4D">
              <w:rPr>
                <w:rFonts w:cs="Calibri"/>
                <w:lang w:val="nl-BE"/>
              </w:rPr>
              <w:t>hij de beslissing zelf nemen of de verrichting uitvoeren”.</w:t>
            </w:r>
          </w:p>
          <w:p w14:paraId="2DD4DE95" w14:textId="77777777" w:rsidR="00821215" w:rsidRPr="00824C4D" w:rsidRDefault="00821215" w:rsidP="00974C20">
            <w:pPr>
              <w:spacing w:after="0" w:line="240" w:lineRule="auto"/>
              <w:jc w:val="both"/>
              <w:rPr>
                <w:rFonts w:cs="Calibri"/>
                <w:lang w:val="nl-BE"/>
              </w:rPr>
            </w:pPr>
          </w:p>
          <w:p w14:paraId="5A6BB4CC" w14:textId="77777777" w:rsidR="00821215" w:rsidRDefault="00821215" w:rsidP="00974C20">
            <w:pPr>
              <w:spacing w:after="0" w:line="240" w:lineRule="auto"/>
              <w:jc w:val="both"/>
              <w:rPr>
                <w:rFonts w:cs="Calibri"/>
                <w:lang w:val="nl-BE"/>
              </w:rPr>
            </w:pPr>
            <w:r w:rsidRPr="00824C4D">
              <w:rPr>
                <w:rFonts w:cs="Calibri"/>
                <w:lang w:val="nl-BE"/>
              </w:rPr>
              <w:t>VERANTWOORDING</w:t>
            </w:r>
          </w:p>
          <w:p w14:paraId="7103D890" w14:textId="77777777" w:rsidR="00821215" w:rsidRPr="00824C4D" w:rsidRDefault="00821215" w:rsidP="00974C20">
            <w:pPr>
              <w:spacing w:after="0" w:line="240" w:lineRule="auto"/>
              <w:jc w:val="both"/>
              <w:rPr>
                <w:rFonts w:cs="Calibri"/>
                <w:lang w:val="nl-BE"/>
              </w:rPr>
            </w:pPr>
          </w:p>
          <w:p w14:paraId="3B980014" w14:textId="77777777" w:rsidR="00821215" w:rsidRPr="00824C4D" w:rsidRDefault="00821215" w:rsidP="00974C20">
            <w:pPr>
              <w:spacing w:after="0" w:line="240" w:lineRule="auto"/>
              <w:jc w:val="both"/>
              <w:rPr>
                <w:rFonts w:cs="Calibri"/>
                <w:lang w:val="nl-BE"/>
              </w:rPr>
            </w:pPr>
            <w:r w:rsidRPr="00824C4D">
              <w:rPr>
                <w:rFonts w:cs="Calibri"/>
                <w:lang w:val="nl-BE"/>
              </w:rPr>
              <w:t>Dit amendement stemt</w:t>
            </w:r>
            <w:r>
              <w:rPr>
                <w:rFonts w:cs="Calibri"/>
                <w:lang w:val="nl-BE"/>
              </w:rPr>
              <w:t xml:space="preserve"> beide taalversies onderling op </w:t>
            </w:r>
            <w:r w:rsidRPr="00824C4D">
              <w:rPr>
                <w:rFonts w:cs="Calibri"/>
                <w:lang w:val="nl-BE"/>
              </w:rPr>
              <w:t>elkaar af, alsook de Franse</w:t>
            </w:r>
            <w:r>
              <w:rPr>
                <w:rFonts w:cs="Calibri"/>
                <w:lang w:val="nl-BE"/>
              </w:rPr>
              <w:t xml:space="preserve"> versie met deze van Art. 2:97, </w:t>
            </w:r>
            <w:r w:rsidRPr="00AC35C2">
              <w:rPr>
                <w:rFonts w:cs="Calibri"/>
                <w:lang w:val="nl-BE"/>
              </w:rPr>
              <w:t>§ 3, alinéa 2.</w:t>
            </w:r>
          </w:p>
        </w:tc>
        <w:tc>
          <w:tcPr>
            <w:tcW w:w="5812" w:type="dxa"/>
            <w:shd w:val="clear" w:color="auto" w:fill="auto"/>
          </w:tcPr>
          <w:p w14:paraId="5147CB2B" w14:textId="77777777" w:rsidR="00821215" w:rsidRPr="00824C4D" w:rsidRDefault="00821215" w:rsidP="00974C20">
            <w:pPr>
              <w:spacing w:after="0" w:line="240" w:lineRule="auto"/>
              <w:jc w:val="both"/>
              <w:rPr>
                <w:rFonts w:cs="Calibri"/>
                <w:lang w:val="fr-FR"/>
              </w:rPr>
            </w:pPr>
            <w:r w:rsidRPr="00824C4D">
              <w:rPr>
                <w:rFonts w:cs="Calibri"/>
                <w:lang w:val="fr-FR"/>
              </w:rPr>
              <w:t xml:space="preserve">Dans l’article </w:t>
            </w:r>
            <w:proofErr w:type="gramStart"/>
            <w:r w:rsidRPr="00824C4D">
              <w:rPr>
                <w:rFonts w:cs="Calibri"/>
                <w:lang w:val="fr-FR"/>
              </w:rPr>
              <w:t>7:</w:t>
            </w:r>
            <w:proofErr w:type="gramEnd"/>
            <w:r w:rsidRPr="00824C4D">
              <w:rPr>
                <w:rFonts w:cs="Calibri"/>
                <w:lang w:val="fr-FR"/>
              </w:rPr>
              <w:t>102, § 1er, alinéa 3, proposé, remplacer le mot “accomplir” par le mot “réaliser”.</w:t>
            </w:r>
          </w:p>
          <w:p w14:paraId="4A4A0A89" w14:textId="77777777" w:rsidR="00821215" w:rsidRDefault="00821215" w:rsidP="00974C20">
            <w:pPr>
              <w:spacing w:after="0" w:line="240" w:lineRule="auto"/>
              <w:jc w:val="both"/>
              <w:rPr>
                <w:rFonts w:cs="Calibri"/>
                <w:lang w:val="fr-FR"/>
              </w:rPr>
            </w:pPr>
          </w:p>
          <w:p w14:paraId="1583026A" w14:textId="77777777" w:rsidR="00821215" w:rsidRPr="00824C4D" w:rsidRDefault="00821215" w:rsidP="00974C20">
            <w:pPr>
              <w:spacing w:after="0" w:line="240" w:lineRule="auto"/>
              <w:jc w:val="both"/>
              <w:rPr>
                <w:rFonts w:cs="Calibri"/>
                <w:lang w:val="fr-FR"/>
              </w:rPr>
            </w:pPr>
            <w:r w:rsidRPr="00824C4D">
              <w:rPr>
                <w:rFonts w:cs="Calibri"/>
                <w:lang w:val="fr-FR"/>
              </w:rPr>
              <w:t>JUSTIFICATION</w:t>
            </w:r>
          </w:p>
          <w:p w14:paraId="5E004B69" w14:textId="77777777" w:rsidR="00821215" w:rsidRDefault="00821215" w:rsidP="00974C20">
            <w:pPr>
              <w:spacing w:after="0" w:line="240" w:lineRule="auto"/>
              <w:jc w:val="both"/>
              <w:rPr>
                <w:rFonts w:cs="Calibri"/>
                <w:lang w:val="fr-FR"/>
              </w:rPr>
            </w:pPr>
          </w:p>
          <w:p w14:paraId="4C59F01B" w14:textId="77777777" w:rsidR="00821215" w:rsidRDefault="00821215" w:rsidP="00974C20">
            <w:pPr>
              <w:spacing w:after="0" w:line="240" w:lineRule="auto"/>
              <w:jc w:val="both"/>
              <w:rPr>
                <w:rFonts w:cs="Calibri"/>
                <w:lang w:val="fr-FR"/>
              </w:rPr>
            </w:pPr>
            <w:r w:rsidRPr="00824C4D">
              <w:rPr>
                <w:rFonts w:cs="Calibri"/>
                <w:lang w:val="fr-FR"/>
              </w:rPr>
              <w:t xml:space="preserve">Cet amendement aligne </w:t>
            </w:r>
            <w:r>
              <w:rPr>
                <w:rFonts w:cs="Calibri"/>
                <w:lang w:val="fr-FR"/>
              </w:rPr>
              <w:t xml:space="preserve">les deux versions linguistiques </w:t>
            </w:r>
            <w:r w:rsidRPr="00824C4D">
              <w:rPr>
                <w:rFonts w:cs="Calibri"/>
                <w:lang w:val="fr-FR"/>
              </w:rPr>
              <w:t>et aligne la rédaction du texte</w:t>
            </w:r>
            <w:r>
              <w:rPr>
                <w:rFonts w:cs="Calibri"/>
                <w:lang w:val="fr-FR"/>
              </w:rPr>
              <w:t xml:space="preserve"> française avec celle de l’Art. </w:t>
            </w:r>
            <w:proofErr w:type="gramStart"/>
            <w:r w:rsidRPr="00824C4D">
              <w:rPr>
                <w:rFonts w:cs="Calibri"/>
                <w:lang w:val="fr-FR"/>
              </w:rPr>
              <w:t>2:</w:t>
            </w:r>
            <w:proofErr w:type="gramEnd"/>
            <w:r w:rsidRPr="00824C4D">
              <w:rPr>
                <w:rFonts w:cs="Calibri"/>
                <w:lang w:val="fr-FR"/>
              </w:rPr>
              <w:t>97, § 3, alinéa 2.</w:t>
            </w:r>
          </w:p>
        </w:tc>
      </w:tr>
    </w:tbl>
    <w:p w14:paraId="5E308F27" w14:textId="77777777" w:rsidR="000D42B6" w:rsidRPr="002C4053" w:rsidRDefault="000D42B6">
      <w:pPr>
        <w:rPr>
          <w:lang w:val="fr-FR"/>
        </w:rPr>
      </w:pPr>
    </w:p>
    <w:sectPr w:rsidR="000D42B6" w:rsidRPr="002C405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AD688" w14:textId="77777777" w:rsidR="009F5D86" w:rsidRDefault="009F5D86" w:rsidP="000D42B6">
      <w:pPr>
        <w:spacing w:after="0" w:line="240" w:lineRule="auto"/>
      </w:pPr>
      <w:r>
        <w:separator/>
      </w:r>
    </w:p>
  </w:endnote>
  <w:endnote w:type="continuationSeparator" w:id="0">
    <w:p w14:paraId="6054542E" w14:textId="77777777" w:rsidR="009F5D86" w:rsidRDefault="009F5D8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EF7BA" w14:textId="77777777" w:rsidR="009F5D86" w:rsidRDefault="009F5D86" w:rsidP="000D42B6">
      <w:pPr>
        <w:spacing w:after="0" w:line="240" w:lineRule="auto"/>
      </w:pPr>
      <w:r>
        <w:separator/>
      </w:r>
    </w:p>
  </w:footnote>
  <w:footnote w:type="continuationSeparator" w:id="0">
    <w:p w14:paraId="5F913C9F" w14:textId="77777777" w:rsidR="009F5D86" w:rsidRDefault="009F5D8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087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8145F"/>
    <w:rsid w:val="00195659"/>
    <w:rsid w:val="00196D12"/>
    <w:rsid w:val="001B7299"/>
    <w:rsid w:val="00200CB2"/>
    <w:rsid w:val="002267FC"/>
    <w:rsid w:val="00226F54"/>
    <w:rsid w:val="00292EB5"/>
    <w:rsid w:val="00294C7A"/>
    <w:rsid w:val="002C3413"/>
    <w:rsid w:val="002C4053"/>
    <w:rsid w:val="002F6C42"/>
    <w:rsid w:val="003050EA"/>
    <w:rsid w:val="00324863"/>
    <w:rsid w:val="00342FC4"/>
    <w:rsid w:val="00346D75"/>
    <w:rsid w:val="0036539D"/>
    <w:rsid w:val="00393BDA"/>
    <w:rsid w:val="003A57E8"/>
    <w:rsid w:val="003D55CF"/>
    <w:rsid w:val="004104D8"/>
    <w:rsid w:val="00411720"/>
    <w:rsid w:val="00417C7D"/>
    <w:rsid w:val="0042128B"/>
    <w:rsid w:val="00427696"/>
    <w:rsid w:val="00440F54"/>
    <w:rsid w:val="00443B76"/>
    <w:rsid w:val="0046207D"/>
    <w:rsid w:val="00465897"/>
    <w:rsid w:val="004A303D"/>
    <w:rsid w:val="004A4EC5"/>
    <w:rsid w:val="004A576D"/>
    <w:rsid w:val="004F67F5"/>
    <w:rsid w:val="00512C24"/>
    <w:rsid w:val="005365F7"/>
    <w:rsid w:val="00552278"/>
    <w:rsid w:val="00554CE8"/>
    <w:rsid w:val="00574683"/>
    <w:rsid w:val="005B33B1"/>
    <w:rsid w:val="005B3DDA"/>
    <w:rsid w:val="005E53AE"/>
    <w:rsid w:val="00602363"/>
    <w:rsid w:val="00642BA0"/>
    <w:rsid w:val="006739CA"/>
    <w:rsid w:val="00697A0E"/>
    <w:rsid w:val="006C1558"/>
    <w:rsid w:val="00790CDA"/>
    <w:rsid w:val="007A6A5E"/>
    <w:rsid w:val="007D1541"/>
    <w:rsid w:val="007E000B"/>
    <w:rsid w:val="007E1EFC"/>
    <w:rsid w:val="007E7BE3"/>
    <w:rsid w:val="007F405E"/>
    <w:rsid w:val="007F6D60"/>
    <w:rsid w:val="00812011"/>
    <w:rsid w:val="00816FAA"/>
    <w:rsid w:val="00821215"/>
    <w:rsid w:val="00824C4D"/>
    <w:rsid w:val="00833549"/>
    <w:rsid w:val="00842AA6"/>
    <w:rsid w:val="00847850"/>
    <w:rsid w:val="008538E7"/>
    <w:rsid w:val="00857BED"/>
    <w:rsid w:val="0086384D"/>
    <w:rsid w:val="008A299A"/>
    <w:rsid w:val="008C425D"/>
    <w:rsid w:val="009011CC"/>
    <w:rsid w:val="009202F4"/>
    <w:rsid w:val="00926C96"/>
    <w:rsid w:val="00974C20"/>
    <w:rsid w:val="00976093"/>
    <w:rsid w:val="00995A4F"/>
    <w:rsid w:val="009B1BDE"/>
    <w:rsid w:val="009F017E"/>
    <w:rsid w:val="009F5D86"/>
    <w:rsid w:val="00A21D4C"/>
    <w:rsid w:val="00A25DD8"/>
    <w:rsid w:val="00A31998"/>
    <w:rsid w:val="00A36E85"/>
    <w:rsid w:val="00A46D88"/>
    <w:rsid w:val="00A63306"/>
    <w:rsid w:val="00A75DA5"/>
    <w:rsid w:val="00A961CC"/>
    <w:rsid w:val="00AA4B17"/>
    <w:rsid w:val="00AB41E7"/>
    <w:rsid w:val="00AC35C2"/>
    <w:rsid w:val="00AC6A5E"/>
    <w:rsid w:val="00B0539A"/>
    <w:rsid w:val="00B21283"/>
    <w:rsid w:val="00B2705E"/>
    <w:rsid w:val="00B602E4"/>
    <w:rsid w:val="00B61010"/>
    <w:rsid w:val="00B62CF1"/>
    <w:rsid w:val="00B77107"/>
    <w:rsid w:val="00BA3C4B"/>
    <w:rsid w:val="00BB0F3C"/>
    <w:rsid w:val="00BC2118"/>
    <w:rsid w:val="00BD7D3B"/>
    <w:rsid w:val="00C06D25"/>
    <w:rsid w:val="00C47333"/>
    <w:rsid w:val="00C97319"/>
    <w:rsid w:val="00C97B09"/>
    <w:rsid w:val="00CA2BEB"/>
    <w:rsid w:val="00CA77E7"/>
    <w:rsid w:val="00CB4E93"/>
    <w:rsid w:val="00CF7A49"/>
    <w:rsid w:val="00D017F4"/>
    <w:rsid w:val="00D33F08"/>
    <w:rsid w:val="00D34980"/>
    <w:rsid w:val="00D417F8"/>
    <w:rsid w:val="00D427AE"/>
    <w:rsid w:val="00D547AD"/>
    <w:rsid w:val="00D54A6D"/>
    <w:rsid w:val="00D77483"/>
    <w:rsid w:val="00D849E2"/>
    <w:rsid w:val="00D8520F"/>
    <w:rsid w:val="00D95386"/>
    <w:rsid w:val="00DC54F2"/>
    <w:rsid w:val="00DD127D"/>
    <w:rsid w:val="00DD6A68"/>
    <w:rsid w:val="00E127DB"/>
    <w:rsid w:val="00E151F2"/>
    <w:rsid w:val="00E17723"/>
    <w:rsid w:val="00E315B9"/>
    <w:rsid w:val="00E416B7"/>
    <w:rsid w:val="00E440D6"/>
    <w:rsid w:val="00E50472"/>
    <w:rsid w:val="00E5159B"/>
    <w:rsid w:val="00E5217D"/>
    <w:rsid w:val="00E6238A"/>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11F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A4B17"/>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AA4B17"/>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77483"/>
    <w:rPr>
      <w:color w:val="0563C1" w:themeColor="hyperlink"/>
      <w:u w:val="single"/>
    </w:rPr>
  </w:style>
  <w:style w:type="character" w:styleId="GevolgdeHyperlink">
    <w:name w:val="FollowedHyperlink"/>
    <w:basedOn w:val="Standaardalinea-lettertype"/>
    <w:uiPriority w:val="99"/>
    <w:semiHidden/>
    <w:unhideWhenUsed/>
    <w:rsid w:val="00D77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E2D4-61B3-D643-9F02-175313DB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3764</Words>
  <Characters>20704</Characters>
  <Application>Microsoft Macintosh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130</cp:revision>
  <dcterms:created xsi:type="dcterms:W3CDTF">2019-10-18T10:25:00Z</dcterms:created>
  <dcterms:modified xsi:type="dcterms:W3CDTF">2021-11-07T10:21:00Z</dcterms:modified>
</cp:coreProperties>
</file>