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2A763A" w14:paraId="5A7A96D1" w14:textId="77777777" w:rsidTr="00D547AD">
        <w:tc>
          <w:tcPr>
            <w:tcW w:w="2122" w:type="dxa"/>
          </w:tcPr>
          <w:p w14:paraId="3E0FB98C" w14:textId="77777777" w:rsidR="000D42B6" w:rsidRPr="00B07AC9" w:rsidRDefault="000D42B6" w:rsidP="00577B77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857BED">
              <w:rPr>
                <w:b/>
                <w:sz w:val="32"/>
                <w:szCs w:val="32"/>
                <w:lang w:val="nl-BE"/>
              </w:rPr>
              <w:t>10</w:t>
            </w:r>
            <w:r w:rsidR="0089799D">
              <w:rPr>
                <w:b/>
                <w:sz w:val="32"/>
                <w:szCs w:val="32"/>
                <w:lang w:val="nl-BE"/>
              </w:rPr>
              <w:t>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C4E14A2" w14:textId="77777777" w:rsidR="000D42B6" w:rsidRPr="00382324" w:rsidRDefault="000D42B6" w:rsidP="00577B7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218C12B6" w14:textId="77777777" w:rsidTr="00D547AD">
        <w:tc>
          <w:tcPr>
            <w:tcW w:w="2122" w:type="dxa"/>
          </w:tcPr>
          <w:p w14:paraId="2BF8B575" w14:textId="77777777" w:rsidR="005B33B1" w:rsidRPr="00B07AC9" w:rsidRDefault="005B33B1" w:rsidP="00577B7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F5601B2" w14:textId="77777777" w:rsidR="005B33B1" w:rsidRPr="00382324" w:rsidRDefault="005B33B1" w:rsidP="00577B7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9799D" w:rsidRPr="00577B77" w14:paraId="67D044AF" w14:textId="77777777" w:rsidTr="00577B77">
        <w:trPr>
          <w:trHeight w:val="377"/>
        </w:trPr>
        <w:tc>
          <w:tcPr>
            <w:tcW w:w="2122" w:type="dxa"/>
          </w:tcPr>
          <w:p w14:paraId="15B68C23" w14:textId="77777777" w:rsidR="0089799D" w:rsidRDefault="0089799D" w:rsidP="00577B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72AE126" w14:textId="77777777" w:rsidR="0089799D" w:rsidRPr="00B73889" w:rsidRDefault="0089799D" w:rsidP="00577B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A0735">
              <w:rPr>
                <w:rFonts w:cs="Calibri"/>
                <w:lang w:val="nl-BE"/>
              </w:rPr>
              <w:t>De artikelen 7:86, 7:87 en 7:88 zijn van overeenkomstige toepassing op de raad van toezicht.</w:t>
            </w:r>
          </w:p>
        </w:tc>
        <w:tc>
          <w:tcPr>
            <w:tcW w:w="5953" w:type="dxa"/>
            <w:shd w:val="clear" w:color="auto" w:fill="auto"/>
          </w:tcPr>
          <w:p w14:paraId="630C3EC0" w14:textId="25DD8E31" w:rsidR="0089799D" w:rsidRPr="00E4379C" w:rsidRDefault="00E4379C" w:rsidP="00E4379C">
            <w:pPr>
              <w:jc w:val="both"/>
            </w:pPr>
            <w:del w:id="0" w:author="Microsoft Office-gebruiker" w:date="2021-11-07T11:55:00Z">
              <w:r w:rsidRPr="005B7A55">
                <w:rPr>
                  <w:rFonts w:cs="Calibri"/>
                  <w:lang w:val="fr-FR"/>
                </w:rPr>
                <w:delText xml:space="preserve">Art. 7:106. </w:delText>
              </w:r>
            </w:del>
            <w:r w:rsidRPr="00FA0735">
              <w:rPr>
                <w:rFonts w:cs="Calibri"/>
                <w:lang w:val="fr-BE"/>
              </w:rPr>
              <w:t>Les articles 7:86, 7:87 et 7:88 s’appliquent par analogie au conseil de surveillance.</w:t>
            </w:r>
          </w:p>
        </w:tc>
      </w:tr>
      <w:tr w:rsidR="00566355" w:rsidRPr="00577B77" w14:paraId="057FE21D" w14:textId="77777777" w:rsidTr="00577B77">
        <w:trPr>
          <w:trHeight w:val="377"/>
        </w:trPr>
        <w:tc>
          <w:tcPr>
            <w:tcW w:w="2122" w:type="dxa"/>
          </w:tcPr>
          <w:p w14:paraId="3BE7CDDC" w14:textId="77777777" w:rsidR="00566355" w:rsidRDefault="00566355" w:rsidP="00441A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46D1340F" w14:textId="74782B2A" w:rsidR="00566355" w:rsidRPr="00E4379C" w:rsidRDefault="00B53BB3" w:rsidP="00B53BB3">
            <w:pPr>
              <w:jc w:val="both"/>
              <w:rPr>
                <w:lang w:val="nl-BE"/>
              </w:rPr>
            </w:pPr>
            <w:r w:rsidRPr="005B7A55">
              <w:rPr>
                <w:rFonts w:cs="Calibri"/>
                <w:lang w:val="nl-BE"/>
              </w:rPr>
              <w:t>Art. 7:</w:t>
            </w:r>
            <w:del w:id="1" w:author="Microsoft Office-gebruiker" w:date="2021-11-07T11:54:00Z">
              <w:r w:rsidRPr="003C7F1E">
                <w:rPr>
                  <w:rFonts w:cs="Calibri"/>
                  <w:lang w:val="nl-BE"/>
                </w:rPr>
                <w:delText>93</w:delText>
              </w:r>
            </w:del>
            <w:ins w:id="2" w:author="Microsoft Office-gebruiker" w:date="2021-11-07T11:54:00Z">
              <w:r w:rsidRPr="005B7A55">
                <w:rPr>
                  <w:rFonts w:cs="Calibri"/>
                  <w:lang w:val="nl-BE"/>
                </w:rPr>
                <w:t>106</w:t>
              </w:r>
            </w:ins>
            <w:r w:rsidRPr="005B7A55">
              <w:rPr>
                <w:rFonts w:cs="Calibri"/>
                <w:lang w:val="nl-BE"/>
              </w:rPr>
              <w:t>. De artikelen 7:</w:t>
            </w:r>
            <w:del w:id="3" w:author="Microsoft Office-gebruiker" w:date="2021-11-07T11:54:00Z">
              <w:r w:rsidRPr="003C7F1E">
                <w:rPr>
                  <w:rFonts w:cs="Calibri"/>
                  <w:lang w:val="nl-BE"/>
                </w:rPr>
                <w:delText>74</w:delText>
              </w:r>
            </w:del>
            <w:ins w:id="4" w:author="Microsoft Office-gebruiker" w:date="2021-11-07T11:54:00Z">
              <w:r w:rsidRPr="005B7A55">
                <w:rPr>
                  <w:rFonts w:cs="Calibri"/>
                  <w:lang w:val="nl-BE"/>
                </w:rPr>
                <w:t>86</w:t>
              </w:r>
            </w:ins>
            <w:r w:rsidRPr="005B7A55">
              <w:rPr>
                <w:rFonts w:cs="Calibri"/>
                <w:lang w:val="nl-BE"/>
              </w:rPr>
              <w:t>, 7:</w:t>
            </w:r>
            <w:del w:id="5" w:author="Microsoft Office-gebruiker" w:date="2021-11-07T11:54:00Z">
              <w:r w:rsidRPr="003C7F1E">
                <w:rPr>
                  <w:rFonts w:cs="Calibri"/>
                  <w:lang w:val="nl-BE"/>
                </w:rPr>
                <w:delText>75</w:delText>
              </w:r>
            </w:del>
            <w:ins w:id="6" w:author="Microsoft Office-gebruiker" w:date="2021-11-07T11:54:00Z">
              <w:r w:rsidRPr="005B7A55">
                <w:rPr>
                  <w:rFonts w:cs="Calibri"/>
                  <w:lang w:val="nl-BE"/>
                </w:rPr>
                <w:t>87</w:t>
              </w:r>
            </w:ins>
            <w:r w:rsidRPr="005B7A55">
              <w:rPr>
                <w:rFonts w:cs="Calibri"/>
                <w:lang w:val="nl-BE"/>
              </w:rPr>
              <w:t xml:space="preserve"> en 7:</w:t>
            </w:r>
            <w:del w:id="7" w:author="Microsoft Office-gebruiker" w:date="2021-11-07T11:54:00Z">
              <w:r w:rsidRPr="003C7F1E">
                <w:rPr>
                  <w:rFonts w:cs="Calibri"/>
                  <w:lang w:val="nl-BE"/>
                </w:rPr>
                <w:delText>76</w:delText>
              </w:r>
            </w:del>
            <w:ins w:id="8" w:author="Microsoft Office-gebruiker" w:date="2021-11-07T11:54:00Z">
              <w:r w:rsidRPr="005B7A55">
                <w:rPr>
                  <w:rFonts w:cs="Calibri"/>
                  <w:lang w:val="nl-BE"/>
                </w:rPr>
                <w:t>88</w:t>
              </w:r>
            </w:ins>
            <w:r w:rsidRPr="005B7A55">
              <w:rPr>
                <w:rFonts w:cs="Calibri"/>
                <w:lang w:val="nl-BE"/>
              </w:rPr>
              <w:t xml:space="preserve"> zijn van overeenkomstige toepassing op de raad van toezicht.</w:t>
            </w:r>
          </w:p>
        </w:tc>
        <w:tc>
          <w:tcPr>
            <w:tcW w:w="5953" w:type="dxa"/>
            <w:shd w:val="clear" w:color="auto" w:fill="auto"/>
          </w:tcPr>
          <w:p w14:paraId="62C6F3B2" w14:textId="3224751F" w:rsidR="00566355" w:rsidRPr="002A53F2" w:rsidRDefault="002A53F2" w:rsidP="002A53F2">
            <w:pPr>
              <w:jc w:val="both"/>
            </w:pPr>
            <w:r w:rsidRPr="005B7A55">
              <w:rPr>
                <w:rFonts w:cs="Calibri"/>
                <w:lang w:val="fr-FR"/>
              </w:rPr>
              <w:t>Art. 7:</w:t>
            </w:r>
            <w:del w:id="9" w:author="Microsoft Office-gebruiker" w:date="2021-11-07T11:56:00Z">
              <w:r w:rsidRPr="003C7F1E">
                <w:rPr>
                  <w:rFonts w:cs="Calibri"/>
                  <w:lang w:val="fr-FR"/>
                </w:rPr>
                <w:delText>93</w:delText>
              </w:r>
            </w:del>
            <w:ins w:id="10" w:author="Microsoft Office-gebruiker" w:date="2021-11-07T11:56:00Z">
              <w:r w:rsidRPr="005B7A55">
                <w:rPr>
                  <w:rFonts w:cs="Calibri"/>
                  <w:lang w:val="fr-FR"/>
                </w:rPr>
                <w:t>106</w:t>
              </w:r>
            </w:ins>
            <w:r w:rsidRPr="005B7A55">
              <w:rPr>
                <w:rFonts w:cs="Calibri"/>
                <w:lang w:val="fr-FR"/>
              </w:rPr>
              <w:t>. Les articles 7:</w:t>
            </w:r>
            <w:del w:id="11" w:author="Microsoft Office-gebruiker" w:date="2021-11-07T11:56:00Z">
              <w:r w:rsidRPr="003C7F1E">
                <w:rPr>
                  <w:rFonts w:cs="Calibri"/>
                  <w:lang w:val="fr-FR"/>
                </w:rPr>
                <w:delText>74</w:delText>
              </w:r>
            </w:del>
            <w:ins w:id="12" w:author="Microsoft Office-gebruiker" w:date="2021-11-07T11:56:00Z">
              <w:r w:rsidRPr="005B7A55">
                <w:rPr>
                  <w:rFonts w:cs="Calibri"/>
                  <w:lang w:val="fr-FR"/>
                </w:rPr>
                <w:t>86</w:t>
              </w:r>
            </w:ins>
            <w:r w:rsidRPr="005B7A55">
              <w:rPr>
                <w:rFonts w:cs="Calibri"/>
                <w:lang w:val="fr-FR"/>
              </w:rPr>
              <w:t>, 7:</w:t>
            </w:r>
            <w:del w:id="13" w:author="Microsoft Office-gebruiker" w:date="2021-11-07T11:56:00Z">
              <w:r w:rsidRPr="003C7F1E">
                <w:rPr>
                  <w:rFonts w:cs="Calibri"/>
                  <w:lang w:val="fr-FR"/>
                </w:rPr>
                <w:delText>75</w:delText>
              </w:r>
            </w:del>
            <w:ins w:id="14" w:author="Microsoft Office-gebruiker" w:date="2021-11-07T11:56:00Z">
              <w:r w:rsidRPr="005B7A55">
                <w:rPr>
                  <w:rFonts w:cs="Calibri"/>
                  <w:lang w:val="fr-FR"/>
                </w:rPr>
                <w:t>87</w:t>
              </w:r>
            </w:ins>
            <w:r w:rsidRPr="005B7A55">
              <w:rPr>
                <w:rFonts w:cs="Calibri"/>
                <w:lang w:val="fr-FR"/>
              </w:rPr>
              <w:t xml:space="preserve"> et 7:</w:t>
            </w:r>
            <w:del w:id="15" w:author="Microsoft Office-gebruiker" w:date="2021-11-07T11:56:00Z">
              <w:r w:rsidRPr="003C7F1E">
                <w:rPr>
                  <w:rFonts w:cs="Calibri"/>
                  <w:lang w:val="fr-FR"/>
                </w:rPr>
                <w:delText>76</w:delText>
              </w:r>
            </w:del>
            <w:ins w:id="16" w:author="Microsoft Office-gebruiker" w:date="2021-11-07T11:56:00Z">
              <w:r w:rsidRPr="005B7A55">
                <w:rPr>
                  <w:rFonts w:cs="Calibri"/>
                  <w:lang w:val="fr-FR"/>
                </w:rPr>
                <w:t>88</w:t>
              </w:r>
            </w:ins>
            <w:r w:rsidRPr="005B7A55">
              <w:rPr>
                <w:rFonts w:cs="Calibri"/>
                <w:lang w:val="fr-FR"/>
              </w:rPr>
              <w:t xml:space="preserve"> s’appliquent par analogie au conseil de surveillance.</w:t>
            </w:r>
            <w:bookmarkStart w:id="17" w:name="_GoBack"/>
            <w:bookmarkEnd w:id="17"/>
          </w:p>
        </w:tc>
      </w:tr>
      <w:tr w:rsidR="00566355" w:rsidRPr="00577B77" w14:paraId="30C1567D" w14:textId="77777777" w:rsidTr="00577B77">
        <w:trPr>
          <w:trHeight w:val="377"/>
        </w:trPr>
        <w:tc>
          <w:tcPr>
            <w:tcW w:w="2122" w:type="dxa"/>
          </w:tcPr>
          <w:p w14:paraId="16121BF9" w14:textId="77777777" w:rsidR="00566355" w:rsidRPr="003C7F1E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FC7E417" w14:textId="77777777" w:rsidR="00566355" w:rsidRPr="003C7F1E" w:rsidRDefault="00566355" w:rsidP="00577B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C7F1E">
              <w:rPr>
                <w:rFonts w:cs="Calibri"/>
                <w:lang w:val="nl-BE"/>
              </w:rPr>
              <w:t>Art. 7:93. De artikelen 7:74, 7:75 en 7:76 zijn van overeenkomstige toepassing op de raad van toezicht.</w:t>
            </w:r>
          </w:p>
        </w:tc>
        <w:tc>
          <w:tcPr>
            <w:tcW w:w="5953" w:type="dxa"/>
            <w:shd w:val="clear" w:color="auto" w:fill="auto"/>
          </w:tcPr>
          <w:p w14:paraId="42862EE1" w14:textId="77777777" w:rsidR="00566355" w:rsidRPr="003C7F1E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C7F1E">
              <w:rPr>
                <w:rFonts w:cs="Calibri"/>
                <w:lang w:val="fr-FR"/>
              </w:rPr>
              <w:t>Art. 7:93. Les articles 7:74, 7:75 et 7:76 s’appliquent par analogie au conseil de surveillance.</w:t>
            </w:r>
          </w:p>
        </w:tc>
      </w:tr>
      <w:tr w:rsidR="00566355" w:rsidRPr="00577B77" w14:paraId="7573B4F4" w14:textId="77777777" w:rsidTr="00577B77">
        <w:trPr>
          <w:trHeight w:val="377"/>
        </w:trPr>
        <w:tc>
          <w:tcPr>
            <w:tcW w:w="2122" w:type="dxa"/>
          </w:tcPr>
          <w:p w14:paraId="041FD0B5" w14:textId="77777777" w:rsidR="00566355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53965451" w14:textId="77777777" w:rsidR="00566355" w:rsidRPr="00577B77" w:rsidRDefault="00566355" w:rsidP="00577B77">
            <w:pPr>
              <w:spacing w:after="0" w:line="240" w:lineRule="auto"/>
              <w:jc w:val="both"/>
              <w:rPr>
                <w:lang w:val="nl-BE"/>
              </w:rPr>
            </w:pPr>
            <w:r w:rsidRPr="00FA0735">
              <w:rPr>
                <w:lang w:val="nl-NL"/>
              </w:rPr>
              <w:t xml:space="preserve">De regels over de vertegenwoordiging van beide geslachten in de raad van bestuur en de coöptatie vinden </w:t>
            </w:r>
            <w:r w:rsidRPr="00FA0735">
              <w:rPr>
                <w:i/>
                <w:lang w:val="nl-NL"/>
              </w:rPr>
              <w:t xml:space="preserve">ne varietur </w:t>
            </w:r>
            <w:r w:rsidRPr="00FA0735">
              <w:rPr>
                <w:lang w:val="nl-NL"/>
              </w:rPr>
              <w:t>toepassing op de raad van toezicht. De artikelen 7:86 en 7:88 zijn van overeenkomstige toepassing op de raad van toezicht.</w:t>
            </w:r>
          </w:p>
        </w:tc>
        <w:tc>
          <w:tcPr>
            <w:tcW w:w="5953" w:type="dxa"/>
            <w:shd w:val="clear" w:color="auto" w:fill="auto"/>
          </w:tcPr>
          <w:p w14:paraId="492D99D7" w14:textId="77777777" w:rsidR="00566355" w:rsidRPr="00577B77" w:rsidRDefault="00566355" w:rsidP="00577B77">
            <w:pPr>
              <w:spacing w:after="0" w:line="240" w:lineRule="auto"/>
              <w:jc w:val="both"/>
              <w:rPr>
                <w:lang w:val="fr-FR"/>
              </w:rPr>
            </w:pPr>
            <w:r w:rsidRPr="00FA0735">
              <w:rPr>
                <w:lang w:val="fr-BE"/>
              </w:rPr>
              <w:t xml:space="preserve">Les règles relatives à la représentation des deux sexes au conseil d’administration et à la cooptation s’appliquent </w:t>
            </w:r>
            <w:r w:rsidRPr="00FA0735">
              <w:rPr>
                <w:i/>
                <w:lang w:val="fr-BE"/>
              </w:rPr>
              <w:t>ne varietur</w:t>
            </w:r>
            <w:r w:rsidRPr="00FA0735">
              <w:rPr>
                <w:lang w:val="fr-BE"/>
              </w:rPr>
              <w:t xml:space="preserve"> au conseil de surveillance. Les articles 7:86 et 7:88 s’appliquent par analogie au conseil de surveillance.  </w:t>
            </w:r>
          </w:p>
        </w:tc>
      </w:tr>
      <w:tr w:rsidR="00566355" w:rsidRPr="003462DB" w14:paraId="58F19408" w14:textId="77777777" w:rsidTr="00577B77">
        <w:trPr>
          <w:trHeight w:val="377"/>
        </w:trPr>
        <w:tc>
          <w:tcPr>
            <w:tcW w:w="2122" w:type="dxa"/>
          </w:tcPr>
          <w:p w14:paraId="72F1EB66" w14:textId="77777777" w:rsidR="00566355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45E0A483" w14:textId="77777777" w:rsidR="00566355" w:rsidRPr="00096988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6140430" w14:textId="77777777" w:rsidR="00566355" w:rsidRPr="00C56945" w:rsidRDefault="00566355" w:rsidP="00577B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46C8D4A4" w14:textId="77777777" w:rsidR="000D42B6" w:rsidRPr="005B7A55" w:rsidRDefault="000D42B6">
      <w:pPr>
        <w:rPr>
          <w:lang w:val="fr-FR"/>
        </w:rPr>
      </w:pPr>
    </w:p>
    <w:sectPr w:rsidR="000D42B6" w:rsidRPr="005B7A5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20F05" w14:textId="77777777" w:rsidR="009C7BA3" w:rsidRDefault="009C7BA3" w:rsidP="000D42B6">
      <w:pPr>
        <w:spacing w:after="0" w:line="240" w:lineRule="auto"/>
      </w:pPr>
      <w:r>
        <w:separator/>
      </w:r>
    </w:p>
  </w:endnote>
  <w:endnote w:type="continuationSeparator" w:id="0">
    <w:p w14:paraId="2492EAAF" w14:textId="77777777" w:rsidR="009C7BA3" w:rsidRDefault="009C7BA3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9C43" w14:textId="77777777" w:rsidR="009C7BA3" w:rsidRDefault="009C7BA3" w:rsidP="000D42B6">
      <w:pPr>
        <w:spacing w:after="0" w:line="240" w:lineRule="auto"/>
      </w:pPr>
      <w:r>
        <w:separator/>
      </w:r>
    </w:p>
  </w:footnote>
  <w:footnote w:type="continuationSeparator" w:id="0">
    <w:p w14:paraId="037F43BB" w14:textId="77777777" w:rsidR="009C7BA3" w:rsidRDefault="009C7BA3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94C7A"/>
    <w:rsid w:val="002A53F2"/>
    <w:rsid w:val="002C3413"/>
    <w:rsid w:val="002F6C42"/>
    <w:rsid w:val="003050EA"/>
    <w:rsid w:val="00324863"/>
    <w:rsid w:val="003462DB"/>
    <w:rsid w:val="00346D75"/>
    <w:rsid w:val="0036539D"/>
    <w:rsid w:val="00393BDA"/>
    <w:rsid w:val="003A57E8"/>
    <w:rsid w:val="003C7F1E"/>
    <w:rsid w:val="003D55CF"/>
    <w:rsid w:val="004104D8"/>
    <w:rsid w:val="00411720"/>
    <w:rsid w:val="00417C7D"/>
    <w:rsid w:val="0042128B"/>
    <w:rsid w:val="00427696"/>
    <w:rsid w:val="00440F54"/>
    <w:rsid w:val="00443B76"/>
    <w:rsid w:val="0046207D"/>
    <w:rsid w:val="00465897"/>
    <w:rsid w:val="004A303D"/>
    <w:rsid w:val="004A4EC5"/>
    <w:rsid w:val="004A576D"/>
    <w:rsid w:val="004F67F5"/>
    <w:rsid w:val="00512C24"/>
    <w:rsid w:val="005365F7"/>
    <w:rsid w:val="00552278"/>
    <w:rsid w:val="00566355"/>
    <w:rsid w:val="00577B77"/>
    <w:rsid w:val="005B33B1"/>
    <w:rsid w:val="005B3DDA"/>
    <w:rsid w:val="005B7A55"/>
    <w:rsid w:val="005E53AE"/>
    <w:rsid w:val="00602363"/>
    <w:rsid w:val="00642BA0"/>
    <w:rsid w:val="006739CA"/>
    <w:rsid w:val="00697A0E"/>
    <w:rsid w:val="006A58D7"/>
    <w:rsid w:val="006C1558"/>
    <w:rsid w:val="00790CDA"/>
    <w:rsid w:val="007A6A5E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C425D"/>
    <w:rsid w:val="009011CC"/>
    <w:rsid w:val="009202F4"/>
    <w:rsid w:val="00926C96"/>
    <w:rsid w:val="00976093"/>
    <w:rsid w:val="00995A4F"/>
    <w:rsid w:val="009B1BDE"/>
    <w:rsid w:val="009C7BA3"/>
    <w:rsid w:val="009F017E"/>
    <w:rsid w:val="00A21D4C"/>
    <w:rsid w:val="00A25DD8"/>
    <w:rsid w:val="00A31998"/>
    <w:rsid w:val="00A36E85"/>
    <w:rsid w:val="00A46D88"/>
    <w:rsid w:val="00A75DA5"/>
    <w:rsid w:val="00A961CC"/>
    <w:rsid w:val="00AB41E7"/>
    <w:rsid w:val="00AC6A5E"/>
    <w:rsid w:val="00B0539A"/>
    <w:rsid w:val="00B21283"/>
    <w:rsid w:val="00B53BB3"/>
    <w:rsid w:val="00B61010"/>
    <w:rsid w:val="00B62CF1"/>
    <w:rsid w:val="00B77107"/>
    <w:rsid w:val="00BA3C4B"/>
    <w:rsid w:val="00BB0F3C"/>
    <w:rsid w:val="00BD7D3B"/>
    <w:rsid w:val="00C06D25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E127DB"/>
    <w:rsid w:val="00E151F2"/>
    <w:rsid w:val="00E17723"/>
    <w:rsid w:val="00E315B9"/>
    <w:rsid w:val="00E416B7"/>
    <w:rsid w:val="00E4379C"/>
    <w:rsid w:val="00E50472"/>
    <w:rsid w:val="00E5159B"/>
    <w:rsid w:val="00E5217D"/>
    <w:rsid w:val="00E6238A"/>
    <w:rsid w:val="00EE0375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EE13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EC0E-A360-3749-948B-2BBC44C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119</cp:revision>
  <dcterms:created xsi:type="dcterms:W3CDTF">2019-10-18T10:25:00Z</dcterms:created>
  <dcterms:modified xsi:type="dcterms:W3CDTF">2021-11-07T10:56:00Z</dcterms:modified>
</cp:coreProperties>
</file>