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66C98EDE" w14:textId="77777777" w:rsidTr="00D547AD">
        <w:tc>
          <w:tcPr>
            <w:tcW w:w="2122" w:type="dxa"/>
          </w:tcPr>
          <w:p w14:paraId="4BE15A57" w14:textId="77777777" w:rsidR="000D42B6" w:rsidRPr="00B07AC9" w:rsidRDefault="000D42B6" w:rsidP="0017199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57BED">
              <w:rPr>
                <w:b/>
                <w:sz w:val="32"/>
                <w:szCs w:val="32"/>
                <w:lang w:val="nl-BE"/>
              </w:rPr>
              <w:t>10</w:t>
            </w:r>
            <w:r w:rsidR="00B8425D">
              <w:rPr>
                <w:b/>
                <w:sz w:val="32"/>
                <w:szCs w:val="32"/>
                <w:lang w:val="nl-BE"/>
              </w:rPr>
              <w:t>7</w:t>
            </w:r>
          </w:p>
        </w:tc>
        <w:tc>
          <w:tcPr>
            <w:tcW w:w="11623" w:type="dxa"/>
            <w:gridSpan w:val="2"/>
            <w:shd w:val="clear" w:color="auto" w:fill="auto"/>
          </w:tcPr>
          <w:p w14:paraId="1F53A40F" w14:textId="77777777" w:rsidR="000D42B6" w:rsidRPr="00382324" w:rsidRDefault="000D42B6" w:rsidP="00171991">
            <w:pPr>
              <w:rPr>
                <w:rFonts w:asciiTheme="majorHAnsi" w:eastAsiaTheme="majorEastAsia" w:hAnsiTheme="majorHAnsi" w:cstheme="majorBidi"/>
                <w:b/>
                <w:bCs/>
                <w:color w:val="2E74B5" w:themeColor="accent1" w:themeShade="BF"/>
                <w:sz w:val="32"/>
                <w:szCs w:val="28"/>
                <w:lang w:val="nl-BE"/>
              </w:rPr>
            </w:pPr>
          </w:p>
        </w:tc>
      </w:tr>
      <w:tr w:rsidR="005B33B1" w:rsidRPr="002A763A" w14:paraId="78763BB8" w14:textId="77777777" w:rsidTr="00D547AD">
        <w:tc>
          <w:tcPr>
            <w:tcW w:w="2122" w:type="dxa"/>
          </w:tcPr>
          <w:p w14:paraId="5D7AB60F" w14:textId="77777777" w:rsidR="005B33B1" w:rsidRPr="00B07AC9" w:rsidRDefault="005B33B1" w:rsidP="00171991">
            <w:pPr>
              <w:rPr>
                <w:b/>
                <w:sz w:val="32"/>
                <w:szCs w:val="32"/>
                <w:lang w:val="nl-BE"/>
              </w:rPr>
            </w:pPr>
          </w:p>
        </w:tc>
        <w:tc>
          <w:tcPr>
            <w:tcW w:w="11623" w:type="dxa"/>
            <w:gridSpan w:val="2"/>
            <w:shd w:val="clear" w:color="auto" w:fill="auto"/>
          </w:tcPr>
          <w:p w14:paraId="47A74E5E" w14:textId="77777777" w:rsidR="005B33B1" w:rsidRPr="00382324" w:rsidRDefault="005B33B1" w:rsidP="00171991">
            <w:pPr>
              <w:rPr>
                <w:rFonts w:asciiTheme="majorHAnsi" w:eastAsiaTheme="majorEastAsia" w:hAnsiTheme="majorHAnsi" w:cstheme="majorBidi"/>
                <w:b/>
                <w:bCs/>
                <w:color w:val="2E74B5" w:themeColor="accent1" w:themeShade="BF"/>
                <w:sz w:val="32"/>
                <w:szCs w:val="28"/>
                <w:lang w:val="nl-BE"/>
              </w:rPr>
            </w:pPr>
          </w:p>
        </w:tc>
      </w:tr>
      <w:tr w:rsidR="00B8425D" w:rsidRPr="00171991" w14:paraId="19E601D5" w14:textId="77777777" w:rsidTr="00E76043">
        <w:trPr>
          <w:trHeight w:val="377"/>
        </w:trPr>
        <w:tc>
          <w:tcPr>
            <w:tcW w:w="2122" w:type="dxa"/>
          </w:tcPr>
          <w:p w14:paraId="6ADDFE4C" w14:textId="77777777" w:rsidR="00B8425D" w:rsidRDefault="00B8425D" w:rsidP="00171991">
            <w:pPr>
              <w:spacing w:after="0" w:line="240" w:lineRule="auto"/>
              <w:jc w:val="both"/>
              <w:rPr>
                <w:rFonts w:cs="Calibri"/>
                <w:lang w:val="nl-BE"/>
              </w:rPr>
            </w:pPr>
            <w:r>
              <w:rPr>
                <w:rFonts w:cs="Calibri"/>
                <w:lang w:val="nl-BE"/>
              </w:rPr>
              <w:t>WVV</w:t>
            </w:r>
          </w:p>
        </w:tc>
        <w:tc>
          <w:tcPr>
            <w:tcW w:w="5670" w:type="dxa"/>
            <w:shd w:val="clear" w:color="auto" w:fill="auto"/>
          </w:tcPr>
          <w:p w14:paraId="61719E92" w14:textId="77777777" w:rsidR="00B8425D" w:rsidRDefault="00B8425D" w:rsidP="00171991">
            <w:pPr>
              <w:spacing w:after="0" w:line="240" w:lineRule="auto"/>
              <w:jc w:val="both"/>
              <w:rPr>
                <w:rFonts w:cs="Calibri"/>
                <w:lang w:val="nl-BE"/>
              </w:rPr>
            </w:pPr>
            <w:r w:rsidRPr="00FA0735">
              <w:rPr>
                <w:rFonts w:cs="Calibri"/>
                <w:lang w:val="nl-BE"/>
              </w:rPr>
              <w:t>De directieraad is een collegiaal orgaan dat minstens drie leden telt, die natuurlijke of rechtspersonen zijn. Leden van de directieraad kunnen niet tevens ook lid zijn van de raad van toezicht.</w:t>
            </w:r>
          </w:p>
          <w:p w14:paraId="5EDD35B5" w14:textId="77777777" w:rsidR="00B8425D" w:rsidRDefault="00B8425D" w:rsidP="00171991">
            <w:pPr>
              <w:spacing w:after="0" w:line="240" w:lineRule="auto"/>
              <w:jc w:val="both"/>
              <w:rPr>
                <w:rFonts w:cs="Calibri"/>
                <w:lang w:val="nl-BE"/>
              </w:rPr>
            </w:pPr>
          </w:p>
          <w:p w14:paraId="67624575" w14:textId="77777777" w:rsidR="00B8425D" w:rsidRDefault="00B8425D" w:rsidP="00171991">
            <w:pPr>
              <w:spacing w:after="0" w:line="240" w:lineRule="auto"/>
              <w:jc w:val="both"/>
              <w:rPr>
                <w:rFonts w:cs="Calibri"/>
                <w:lang w:val="nl-BE"/>
              </w:rPr>
            </w:pPr>
            <w:r w:rsidRPr="00FA0735">
              <w:rPr>
                <w:rFonts w:cs="Calibri"/>
                <w:lang w:val="nl-BE"/>
              </w:rPr>
              <w:t>Leden van de directieraad kunnen in deze hoedanigheid niet door een arbeidsovereenkomst met de vennootschap zijn verbonden.</w:t>
            </w:r>
          </w:p>
          <w:p w14:paraId="400F7823" w14:textId="77777777" w:rsidR="00B8425D" w:rsidRDefault="00B8425D" w:rsidP="00171991">
            <w:pPr>
              <w:spacing w:after="0" w:line="240" w:lineRule="auto"/>
              <w:jc w:val="both"/>
              <w:rPr>
                <w:rFonts w:cs="Calibri"/>
                <w:lang w:val="nl-BE"/>
              </w:rPr>
            </w:pPr>
          </w:p>
          <w:p w14:paraId="2C80C05E" w14:textId="77777777" w:rsidR="00B8425D" w:rsidRPr="00B73889" w:rsidRDefault="00B8425D" w:rsidP="00171991">
            <w:pPr>
              <w:spacing w:after="0" w:line="240" w:lineRule="auto"/>
              <w:jc w:val="both"/>
              <w:rPr>
                <w:rFonts w:cs="Calibri"/>
                <w:lang w:val="nl-BE"/>
              </w:rPr>
            </w:pPr>
            <w:r w:rsidRPr="00FA0735">
              <w:rPr>
                <w:rFonts w:cs="Calibri"/>
                <w:lang w:val="nl-BE"/>
              </w:rPr>
              <w:t>De leden van de directieraad worden aangesteld en ontslagen door de raad van toezicht.</w:t>
            </w:r>
          </w:p>
        </w:tc>
        <w:tc>
          <w:tcPr>
            <w:tcW w:w="5953" w:type="dxa"/>
            <w:shd w:val="clear" w:color="auto" w:fill="auto"/>
          </w:tcPr>
          <w:p w14:paraId="62608DF8" w14:textId="77777777" w:rsidR="00B8425D" w:rsidRPr="00B8425D" w:rsidRDefault="00B8425D" w:rsidP="00171991">
            <w:pPr>
              <w:spacing w:after="0" w:line="240" w:lineRule="auto"/>
              <w:jc w:val="both"/>
              <w:rPr>
                <w:rFonts w:cs="Calibri"/>
                <w:lang w:val="fr-FR"/>
              </w:rPr>
            </w:pPr>
            <w:r w:rsidRPr="00FA0735">
              <w:rPr>
                <w:rFonts w:cs="Calibri"/>
                <w:lang w:val="fr-BE"/>
              </w:rPr>
              <w:t>Le conseil de direction est un organe collégial qui compte au moins trois membres, personnes physiques ou morales. Les membres du conseil de direction ne peuvent être en même temps</w:t>
            </w:r>
            <w:r w:rsidRPr="00FA0735" w:rsidDel="009823D9">
              <w:rPr>
                <w:rFonts w:cs="Calibri"/>
                <w:lang w:val="fr-BE"/>
              </w:rPr>
              <w:t xml:space="preserve"> </w:t>
            </w:r>
            <w:r w:rsidRPr="00FA0735">
              <w:rPr>
                <w:rFonts w:cs="Calibri"/>
                <w:lang w:val="fr-BE"/>
              </w:rPr>
              <w:t>membres du conseil de surveillance.</w:t>
            </w:r>
          </w:p>
          <w:p w14:paraId="2D33494C" w14:textId="77777777" w:rsidR="00B8425D" w:rsidRDefault="00B8425D" w:rsidP="00171991">
            <w:pPr>
              <w:spacing w:after="0" w:line="240" w:lineRule="auto"/>
              <w:jc w:val="both"/>
              <w:rPr>
                <w:rFonts w:cs="Calibri"/>
                <w:lang w:val="fr-BE"/>
              </w:rPr>
            </w:pPr>
          </w:p>
          <w:p w14:paraId="238FB929" w14:textId="77777777" w:rsidR="00B8425D" w:rsidRDefault="00B8425D" w:rsidP="00171991">
            <w:pPr>
              <w:spacing w:after="0" w:line="240" w:lineRule="auto"/>
              <w:jc w:val="both"/>
              <w:rPr>
                <w:rFonts w:cs="Calibri"/>
                <w:lang w:val="fr-BE"/>
              </w:rPr>
            </w:pPr>
            <w:r w:rsidRPr="00FA0735">
              <w:rPr>
                <w:rFonts w:cs="Calibri"/>
                <w:lang w:val="fr-BE"/>
              </w:rPr>
              <w:t>Les membres du conseil de direction ne peuvent, en cette qualité, être liés à la société par un contrat de travail.</w:t>
            </w:r>
          </w:p>
          <w:p w14:paraId="5BBF177C" w14:textId="77777777" w:rsidR="00B8425D" w:rsidRDefault="00B8425D" w:rsidP="00171991">
            <w:pPr>
              <w:spacing w:after="0" w:line="240" w:lineRule="auto"/>
              <w:jc w:val="both"/>
              <w:rPr>
                <w:rFonts w:cs="Calibri"/>
                <w:lang w:val="fr-BE"/>
              </w:rPr>
            </w:pPr>
          </w:p>
          <w:p w14:paraId="4CF4D5B9" w14:textId="77777777" w:rsidR="00B8425D" w:rsidRPr="00FA0735" w:rsidRDefault="00B8425D" w:rsidP="00171991">
            <w:pPr>
              <w:spacing w:after="0" w:line="240" w:lineRule="auto"/>
              <w:jc w:val="both"/>
              <w:rPr>
                <w:rFonts w:cs="Calibri"/>
                <w:b/>
                <w:lang w:val="fr-BE"/>
              </w:rPr>
            </w:pPr>
            <w:r w:rsidRPr="00FA0735">
              <w:rPr>
                <w:rFonts w:cs="Calibri"/>
                <w:lang w:val="fr-BE"/>
              </w:rPr>
              <w:t>Les membres du conseil de direction sont désignés et révoqués par le conseil de surveillance.</w:t>
            </w:r>
          </w:p>
          <w:p w14:paraId="67B806B3" w14:textId="77777777" w:rsidR="00B8425D" w:rsidRPr="00FA0735" w:rsidRDefault="00B8425D" w:rsidP="00171991">
            <w:pPr>
              <w:spacing w:after="0" w:line="240" w:lineRule="auto"/>
              <w:jc w:val="both"/>
              <w:rPr>
                <w:rFonts w:cs="Calibri"/>
                <w:lang w:val="fr-BE"/>
              </w:rPr>
            </w:pPr>
          </w:p>
        </w:tc>
      </w:tr>
      <w:tr w:rsidR="00C26BE3" w:rsidRPr="00171991" w14:paraId="736DEC4F" w14:textId="77777777" w:rsidTr="00E76043">
        <w:trPr>
          <w:trHeight w:val="377"/>
        </w:trPr>
        <w:tc>
          <w:tcPr>
            <w:tcW w:w="2122" w:type="dxa"/>
          </w:tcPr>
          <w:p w14:paraId="27E10513" w14:textId="77777777" w:rsidR="00C26BE3" w:rsidRDefault="00C26BE3" w:rsidP="00441A88">
            <w:pPr>
              <w:spacing w:after="0" w:line="240" w:lineRule="auto"/>
              <w:jc w:val="both"/>
              <w:rPr>
                <w:rFonts w:cs="Calibri"/>
                <w:lang w:val="fr-FR"/>
              </w:rPr>
            </w:pPr>
            <w:r>
              <w:rPr>
                <w:rFonts w:cs="Calibri"/>
                <w:lang w:val="fr-FR"/>
              </w:rPr>
              <w:t>Ontwerp</w:t>
            </w:r>
          </w:p>
        </w:tc>
        <w:tc>
          <w:tcPr>
            <w:tcW w:w="5670" w:type="dxa"/>
            <w:shd w:val="clear" w:color="auto" w:fill="auto"/>
          </w:tcPr>
          <w:p w14:paraId="1DEEDA6D" w14:textId="77777777" w:rsidR="001E3848" w:rsidRDefault="001E3848" w:rsidP="001E3848">
            <w:pPr>
              <w:spacing w:after="0" w:line="240" w:lineRule="auto"/>
              <w:jc w:val="both"/>
              <w:rPr>
                <w:rFonts w:cs="Calibri"/>
                <w:lang w:val="nl-BE"/>
              </w:rPr>
            </w:pPr>
            <w:r w:rsidRPr="00E76043">
              <w:rPr>
                <w:rFonts w:cs="Calibri"/>
                <w:lang w:val="nl-BE"/>
              </w:rPr>
              <w:t>Art. 7:</w:t>
            </w:r>
            <w:del w:id="0" w:author="Microsoft Office-gebruiker" w:date="2021-11-07T11:59:00Z">
              <w:r w:rsidRPr="00EA77CF">
                <w:rPr>
                  <w:rFonts w:cs="Calibri"/>
                  <w:lang w:val="nl-BE"/>
                </w:rPr>
                <w:delText>94</w:delText>
              </w:r>
            </w:del>
            <w:ins w:id="1" w:author="Microsoft Office-gebruiker" w:date="2021-11-07T11:59:00Z">
              <w:r w:rsidRPr="00E76043">
                <w:rPr>
                  <w:rFonts w:cs="Calibri"/>
                  <w:lang w:val="nl-BE"/>
                </w:rPr>
                <w:t>107</w:t>
              </w:r>
            </w:ins>
            <w:r w:rsidRPr="00E76043">
              <w:rPr>
                <w:rFonts w:cs="Calibri"/>
                <w:lang w:val="nl-BE"/>
              </w:rPr>
              <w:t>. De directieraad is een collegiaal orgaan dat minstens drie leden telt, die natuurlijke of rechtspersonen zijn. Leden van de directieraad kunnen niet tevens ook lid zijn van de raad van toezicht.</w:t>
            </w:r>
          </w:p>
          <w:p w14:paraId="6F3E396C" w14:textId="77777777" w:rsidR="001E3848" w:rsidRDefault="001E3848" w:rsidP="001E3848">
            <w:pPr>
              <w:spacing w:after="0" w:line="240" w:lineRule="auto"/>
              <w:jc w:val="both"/>
              <w:rPr>
                <w:rFonts w:cs="Calibri"/>
                <w:lang w:val="nl-BE"/>
              </w:rPr>
            </w:pPr>
          </w:p>
          <w:p w14:paraId="412DDC6B" w14:textId="77777777" w:rsidR="001E3848" w:rsidRPr="00E76043" w:rsidRDefault="001E3848" w:rsidP="001E3848">
            <w:pPr>
              <w:spacing w:after="0" w:line="240" w:lineRule="auto"/>
              <w:jc w:val="both"/>
              <w:rPr>
                <w:rFonts w:cs="Calibri"/>
                <w:lang w:val="nl-BE"/>
              </w:rPr>
            </w:pPr>
            <w:r w:rsidRPr="00E76043">
              <w:rPr>
                <w:rFonts w:cs="Calibri"/>
                <w:lang w:val="nl-BE"/>
              </w:rPr>
              <w:t>Leden van de directieraad kunnen in deze hoedanigheid niet door een arbeidsovereenkomst met de vennootschap zijn verbonden.</w:t>
            </w:r>
          </w:p>
          <w:p w14:paraId="176DDC33" w14:textId="77777777" w:rsidR="001E3848" w:rsidRDefault="001E3848" w:rsidP="001E3848">
            <w:pPr>
              <w:spacing w:after="0" w:line="240" w:lineRule="auto"/>
              <w:jc w:val="both"/>
              <w:rPr>
                <w:rFonts w:cs="Calibri"/>
                <w:lang w:val="nl-BE"/>
              </w:rPr>
            </w:pPr>
            <w:r w:rsidRPr="00E76043">
              <w:rPr>
                <w:rFonts w:cs="Calibri"/>
                <w:lang w:val="nl-BE"/>
              </w:rPr>
              <w:t xml:space="preserve">  </w:t>
            </w:r>
          </w:p>
          <w:p w14:paraId="1496183F" w14:textId="1DF4AC18" w:rsidR="00C26BE3" w:rsidRPr="001E3848" w:rsidRDefault="001E3848" w:rsidP="001E3848">
            <w:pPr>
              <w:jc w:val="both"/>
              <w:rPr>
                <w:lang w:val="nl-NL"/>
              </w:rPr>
            </w:pPr>
            <w:r w:rsidRPr="00E76043">
              <w:rPr>
                <w:rFonts w:cs="Calibri"/>
                <w:lang w:val="nl-BE"/>
              </w:rPr>
              <w:t>De leden van de directieraad worden aangesteld en ontslagen door de raad van toezicht.</w:t>
            </w:r>
          </w:p>
        </w:tc>
        <w:tc>
          <w:tcPr>
            <w:tcW w:w="5953" w:type="dxa"/>
            <w:shd w:val="clear" w:color="auto" w:fill="auto"/>
          </w:tcPr>
          <w:p w14:paraId="7AC06B39" w14:textId="77777777" w:rsidR="00EE62C5" w:rsidRPr="00E76043" w:rsidRDefault="00EE62C5" w:rsidP="00EE62C5">
            <w:pPr>
              <w:spacing w:after="0" w:line="240" w:lineRule="auto"/>
              <w:jc w:val="both"/>
              <w:rPr>
                <w:rFonts w:cs="Calibri"/>
                <w:lang w:val="fr-FR"/>
              </w:rPr>
            </w:pPr>
            <w:r w:rsidRPr="00E76043">
              <w:rPr>
                <w:rFonts w:cs="Calibri"/>
                <w:lang w:val="fr-FR"/>
              </w:rPr>
              <w:t>Art. 7:</w:t>
            </w:r>
            <w:del w:id="2" w:author="Microsoft Office-gebruiker" w:date="2021-11-07T12:00:00Z">
              <w:r w:rsidRPr="00EA77CF">
                <w:rPr>
                  <w:rFonts w:cs="Calibri"/>
                  <w:lang w:val="fr-FR"/>
                </w:rPr>
                <w:delText>94</w:delText>
              </w:r>
            </w:del>
            <w:ins w:id="3" w:author="Microsoft Office-gebruiker" w:date="2021-11-07T12:00:00Z">
              <w:r w:rsidRPr="00E76043">
                <w:rPr>
                  <w:rFonts w:cs="Calibri"/>
                  <w:lang w:val="fr-FR"/>
                </w:rPr>
                <w:t>107</w:t>
              </w:r>
            </w:ins>
            <w:r w:rsidRPr="00E76043">
              <w:rPr>
                <w:rFonts w:cs="Calibri"/>
                <w:lang w:val="fr-FR"/>
              </w:rPr>
              <w:t>. Le conseil de direction est un organe collégial qui compte au moins trois membres, personnes physiques ou morales. Les membres du conseil de direction ne peuvent être en même temps membres du conseil de surveillance.</w:t>
            </w:r>
          </w:p>
          <w:p w14:paraId="42DE651D" w14:textId="77777777" w:rsidR="00EE62C5" w:rsidRDefault="00EE62C5" w:rsidP="00EE62C5">
            <w:pPr>
              <w:spacing w:after="0" w:line="240" w:lineRule="auto"/>
              <w:jc w:val="both"/>
              <w:rPr>
                <w:rFonts w:cs="Calibri"/>
                <w:lang w:val="fr-FR"/>
              </w:rPr>
            </w:pPr>
            <w:r w:rsidRPr="00E76043">
              <w:rPr>
                <w:rFonts w:cs="Calibri"/>
                <w:lang w:val="fr-FR"/>
              </w:rPr>
              <w:t xml:space="preserve">  </w:t>
            </w:r>
          </w:p>
          <w:p w14:paraId="68D9E9AA" w14:textId="77777777" w:rsidR="00EE62C5" w:rsidRPr="00E76043" w:rsidRDefault="00EE62C5" w:rsidP="00EE62C5">
            <w:pPr>
              <w:spacing w:after="0" w:line="240" w:lineRule="auto"/>
              <w:jc w:val="both"/>
              <w:rPr>
                <w:rFonts w:cs="Calibri"/>
                <w:lang w:val="fr-FR"/>
              </w:rPr>
            </w:pPr>
            <w:r w:rsidRPr="00E76043">
              <w:rPr>
                <w:rFonts w:cs="Calibri"/>
                <w:lang w:val="fr-FR"/>
              </w:rPr>
              <w:t xml:space="preserve">Les membres du conseil de direction ne peuvent, en cette qualité, être </w:t>
            </w:r>
            <w:del w:id="4" w:author="Microsoft Office-gebruiker" w:date="2021-11-07T12:00:00Z">
              <w:r w:rsidRPr="00EA77CF">
                <w:rPr>
                  <w:rFonts w:cs="Calibri"/>
                  <w:lang w:val="fr-FR"/>
                </w:rPr>
                <w:delText>dans les liens d'un</w:delText>
              </w:r>
            </w:del>
            <w:ins w:id="5" w:author="Microsoft Office-gebruiker" w:date="2021-11-07T12:00:00Z">
              <w:r w:rsidRPr="00E76043">
                <w:rPr>
                  <w:rFonts w:cs="Calibri"/>
                  <w:lang w:val="fr-FR"/>
                </w:rPr>
                <w:t>liés à la société par un</w:t>
              </w:r>
            </w:ins>
            <w:r w:rsidRPr="00E76043">
              <w:rPr>
                <w:rFonts w:cs="Calibri"/>
                <w:lang w:val="fr-FR"/>
              </w:rPr>
              <w:t xml:space="preserve"> contrat de travail</w:t>
            </w:r>
            <w:del w:id="6" w:author="Microsoft Office-gebruiker" w:date="2021-11-07T12:00:00Z">
              <w:r w:rsidRPr="00EA77CF">
                <w:rPr>
                  <w:rFonts w:cs="Calibri"/>
                  <w:lang w:val="fr-FR"/>
                </w:rPr>
                <w:delText xml:space="preserve"> avec la société</w:delText>
              </w:r>
            </w:del>
            <w:r w:rsidRPr="00E76043">
              <w:rPr>
                <w:rFonts w:cs="Calibri"/>
                <w:lang w:val="fr-FR"/>
              </w:rPr>
              <w:t>.</w:t>
            </w:r>
          </w:p>
          <w:p w14:paraId="0AE620B0" w14:textId="77777777" w:rsidR="00EE62C5" w:rsidRDefault="00EE62C5" w:rsidP="00EE62C5">
            <w:pPr>
              <w:spacing w:after="0" w:line="240" w:lineRule="auto"/>
              <w:jc w:val="both"/>
              <w:rPr>
                <w:rFonts w:cs="Calibri"/>
                <w:lang w:val="fr-FR"/>
              </w:rPr>
            </w:pPr>
            <w:r w:rsidRPr="00E76043">
              <w:rPr>
                <w:rFonts w:cs="Calibri"/>
                <w:lang w:val="fr-FR"/>
              </w:rPr>
              <w:t xml:space="preserve">  </w:t>
            </w:r>
          </w:p>
          <w:p w14:paraId="64AD9D06" w14:textId="2D793B12" w:rsidR="00C26BE3" w:rsidRPr="00E76043" w:rsidRDefault="00EE62C5" w:rsidP="00441A88">
            <w:pPr>
              <w:spacing w:after="0" w:line="240" w:lineRule="auto"/>
              <w:jc w:val="both"/>
              <w:rPr>
                <w:rFonts w:cs="Calibri"/>
                <w:lang w:val="fr-FR"/>
              </w:rPr>
            </w:pPr>
            <w:r w:rsidRPr="00E76043">
              <w:rPr>
                <w:rFonts w:cs="Calibri"/>
                <w:lang w:val="fr-FR"/>
              </w:rPr>
              <w:t>Les membres du conseil de direction sont désignés et révoqués par le conseil de surveillance.</w:t>
            </w:r>
            <w:bookmarkStart w:id="7" w:name="_GoBack"/>
            <w:bookmarkEnd w:id="7"/>
          </w:p>
        </w:tc>
      </w:tr>
      <w:tr w:rsidR="00C26BE3" w:rsidRPr="00171991" w14:paraId="6727A8A5" w14:textId="77777777" w:rsidTr="00E76043">
        <w:trPr>
          <w:trHeight w:val="377"/>
        </w:trPr>
        <w:tc>
          <w:tcPr>
            <w:tcW w:w="2122" w:type="dxa"/>
          </w:tcPr>
          <w:p w14:paraId="5B0F7993" w14:textId="77777777" w:rsidR="00C26BE3" w:rsidRPr="00EA77CF" w:rsidRDefault="00C26BE3" w:rsidP="00171991">
            <w:pPr>
              <w:spacing w:after="0" w:line="240" w:lineRule="auto"/>
              <w:jc w:val="both"/>
              <w:rPr>
                <w:rFonts w:cs="Calibri"/>
                <w:lang w:val="fr-FR"/>
              </w:rPr>
            </w:pPr>
            <w:r>
              <w:rPr>
                <w:rFonts w:cs="Calibri"/>
                <w:lang w:val="fr-FR"/>
              </w:rPr>
              <w:t>Voorontwerp</w:t>
            </w:r>
          </w:p>
        </w:tc>
        <w:tc>
          <w:tcPr>
            <w:tcW w:w="5670" w:type="dxa"/>
            <w:shd w:val="clear" w:color="auto" w:fill="auto"/>
          </w:tcPr>
          <w:p w14:paraId="7BB7E560" w14:textId="77777777" w:rsidR="00C26BE3" w:rsidRPr="00EA77CF" w:rsidRDefault="00C26BE3" w:rsidP="00171991">
            <w:pPr>
              <w:spacing w:after="0" w:line="240" w:lineRule="auto"/>
              <w:jc w:val="both"/>
              <w:rPr>
                <w:rFonts w:cs="Calibri"/>
                <w:lang w:val="nl-BE"/>
              </w:rPr>
            </w:pPr>
            <w:r w:rsidRPr="00EA77CF">
              <w:rPr>
                <w:rFonts w:cs="Calibri"/>
                <w:lang w:val="nl-BE"/>
              </w:rPr>
              <w:t>Art. 7:94. De directieraad is een collegiaal orgaan dat minstens drie leden telt, die natuurlijke of rechtspersonen zijn. Leden van de directieraad kunnen niet tevens ook lid zijn van de raad van toezicht.</w:t>
            </w:r>
          </w:p>
          <w:p w14:paraId="58E78012" w14:textId="77777777" w:rsidR="00C26BE3" w:rsidRDefault="00C26BE3" w:rsidP="00171991">
            <w:pPr>
              <w:spacing w:after="0" w:line="240" w:lineRule="auto"/>
              <w:jc w:val="both"/>
              <w:rPr>
                <w:rFonts w:cs="Calibri"/>
                <w:lang w:val="nl-BE"/>
              </w:rPr>
            </w:pPr>
            <w:r w:rsidRPr="00EA77CF">
              <w:rPr>
                <w:rFonts w:cs="Calibri"/>
                <w:lang w:val="nl-BE"/>
              </w:rPr>
              <w:t xml:space="preserve">  </w:t>
            </w:r>
          </w:p>
          <w:p w14:paraId="44291778" w14:textId="77777777" w:rsidR="00C26BE3" w:rsidRPr="00EA77CF" w:rsidRDefault="00C26BE3" w:rsidP="00171991">
            <w:pPr>
              <w:spacing w:after="0" w:line="240" w:lineRule="auto"/>
              <w:jc w:val="both"/>
              <w:rPr>
                <w:rFonts w:cs="Calibri"/>
                <w:lang w:val="nl-BE"/>
              </w:rPr>
            </w:pPr>
            <w:r w:rsidRPr="00EA77CF">
              <w:rPr>
                <w:rFonts w:cs="Calibri"/>
                <w:lang w:val="nl-BE"/>
              </w:rPr>
              <w:lastRenderedPageBreak/>
              <w:t>Leden van de directieraad kunnen in deze hoedanigheid niet door een arbeidsovereenkomst met de vennootschap zijn verbonden.</w:t>
            </w:r>
          </w:p>
          <w:p w14:paraId="777623C4" w14:textId="77777777" w:rsidR="00C26BE3" w:rsidRDefault="00C26BE3" w:rsidP="00171991">
            <w:pPr>
              <w:spacing w:after="0" w:line="240" w:lineRule="auto"/>
              <w:jc w:val="both"/>
              <w:rPr>
                <w:rFonts w:cs="Calibri"/>
                <w:lang w:val="nl-BE"/>
              </w:rPr>
            </w:pPr>
            <w:r w:rsidRPr="00EA77CF">
              <w:rPr>
                <w:rFonts w:cs="Calibri"/>
                <w:lang w:val="nl-BE"/>
              </w:rPr>
              <w:t xml:space="preserve">  </w:t>
            </w:r>
          </w:p>
          <w:p w14:paraId="0A4719DB" w14:textId="77777777" w:rsidR="00C26BE3" w:rsidRPr="00EA77CF" w:rsidRDefault="00C26BE3" w:rsidP="00171991">
            <w:pPr>
              <w:spacing w:after="0" w:line="240" w:lineRule="auto"/>
              <w:jc w:val="both"/>
              <w:rPr>
                <w:rFonts w:cs="Calibri"/>
                <w:lang w:val="nl-BE"/>
              </w:rPr>
            </w:pPr>
            <w:r w:rsidRPr="00EA77CF">
              <w:rPr>
                <w:rFonts w:cs="Calibri"/>
                <w:lang w:val="nl-BE"/>
              </w:rPr>
              <w:t>De leden van de directieraad worden aangesteld en ontslagen door de raad van toezicht.</w:t>
            </w:r>
          </w:p>
        </w:tc>
        <w:tc>
          <w:tcPr>
            <w:tcW w:w="5953" w:type="dxa"/>
            <w:shd w:val="clear" w:color="auto" w:fill="auto"/>
          </w:tcPr>
          <w:p w14:paraId="64B79F94" w14:textId="77777777" w:rsidR="00C26BE3" w:rsidRPr="00EA77CF" w:rsidRDefault="00C26BE3" w:rsidP="00171991">
            <w:pPr>
              <w:spacing w:after="0" w:line="240" w:lineRule="auto"/>
              <w:jc w:val="both"/>
              <w:rPr>
                <w:rFonts w:cs="Calibri"/>
                <w:lang w:val="fr-FR"/>
              </w:rPr>
            </w:pPr>
            <w:r w:rsidRPr="00EA77CF">
              <w:rPr>
                <w:rFonts w:cs="Calibri"/>
                <w:lang w:val="fr-FR"/>
              </w:rPr>
              <w:lastRenderedPageBreak/>
              <w:t>Art. 7:94. Le conseil de direction est un organe collégial qui compte au moins trois membres, personnes physiques ou morales. Les membres du conseil de direction ne peuvent être en même temps membres du conseil de surveillance.</w:t>
            </w:r>
          </w:p>
          <w:p w14:paraId="7371D35E" w14:textId="77777777" w:rsidR="00C26BE3" w:rsidRDefault="00C26BE3" w:rsidP="00171991">
            <w:pPr>
              <w:spacing w:after="0" w:line="240" w:lineRule="auto"/>
              <w:jc w:val="both"/>
              <w:rPr>
                <w:rFonts w:cs="Calibri"/>
                <w:lang w:val="fr-FR"/>
              </w:rPr>
            </w:pPr>
            <w:r w:rsidRPr="00EA77CF">
              <w:rPr>
                <w:rFonts w:cs="Calibri"/>
                <w:lang w:val="fr-FR"/>
              </w:rPr>
              <w:t xml:space="preserve">  </w:t>
            </w:r>
          </w:p>
          <w:p w14:paraId="70C6BED9" w14:textId="77777777" w:rsidR="00C26BE3" w:rsidRPr="00EA77CF" w:rsidRDefault="00C26BE3" w:rsidP="00171991">
            <w:pPr>
              <w:spacing w:after="0" w:line="240" w:lineRule="auto"/>
              <w:jc w:val="both"/>
              <w:rPr>
                <w:rFonts w:cs="Calibri"/>
                <w:lang w:val="fr-FR"/>
              </w:rPr>
            </w:pPr>
            <w:r w:rsidRPr="00EA77CF">
              <w:rPr>
                <w:rFonts w:cs="Calibri"/>
                <w:lang w:val="fr-FR"/>
              </w:rPr>
              <w:lastRenderedPageBreak/>
              <w:t>Les membres du conseil de direction ne peuvent, en cette qualité, être dans les liens d'un contrat de travail avec la société.</w:t>
            </w:r>
          </w:p>
          <w:p w14:paraId="139474DC" w14:textId="77777777" w:rsidR="00C26BE3" w:rsidRDefault="00C26BE3" w:rsidP="00171991">
            <w:pPr>
              <w:spacing w:after="0" w:line="240" w:lineRule="auto"/>
              <w:jc w:val="both"/>
              <w:rPr>
                <w:rFonts w:cs="Calibri"/>
                <w:lang w:val="fr-FR"/>
              </w:rPr>
            </w:pPr>
            <w:r w:rsidRPr="00EA77CF">
              <w:rPr>
                <w:rFonts w:cs="Calibri"/>
                <w:lang w:val="fr-FR"/>
              </w:rPr>
              <w:t xml:space="preserve">  </w:t>
            </w:r>
          </w:p>
          <w:p w14:paraId="4153D04C" w14:textId="77777777" w:rsidR="00C26BE3" w:rsidRPr="00EA77CF" w:rsidRDefault="00C26BE3" w:rsidP="00171991">
            <w:pPr>
              <w:spacing w:after="0" w:line="240" w:lineRule="auto"/>
              <w:jc w:val="both"/>
              <w:rPr>
                <w:rFonts w:cs="Calibri"/>
                <w:lang w:val="fr-FR"/>
              </w:rPr>
            </w:pPr>
            <w:r w:rsidRPr="00EA77CF">
              <w:rPr>
                <w:rFonts w:cs="Calibri"/>
                <w:lang w:val="fr-FR"/>
              </w:rPr>
              <w:t>Les membres du conseil de direction sont désignés et révoqués par le conseil de surveillance.</w:t>
            </w:r>
          </w:p>
          <w:p w14:paraId="476ACC2D" w14:textId="77777777" w:rsidR="00C26BE3" w:rsidRPr="00EA77CF" w:rsidRDefault="00C26BE3" w:rsidP="00171991">
            <w:pPr>
              <w:spacing w:after="0" w:line="240" w:lineRule="auto"/>
              <w:jc w:val="both"/>
              <w:rPr>
                <w:rFonts w:cs="Calibri"/>
                <w:lang w:val="fr-FR"/>
              </w:rPr>
            </w:pPr>
          </w:p>
        </w:tc>
      </w:tr>
      <w:tr w:rsidR="00C26BE3" w:rsidRPr="00C26BE3" w14:paraId="1DB5DF42" w14:textId="77777777" w:rsidTr="00E76043">
        <w:trPr>
          <w:trHeight w:val="377"/>
        </w:trPr>
        <w:tc>
          <w:tcPr>
            <w:tcW w:w="2122" w:type="dxa"/>
          </w:tcPr>
          <w:p w14:paraId="777DBB06" w14:textId="77777777" w:rsidR="00C26BE3" w:rsidRDefault="00C26BE3" w:rsidP="00171991">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2D7CC367" w14:textId="77777777" w:rsidR="00C26BE3" w:rsidRPr="00D1005D" w:rsidRDefault="00C26BE3" w:rsidP="00171991">
            <w:pPr>
              <w:spacing w:after="0" w:line="240" w:lineRule="auto"/>
              <w:jc w:val="both"/>
              <w:rPr>
                <w:lang w:val="nl-BE"/>
              </w:rPr>
            </w:pPr>
            <w:r w:rsidRPr="00FA0735">
              <w:rPr>
                <w:lang w:val="nl-NL"/>
              </w:rPr>
              <w:t>Ook de directieraad is een collegiaal orgaan. In een duaal systeem wordt geen ruimte gelaten voor een enige directeur. Leden van de directieraad kunnen in deze hoedanigheid evenmin door een arbeidsovereenkomst met de vennootschap zijn verbonden: vandaag bestaat daarover betwisting, maar nu zij de volledige operationele bevoeg</w:t>
            </w:r>
            <w:r>
              <w:rPr>
                <w:lang w:val="nl-NL"/>
              </w:rPr>
              <w:t>d</w:t>
            </w:r>
            <w:r w:rsidRPr="00FA0735">
              <w:rPr>
                <w:lang w:val="nl-NL"/>
              </w:rPr>
              <w:t>heid en verantwoordelijkheid dragen, lijdt het weinig twijfel dat ook deze opdracht niet verzoenbaar is met een werknemersstatuut.</w:t>
            </w:r>
          </w:p>
          <w:p w14:paraId="26610163" w14:textId="77777777" w:rsidR="00C26BE3" w:rsidRDefault="00C26BE3" w:rsidP="00171991">
            <w:pPr>
              <w:spacing w:after="0" w:line="240" w:lineRule="auto"/>
              <w:jc w:val="both"/>
              <w:rPr>
                <w:lang w:val="nl-NL"/>
              </w:rPr>
            </w:pPr>
          </w:p>
          <w:p w14:paraId="727F0AEE" w14:textId="77777777" w:rsidR="00C26BE3" w:rsidRPr="00FA0735" w:rsidRDefault="00C26BE3" w:rsidP="00171991">
            <w:pPr>
              <w:spacing w:after="0" w:line="240" w:lineRule="auto"/>
              <w:jc w:val="both"/>
              <w:rPr>
                <w:lang w:val="nl-NL"/>
              </w:rPr>
            </w:pPr>
            <w:r w:rsidRPr="00FA0735">
              <w:rPr>
                <w:lang w:val="nl-NL"/>
              </w:rPr>
              <w:t>De raad van toezicht heeft de exclusieve bevoegdheid om de leden van de directieraad aan te stellen en te ontslaan: dit orgaan is immers belast met het toezicht op de directieraad (artikel 7:109, § 1).</w:t>
            </w:r>
          </w:p>
        </w:tc>
        <w:tc>
          <w:tcPr>
            <w:tcW w:w="5953" w:type="dxa"/>
            <w:shd w:val="clear" w:color="auto" w:fill="auto"/>
          </w:tcPr>
          <w:p w14:paraId="0ED32FBF" w14:textId="77777777" w:rsidR="00C26BE3" w:rsidRPr="00D1005D" w:rsidRDefault="00C26BE3" w:rsidP="00171991">
            <w:pPr>
              <w:spacing w:after="0" w:line="240" w:lineRule="auto"/>
              <w:jc w:val="both"/>
              <w:rPr>
                <w:lang w:val="fr-FR"/>
              </w:rPr>
            </w:pPr>
            <w:r w:rsidRPr="00FA0735">
              <w:rPr>
                <w:lang w:val="fr-BE"/>
              </w:rPr>
              <w:t>Le conseil de direction est également un organe collégial. Dans un système dual, il n’y pas de place pour un directeur unique. Les membres du conseil de direction ne peuvent pas non plus être liés en cette qualité à la société par un contrat de travail : aujourd’hui, ce point est contesté, mais puisqu’ils assument l’ensemble des compétences opérationnelles et des responsabilités, il ne fait aucun doute que cette mission n’est pas non plus conciliable avec un statut de salarié.</w:t>
            </w:r>
          </w:p>
          <w:p w14:paraId="56DB596C" w14:textId="77777777" w:rsidR="00C26BE3" w:rsidRDefault="00C26BE3" w:rsidP="00171991">
            <w:pPr>
              <w:spacing w:after="0" w:line="240" w:lineRule="auto"/>
              <w:jc w:val="both"/>
              <w:rPr>
                <w:lang w:val="fr-BE"/>
              </w:rPr>
            </w:pPr>
          </w:p>
          <w:p w14:paraId="3802766D" w14:textId="77777777" w:rsidR="00C26BE3" w:rsidRPr="00FA0735" w:rsidRDefault="00C26BE3" w:rsidP="00171991">
            <w:pPr>
              <w:spacing w:after="0" w:line="240" w:lineRule="auto"/>
              <w:jc w:val="both"/>
              <w:rPr>
                <w:b/>
                <w:lang w:val="fr-BE"/>
              </w:rPr>
            </w:pPr>
            <w:r w:rsidRPr="00FA0735">
              <w:rPr>
                <w:lang w:val="fr-BE"/>
              </w:rPr>
              <w:t>Le conseil de surveillance a le pouvoir exclusif de désigner et de révoquer les membres du conseil de direction : cet organe est en effet chargé de la surveillance du conseil de direction (article 7:109, § 1</w:t>
            </w:r>
            <w:r w:rsidRPr="00FA0735">
              <w:rPr>
                <w:vertAlign w:val="superscript"/>
                <w:lang w:val="fr-BE"/>
              </w:rPr>
              <w:t>er</w:t>
            </w:r>
            <w:r w:rsidRPr="00FA0735">
              <w:rPr>
                <w:lang w:val="fr-BE"/>
              </w:rPr>
              <w:t>).</w:t>
            </w:r>
          </w:p>
          <w:p w14:paraId="5186068B" w14:textId="77777777" w:rsidR="00C26BE3" w:rsidRPr="00FA0735" w:rsidRDefault="00C26BE3" w:rsidP="00171991">
            <w:pPr>
              <w:spacing w:after="0" w:line="240" w:lineRule="auto"/>
              <w:jc w:val="both"/>
              <w:rPr>
                <w:lang w:val="fr-BE"/>
              </w:rPr>
            </w:pPr>
          </w:p>
        </w:tc>
      </w:tr>
      <w:tr w:rsidR="00C26BE3" w:rsidRPr="00F27AE3" w14:paraId="55B49A4C" w14:textId="77777777" w:rsidTr="00E76043">
        <w:trPr>
          <w:trHeight w:val="377"/>
        </w:trPr>
        <w:tc>
          <w:tcPr>
            <w:tcW w:w="2122" w:type="dxa"/>
          </w:tcPr>
          <w:p w14:paraId="6542BBDE" w14:textId="77777777" w:rsidR="00C26BE3" w:rsidRPr="00A516C4" w:rsidRDefault="00C26BE3" w:rsidP="00171991">
            <w:pPr>
              <w:spacing w:after="0"/>
            </w:pPr>
            <w:r w:rsidRPr="00A516C4">
              <w:t>RvSt</w:t>
            </w:r>
          </w:p>
        </w:tc>
        <w:tc>
          <w:tcPr>
            <w:tcW w:w="5670" w:type="dxa"/>
            <w:shd w:val="clear" w:color="auto" w:fill="auto"/>
          </w:tcPr>
          <w:p w14:paraId="4C2E2C22" w14:textId="77777777" w:rsidR="00C26BE3" w:rsidRPr="00A516C4" w:rsidRDefault="00C26BE3" w:rsidP="00171991">
            <w:pPr>
              <w:spacing w:after="0"/>
            </w:pPr>
            <w:r w:rsidRPr="00A516C4">
              <w:t>Geen opmerkingen</w:t>
            </w:r>
            <w:r>
              <w:t>.</w:t>
            </w:r>
          </w:p>
        </w:tc>
        <w:tc>
          <w:tcPr>
            <w:tcW w:w="5953" w:type="dxa"/>
            <w:shd w:val="clear" w:color="auto" w:fill="auto"/>
          </w:tcPr>
          <w:p w14:paraId="225FF131" w14:textId="77777777" w:rsidR="00C26BE3" w:rsidRPr="00A516C4" w:rsidRDefault="00C26BE3" w:rsidP="00171991">
            <w:pPr>
              <w:spacing w:after="0"/>
            </w:pPr>
            <w:r w:rsidRPr="00A516C4">
              <w:t>Pas de remarques</w:t>
            </w:r>
            <w:r>
              <w:t>.</w:t>
            </w:r>
          </w:p>
        </w:tc>
      </w:tr>
    </w:tbl>
    <w:p w14:paraId="0C9049FA" w14:textId="77777777" w:rsidR="000D42B6" w:rsidRPr="00F27AE3" w:rsidRDefault="000D42B6">
      <w:pPr>
        <w:rPr>
          <w:lang w:val="nl-BE"/>
        </w:rPr>
      </w:pPr>
    </w:p>
    <w:sectPr w:rsidR="000D42B6" w:rsidRPr="00F27AE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E4A1D" w14:textId="77777777" w:rsidR="00C22EAE" w:rsidRDefault="00C22EAE" w:rsidP="000D42B6">
      <w:pPr>
        <w:spacing w:after="0" w:line="240" w:lineRule="auto"/>
      </w:pPr>
      <w:r>
        <w:separator/>
      </w:r>
    </w:p>
  </w:endnote>
  <w:endnote w:type="continuationSeparator" w:id="0">
    <w:p w14:paraId="08EFB9F5" w14:textId="77777777" w:rsidR="00C22EAE" w:rsidRDefault="00C22EA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67EE1" w14:textId="77777777" w:rsidR="00C22EAE" w:rsidRDefault="00C22EAE" w:rsidP="000D42B6">
      <w:pPr>
        <w:spacing w:after="0" w:line="240" w:lineRule="auto"/>
      </w:pPr>
      <w:r>
        <w:separator/>
      </w:r>
    </w:p>
  </w:footnote>
  <w:footnote w:type="continuationSeparator" w:id="0">
    <w:p w14:paraId="454EC7F6" w14:textId="77777777" w:rsidR="00C22EAE" w:rsidRDefault="00C22EA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64B7C"/>
    <w:rsid w:val="00170F2D"/>
    <w:rsid w:val="00171991"/>
    <w:rsid w:val="001777AA"/>
    <w:rsid w:val="0018145F"/>
    <w:rsid w:val="00195659"/>
    <w:rsid w:val="00196D12"/>
    <w:rsid w:val="001B7299"/>
    <w:rsid w:val="001E3848"/>
    <w:rsid w:val="00200CB2"/>
    <w:rsid w:val="002267FC"/>
    <w:rsid w:val="00226F54"/>
    <w:rsid w:val="00294C7A"/>
    <w:rsid w:val="002C3413"/>
    <w:rsid w:val="002F6C42"/>
    <w:rsid w:val="003050EA"/>
    <w:rsid w:val="00324863"/>
    <w:rsid w:val="00346D75"/>
    <w:rsid w:val="0036539D"/>
    <w:rsid w:val="00393BDA"/>
    <w:rsid w:val="003A57E8"/>
    <w:rsid w:val="003D55CF"/>
    <w:rsid w:val="004104D8"/>
    <w:rsid w:val="00411720"/>
    <w:rsid w:val="00417C7D"/>
    <w:rsid w:val="0042128B"/>
    <w:rsid w:val="00427696"/>
    <w:rsid w:val="00440F54"/>
    <w:rsid w:val="00443B76"/>
    <w:rsid w:val="0046207D"/>
    <w:rsid w:val="00465897"/>
    <w:rsid w:val="004A303D"/>
    <w:rsid w:val="004A4EC5"/>
    <w:rsid w:val="004A576D"/>
    <w:rsid w:val="004F67F5"/>
    <w:rsid w:val="00512C24"/>
    <w:rsid w:val="005365F7"/>
    <w:rsid w:val="00552278"/>
    <w:rsid w:val="005B33B1"/>
    <w:rsid w:val="005B3DDA"/>
    <w:rsid w:val="005E53AE"/>
    <w:rsid w:val="005F3F19"/>
    <w:rsid w:val="00602363"/>
    <w:rsid w:val="00642BA0"/>
    <w:rsid w:val="006739CA"/>
    <w:rsid w:val="00697A0E"/>
    <w:rsid w:val="006A58D7"/>
    <w:rsid w:val="006C1558"/>
    <w:rsid w:val="00790CDA"/>
    <w:rsid w:val="007A6A5E"/>
    <w:rsid w:val="007E000B"/>
    <w:rsid w:val="007E1EFC"/>
    <w:rsid w:val="007E7BE3"/>
    <w:rsid w:val="007F405E"/>
    <w:rsid w:val="007F6D60"/>
    <w:rsid w:val="00812011"/>
    <w:rsid w:val="00816FAA"/>
    <w:rsid w:val="00842AA6"/>
    <w:rsid w:val="00847850"/>
    <w:rsid w:val="008538E7"/>
    <w:rsid w:val="00857BED"/>
    <w:rsid w:val="0086384D"/>
    <w:rsid w:val="0089799D"/>
    <w:rsid w:val="008A299A"/>
    <w:rsid w:val="008C425D"/>
    <w:rsid w:val="009011CC"/>
    <w:rsid w:val="009202F4"/>
    <w:rsid w:val="00926C96"/>
    <w:rsid w:val="00976093"/>
    <w:rsid w:val="00995A4F"/>
    <w:rsid w:val="009B1BDE"/>
    <w:rsid w:val="009F017E"/>
    <w:rsid w:val="00A21D4C"/>
    <w:rsid w:val="00A25DD8"/>
    <w:rsid w:val="00A31998"/>
    <w:rsid w:val="00A36E85"/>
    <w:rsid w:val="00A46D88"/>
    <w:rsid w:val="00A75DA5"/>
    <w:rsid w:val="00A961CC"/>
    <w:rsid w:val="00AB41E7"/>
    <w:rsid w:val="00AC6A5E"/>
    <w:rsid w:val="00B0539A"/>
    <w:rsid w:val="00B21283"/>
    <w:rsid w:val="00B61010"/>
    <w:rsid w:val="00B62CF1"/>
    <w:rsid w:val="00B77107"/>
    <w:rsid w:val="00B8425D"/>
    <w:rsid w:val="00BA3C4B"/>
    <w:rsid w:val="00BB0F3C"/>
    <w:rsid w:val="00BD7D3B"/>
    <w:rsid w:val="00C06D25"/>
    <w:rsid w:val="00C22EAE"/>
    <w:rsid w:val="00C26BE3"/>
    <w:rsid w:val="00C47333"/>
    <w:rsid w:val="00C97319"/>
    <w:rsid w:val="00C97B09"/>
    <w:rsid w:val="00CA2BEB"/>
    <w:rsid w:val="00CA77E7"/>
    <w:rsid w:val="00CB4E93"/>
    <w:rsid w:val="00CF7A49"/>
    <w:rsid w:val="00D017F4"/>
    <w:rsid w:val="00D1005D"/>
    <w:rsid w:val="00D33F08"/>
    <w:rsid w:val="00D417F8"/>
    <w:rsid w:val="00D427AE"/>
    <w:rsid w:val="00D547AD"/>
    <w:rsid w:val="00D849E2"/>
    <w:rsid w:val="00D95386"/>
    <w:rsid w:val="00DC54F2"/>
    <w:rsid w:val="00DD127D"/>
    <w:rsid w:val="00DD6A68"/>
    <w:rsid w:val="00E127DB"/>
    <w:rsid w:val="00E151F2"/>
    <w:rsid w:val="00E17723"/>
    <w:rsid w:val="00E315B9"/>
    <w:rsid w:val="00E416B7"/>
    <w:rsid w:val="00E50472"/>
    <w:rsid w:val="00E5159B"/>
    <w:rsid w:val="00E5217D"/>
    <w:rsid w:val="00E6238A"/>
    <w:rsid w:val="00E76043"/>
    <w:rsid w:val="00EA77CF"/>
    <w:rsid w:val="00EE0375"/>
    <w:rsid w:val="00EE62C5"/>
    <w:rsid w:val="00F27AE3"/>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1E8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0BB0-38E6-6446-A3F3-90718F4E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3449</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121</cp:revision>
  <dcterms:created xsi:type="dcterms:W3CDTF">2019-10-18T10:25:00Z</dcterms:created>
  <dcterms:modified xsi:type="dcterms:W3CDTF">2021-11-07T11:01:00Z</dcterms:modified>
</cp:coreProperties>
</file>