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244"/>
        <w:gridCol w:w="709"/>
      </w:tblGrid>
      <w:tr w:rsidR="00E31A65" w:rsidRPr="002A763A" w14:paraId="14D7B090" w14:textId="77777777" w:rsidTr="00E31A65">
        <w:tc>
          <w:tcPr>
            <w:tcW w:w="13036" w:type="dxa"/>
            <w:gridSpan w:val="3"/>
          </w:tcPr>
          <w:p w14:paraId="337BD090" w14:textId="77777777" w:rsidR="00E31A65" w:rsidRPr="00B07AC9" w:rsidRDefault="00E31A65" w:rsidP="006A58D7">
            <w:pPr>
              <w:rPr>
                <w:b/>
                <w:sz w:val="32"/>
                <w:szCs w:val="32"/>
                <w:lang w:val="nl-BE"/>
              </w:rPr>
            </w:pPr>
            <w:r>
              <w:rPr>
                <w:b/>
                <w:sz w:val="32"/>
                <w:szCs w:val="32"/>
                <w:lang w:val="nl-BE"/>
              </w:rPr>
              <w:t>Onderafdeling 2. – Bezoldiging.</w:t>
            </w:r>
          </w:p>
        </w:tc>
        <w:tc>
          <w:tcPr>
            <w:tcW w:w="709" w:type="dxa"/>
            <w:shd w:val="clear" w:color="auto" w:fill="auto"/>
          </w:tcPr>
          <w:p w14:paraId="2FFCEB32" w14:textId="77777777" w:rsidR="00E31A65" w:rsidRPr="00382324" w:rsidRDefault="00E31A65" w:rsidP="000D42B6">
            <w:pPr>
              <w:rPr>
                <w:rFonts w:asciiTheme="majorHAnsi" w:eastAsiaTheme="majorEastAsia" w:hAnsiTheme="majorHAnsi" w:cstheme="majorBidi"/>
                <w:b/>
                <w:bCs/>
                <w:color w:val="2E74B5" w:themeColor="accent1" w:themeShade="BF"/>
                <w:sz w:val="32"/>
                <w:szCs w:val="28"/>
                <w:lang w:val="nl-BE"/>
              </w:rPr>
            </w:pPr>
          </w:p>
        </w:tc>
      </w:tr>
      <w:tr w:rsidR="000D42B6" w:rsidRPr="002A763A" w14:paraId="0B8CA52F" w14:textId="77777777" w:rsidTr="00D547AD">
        <w:tc>
          <w:tcPr>
            <w:tcW w:w="2122" w:type="dxa"/>
          </w:tcPr>
          <w:p w14:paraId="319D3E29" w14:textId="77777777" w:rsidR="000D42B6" w:rsidRPr="00B07AC9" w:rsidRDefault="000D42B6" w:rsidP="006A58D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41500E">
              <w:rPr>
                <w:b/>
                <w:sz w:val="32"/>
                <w:szCs w:val="32"/>
                <w:lang w:val="nl-BE"/>
              </w:rPr>
              <w:t>8</w:t>
            </w:r>
          </w:p>
        </w:tc>
        <w:tc>
          <w:tcPr>
            <w:tcW w:w="11623" w:type="dxa"/>
            <w:gridSpan w:val="3"/>
            <w:shd w:val="clear" w:color="auto" w:fill="auto"/>
          </w:tcPr>
          <w:p w14:paraId="7866670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5CADFDD7" w14:textId="77777777" w:rsidTr="00D547AD">
        <w:tc>
          <w:tcPr>
            <w:tcW w:w="2122" w:type="dxa"/>
          </w:tcPr>
          <w:p w14:paraId="2DA9C3EF" w14:textId="77777777" w:rsidR="005B33B1" w:rsidRPr="00B07AC9" w:rsidRDefault="005B33B1" w:rsidP="000D42B6">
            <w:pPr>
              <w:rPr>
                <w:b/>
                <w:sz w:val="32"/>
                <w:szCs w:val="32"/>
                <w:lang w:val="nl-BE"/>
              </w:rPr>
            </w:pPr>
          </w:p>
        </w:tc>
        <w:tc>
          <w:tcPr>
            <w:tcW w:w="11623" w:type="dxa"/>
            <w:gridSpan w:val="3"/>
            <w:shd w:val="clear" w:color="auto" w:fill="auto"/>
          </w:tcPr>
          <w:p w14:paraId="64CE62B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D370F" w:rsidRPr="006B0A8C" w14:paraId="2352FCF5" w14:textId="77777777" w:rsidTr="007D370F">
        <w:trPr>
          <w:trHeight w:val="377"/>
        </w:trPr>
        <w:tc>
          <w:tcPr>
            <w:tcW w:w="2122" w:type="dxa"/>
          </w:tcPr>
          <w:p w14:paraId="19F00882" w14:textId="77777777" w:rsidR="007D370F" w:rsidRDefault="007D370F" w:rsidP="0041500E">
            <w:pPr>
              <w:spacing w:after="0" w:line="240" w:lineRule="auto"/>
              <w:jc w:val="both"/>
              <w:rPr>
                <w:rFonts w:cs="Calibri"/>
                <w:lang w:val="nl-BE"/>
              </w:rPr>
            </w:pPr>
            <w:r>
              <w:rPr>
                <w:rFonts w:cs="Calibri"/>
                <w:lang w:val="nl-BE"/>
              </w:rPr>
              <w:t>WVV</w:t>
            </w:r>
          </w:p>
        </w:tc>
        <w:tc>
          <w:tcPr>
            <w:tcW w:w="5670" w:type="dxa"/>
            <w:shd w:val="clear" w:color="auto" w:fill="auto"/>
          </w:tcPr>
          <w:p w14:paraId="692A9B34" w14:textId="77777777" w:rsidR="00884B1F" w:rsidRPr="007D370F" w:rsidRDefault="00884B1F" w:rsidP="00884B1F">
            <w:pPr>
              <w:spacing w:after="0" w:line="240" w:lineRule="auto"/>
              <w:jc w:val="both"/>
              <w:rPr>
                <w:rFonts w:cs="Calibri"/>
                <w:lang w:val="nl-BE"/>
              </w:rPr>
            </w:pPr>
            <w:r w:rsidRPr="007D370F">
              <w:rPr>
                <w:rFonts w:cs="Calibri"/>
                <w:lang w:val="nl-BE"/>
              </w:rPr>
              <w:t xml:space="preserve">Tenzij de statuten anders bepalen of de algemene vergadering bij hun benoeming anders besluit, worden de leden van de raad van toezicht </w:t>
            </w:r>
            <w:del w:id="0" w:author="Microsoft Office-gebruiker" w:date="2021-11-07T12:05:00Z">
              <w:r w:rsidRPr="00FA0735">
                <w:rPr>
                  <w:rFonts w:cs="Calibri"/>
                  <w:lang w:val="nl-BE"/>
                </w:rPr>
                <w:delText xml:space="preserve">en de leden van de directieraad </w:delText>
              </w:r>
            </w:del>
            <w:r w:rsidRPr="007D370F">
              <w:rPr>
                <w:rFonts w:cs="Calibri"/>
                <w:lang w:val="nl-BE"/>
              </w:rPr>
              <w:t>bezoldigd voor de uitoefening van hun mandaat.</w:t>
            </w:r>
          </w:p>
          <w:p w14:paraId="229113A7" w14:textId="77777777" w:rsidR="00884B1F" w:rsidRDefault="00884B1F" w:rsidP="00884B1F">
            <w:pPr>
              <w:spacing w:after="0" w:line="240" w:lineRule="auto"/>
              <w:jc w:val="both"/>
              <w:rPr>
                <w:rFonts w:cs="Calibri"/>
                <w:lang w:val="nl-BE"/>
              </w:rPr>
            </w:pPr>
          </w:p>
          <w:p w14:paraId="32ABA784" w14:textId="77777777" w:rsidR="00884B1F" w:rsidRPr="007D370F" w:rsidRDefault="00884B1F" w:rsidP="00884B1F">
            <w:pPr>
              <w:spacing w:after="0" w:line="240" w:lineRule="auto"/>
              <w:jc w:val="both"/>
              <w:rPr>
                <w:rFonts w:cs="Calibri"/>
                <w:lang w:val="nl-BE"/>
              </w:rPr>
            </w:pPr>
            <w:r w:rsidRPr="007D370F">
              <w:rPr>
                <w:rFonts w:cs="Calibri"/>
                <w:lang w:val="nl-BE"/>
              </w:rPr>
              <w:t>Onverminderd strengere wettelijke bepalingen stelt de raad van toezicht de bezoldiging vast van de leden van de directieraad. Hij brengt daarover verslag uit in het jaarverslag.</w:t>
            </w:r>
          </w:p>
          <w:p w14:paraId="7E462F1E" w14:textId="77777777" w:rsidR="00884B1F" w:rsidRDefault="00884B1F" w:rsidP="00884B1F">
            <w:pPr>
              <w:spacing w:after="0" w:line="240" w:lineRule="auto"/>
              <w:jc w:val="both"/>
              <w:rPr>
                <w:rFonts w:cs="Calibri"/>
                <w:lang w:val="nl-BE"/>
              </w:rPr>
            </w:pPr>
            <w:r w:rsidRPr="007D370F">
              <w:rPr>
                <w:rFonts w:cs="Calibri"/>
                <w:lang w:val="nl-BE"/>
              </w:rPr>
              <w:t xml:space="preserve">  </w:t>
            </w:r>
          </w:p>
          <w:p w14:paraId="4F9A4D1C" w14:textId="0F41EAB6" w:rsidR="007D370F" w:rsidRPr="00A60DC4" w:rsidRDefault="00884B1F" w:rsidP="00884B1F">
            <w:pPr>
              <w:jc w:val="both"/>
              <w:rPr>
                <w:lang w:val="nl-BE"/>
              </w:rPr>
            </w:pPr>
            <w:r w:rsidRPr="007D370F">
              <w:rPr>
                <w:rFonts w:cs="Calibri"/>
                <w:lang w:val="nl-BE"/>
              </w:rPr>
              <w:t>De artikelen</w:t>
            </w:r>
            <w:ins w:id="1" w:author="Microsoft Office-gebruiker" w:date="2021-11-07T12:05:00Z">
              <w:r w:rsidRPr="007D370F">
                <w:rPr>
                  <w:rFonts w:cs="Calibri"/>
                  <w:lang w:val="nl-BE"/>
                </w:rPr>
                <w:t xml:space="preserve"> 7:89/1,</w:t>
              </w:r>
            </w:ins>
            <w:r w:rsidRPr="007D370F">
              <w:rPr>
                <w:rFonts w:cs="Calibri"/>
                <w:lang w:val="nl-BE"/>
              </w:rPr>
              <w:t xml:space="preserve"> 7:90, 7:91 en 7:92 zijn van overeenkomstige toepassing op de leden van de raad van toezicht en van de directieraad van een genoteerde vennootschap.</w:t>
            </w:r>
          </w:p>
        </w:tc>
        <w:tc>
          <w:tcPr>
            <w:tcW w:w="5953" w:type="dxa"/>
            <w:gridSpan w:val="2"/>
            <w:shd w:val="clear" w:color="auto" w:fill="auto"/>
          </w:tcPr>
          <w:p w14:paraId="420E6E44" w14:textId="77777777" w:rsidR="00D1108F" w:rsidRPr="007D370F" w:rsidRDefault="00D1108F" w:rsidP="00D1108F">
            <w:pPr>
              <w:spacing w:after="0" w:line="240" w:lineRule="auto"/>
              <w:jc w:val="both"/>
              <w:rPr>
                <w:rFonts w:cs="Calibri"/>
                <w:lang w:val="fr-FR"/>
              </w:rPr>
            </w:pPr>
            <w:r w:rsidRPr="007D370F">
              <w:rPr>
                <w:rFonts w:cs="Calibri"/>
                <w:lang w:val="fr-FR"/>
              </w:rPr>
              <w:t xml:space="preserve">Sauf disposition statutaire contraire ou à moins que l'assemblée générale n'en décide autrement lors de leur nomination, les membres du conseil de surveillance </w:t>
            </w:r>
            <w:del w:id="2" w:author="Microsoft Office-gebruiker" w:date="2021-11-07T12:09:00Z">
              <w:r w:rsidRPr="00FA0735">
                <w:rPr>
                  <w:rFonts w:cs="Calibri"/>
                  <w:lang w:val="fr-BE"/>
                </w:rPr>
                <w:delText xml:space="preserve">et les membres du conseil de </w:delText>
              </w:r>
              <w:r>
                <w:rPr>
                  <w:rFonts w:cs="Calibri"/>
                  <w:lang w:val="fr-BE"/>
                </w:rPr>
                <w:delText xml:space="preserve">direction </w:delText>
              </w:r>
            </w:del>
            <w:r w:rsidRPr="007D370F">
              <w:rPr>
                <w:rFonts w:cs="Calibri"/>
                <w:lang w:val="fr-FR"/>
              </w:rPr>
              <w:t>sont rémunérés pour l'exercice de leur mandat.</w:t>
            </w:r>
          </w:p>
          <w:p w14:paraId="3EA8FBF9" w14:textId="77777777" w:rsidR="00D1108F" w:rsidRDefault="00D1108F" w:rsidP="00D1108F">
            <w:pPr>
              <w:spacing w:after="0" w:line="240" w:lineRule="auto"/>
              <w:jc w:val="both"/>
              <w:rPr>
                <w:rFonts w:cs="Calibri"/>
                <w:lang w:val="fr-FR"/>
              </w:rPr>
            </w:pPr>
            <w:r w:rsidRPr="007D370F">
              <w:rPr>
                <w:rFonts w:cs="Calibri"/>
                <w:lang w:val="fr-FR"/>
              </w:rPr>
              <w:t xml:space="preserve">  </w:t>
            </w:r>
          </w:p>
          <w:p w14:paraId="73D74E0E" w14:textId="77777777" w:rsidR="00D1108F" w:rsidRPr="007D370F" w:rsidRDefault="00D1108F" w:rsidP="00D1108F">
            <w:pPr>
              <w:spacing w:after="0" w:line="240" w:lineRule="auto"/>
              <w:jc w:val="both"/>
              <w:rPr>
                <w:rFonts w:cs="Calibri"/>
                <w:lang w:val="fr-FR"/>
              </w:rPr>
            </w:pPr>
            <w:r w:rsidRPr="007D370F">
              <w:rPr>
                <w:rFonts w:cs="Calibri"/>
                <w:lang w:val="fr-FR"/>
              </w:rPr>
              <w:t>Sans préjudice de dispositions légales plus restrictives, le conseil de surveillance fixe la rémunération des membres du conseil de direction. Il en fait rapport dans le rapport de gestion.</w:t>
            </w:r>
          </w:p>
          <w:p w14:paraId="25DA5DAF" w14:textId="77777777" w:rsidR="00D1108F" w:rsidRPr="007D370F" w:rsidRDefault="00D1108F" w:rsidP="00D1108F">
            <w:pPr>
              <w:spacing w:after="0" w:line="240" w:lineRule="auto"/>
              <w:jc w:val="both"/>
              <w:rPr>
                <w:rFonts w:cs="Calibri"/>
                <w:lang w:val="fr-FR"/>
              </w:rPr>
            </w:pPr>
          </w:p>
          <w:p w14:paraId="6E894618" w14:textId="12125BAC" w:rsidR="007D370F" w:rsidRPr="00D1108F" w:rsidRDefault="00D1108F" w:rsidP="00D1108F">
            <w:pPr>
              <w:jc w:val="both"/>
              <w:rPr>
                <w:lang w:val="fr-FR"/>
              </w:rPr>
            </w:pPr>
            <w:r w:rsidRPr="007D370F">
              <w:rPr>
                <w:rFonts w:cs="Calibri"/>
                <w:lang w:val="fr-FR"/>
              </w:rPr>
              <w:t xml:space="preserve">Les articles </w:t>
            </w:r>
            <w:proofErr w:type="gramStart"/>
            <w:r w:rsidRPr="007D370F">
              <w:rPr>
                <w:rFonts w:cs="Calibri"/>
                <w:lang w:val="fr-FR"/>
              </w:rPr>
              <w:t>7:</w:t>
            </w:r>
            <w:proofErr w:type="gramEnd"/>
            <w:ins w:id="3" w:author="Microsoft Office-gebruiker" w:date="2021-11-07T12:09:00Z">
              <w:r w:rsidRPr="007D370F">
                <w:rPr>
                  <w:rFonts w:cs="Calibri"/>
                  <w:lang w:val="fr-FR"/>
                </w:rPr>
                <w:t>89/1, 7:</w:t>
              </w:r>
            </w:ins>
            <w:r w:rsidRPr="007D370F">
              <w:rPr>
                <w:rFonts w:cs="Calibri"/>
                <w:lang w:val="fr-FR"/>
              </w:rPr>
              <w:t>90, 7:91 et 7:92 s'appliquent par analogie aux membres du conseil de surveillance et du conseil de direction d'une société cotée.</w:t>
            </w:r>
          </w:p>
        </w:tc>
      </w:tr>
      <w:tr w:rsidR="007D370F" w:rsidRPr="00C129C3" w14:paraId="676EA5B2" w14:textId="77777777" w:rsidTr="007D370F">
        <w:trPr>
          <w:trHeight w:val="377"/>
        </w:trPr>
        <w:tc>
          <w:tcPr>
            <w:tcW w:w="2122" w:type="dxa"/>
          </w:tcPr>
          <w:p w14:paraId="41BF0EC2" w14:textId="77777777" w:rsidR="007D370F" w:rsidRDefault="007D370F" w:rsidP="0041500E">
            <w:pPr>
              <w:spacing w:after="0" w:line="240" w:lineRule="auto"/>
              <w:jc w:val="both"/>
              <w:rPr>
                <w:rFonts w:cs="Calibri"/>
                <w:lang w:val="nl-BE"/>
              </w:rPr>
            </w:pPr>
            <w:r>
              <w:rPr>
                <w:rFonts w:cs="Calibri"/>
                <w:lang w:val="nl-BE"/>
              </w:rPr>
              <w:t>Wetsvoorstel 553</w:t>
            </w:r>
          </w:p>
        </w:tc>
        <w:tc>
          <w:tcPr>
            <w:tcW w:w="5670" w:type="dxa"/>
            <w:shd w:val="clear" w:color="auto" w:fill="auto"/>
          </w:tcPr>
          <w:p w14:paraId="59A5F474" w14:textId="77777777" w:rsidR="007D370F" w:rsidRPr="007D370F" w:rsidRDefault="007D370F" w:rsidP="007D370F">
            <w:pPr>
              <w:spacing w:after="0" w:line="240" w:lineRule="auto"/>
              <w:jc w:val="both"/>
              <w:rPr>
                <w:rFonts w:cs="Calibri"/>
                <w:lang w:val="nl-BE"/>
              </w:rPr>
            </w:pPr>
            <w:r w:rsidRPr="007D370F">
              <w:rPr>
                <w:rFonts w:cs="Calibri"/>
                <w:lang w:val="nl-BE"/>
              </w:rPr>
              <w:t>In artikel 7:108, derde lid van hetzelfde wetboek worden de woorden “7:89/1,” ingevoegd tussen de woorden “De artikelen” en de woorden “7:90”.</w:t>
            </w:r>
          </w:p>
        </w:tc>
        <w:tc>
          <w:tcPr>
            <w:tcW w:w="5953" w:type="dxa"/>
            <w:gridSpan w:val="2"/>
            <w:shd w:val="clear" w:color="auto" w:fill="auto"/>
          </w:tcPr>
          <w:p w14:paraId="4E9FE706" w14:textId="77777777" w:rsidR="007D370F" w:rsidRPr="007D370F" w:rsidRDefault="007D370F" w:rsidP="007D370F">
            <w:pPr>
              <w:spacing w:after="0" w:line="240" w:lineRule="auto"/>
              <w:jc w:val="both"/>
              <w:rPr>
                <w:rFonts w:cs="Calibri"/>
                <w:lang w:val="fr-FR"/>
              </w:rPr>
            </w:pPr>
            <w:r w:rsidRPr="007D370F">
              <w:rPr>
                <w:rFonts w:cs="Calibri"/>
                <w:lang w:val="fr-FR"/>
              </w:rPr>
              <w:t xml:space="preserve">Dans l’article </w:t>
            </w:r>
            <w:proofErr w:type="gramStart"/>
            <w:r w:rsidRPr="007D370F">
              <w:rPr>
                <w:rFonts w:cs="Calibri"/>
                <w:lang w:val="fr-FR"/>
              </w:rPr>
              <w:t>7:</w:t>
            </w:r>
            <w:proofErr w:type="gramEnd"/>
            <w:r w:rsidRPr="007D370F">
              <w:rPr>
                <w:rFonts w:cs="Calibri"/>
                <w:lang w:val="fr-FR"/>
              </w:rPr>
              <w:t>108, alinéa 3 du même code, les mots “7:89/1,” sont insérés entre les mots “Les articles” et les  mots “7:90”.</w:t>
            </w:r>
          </w:p>
        </w:tc>
      </w:tr>
      <w:tr w:rsidR="007D370F" w:rsidRPr="00C129C3" w14:paraId="52716647" w14:textId="77777777" w:rsidTr="007D370F">
        <w:trPr>
          <w:trHeight w:val="377"/>
        </w:trPr>
        <w:tc>
          <w:tcPr>
            <w:tcW w:w="2122" w:type="dxa"/>
          </w:tcPr>
          <w:p w14:paraId="1AD799AC" w14:textId="77777777" w:rsidR="007D370F" w:rsidRDefault="007D370F" w:rsidP="0041500E">
            <w:pPr>
              <w:spacing w:after="0" w:line="240" w:lineRule="auto"/>
              <w:jc w:val="both"/>
              <w:rPr>
                <w:rFonts w:cs="Calibri"/>
                <w:lang w:val="nl-BE"/>
              </w:rPr>
            </w:pPr>
            <w:r>
              <w:rPr>
                <w:rFonts w:cs="Calibri"/>
                <w:lang w:val="nl-BE"/>
              </w:rPr>
              <w:t>MvT 553</w:t>
            </w:r>
          </w:p>
        </w:tc>
        <w:tc>
          <w:tcPr>
            <w:tcW w:w="5670" w:type="dxa"/>
            <w:shd w:val="clear" w:color="auto" w:fill="auto"/>
          </w:tcPr>
          <w:p w14:paraId="5C2F2690" w14:textId="77777777" w:rsidR="007D370F" w:rsidRPr="007D370F" w:rsidRDefault="007D370F" w:rsidP="007D370F">
            <w:pPr>
              <w:spacing w:after="0" w:line="240" w:lineRule="auto"/>
              <w:jc w:val="both"/>
              <w:rPr>
                <w:rFonts w:cs="Calibri"/>
                <w:lang w:val="nl-BE"/>
              </w:rPr>
            </w:pPr>
            <w:r w:rsidRPr="007D370F">
              <w:rPr>
                <w:rFonts w:cs="Calibri"/>
                <w:lang w:val="nl-BE"/>
              </w:rPr>
              <w:t>Dit artikel strekt ertoe de verwijzingen naar andere bepalingen van het nieuwe Wetboek van vennootschappen</w:t>
            </w:r>
          </w:p>
          <w:p w14:paraId="17E73C4E" w14:textId="77777777" w:rsidR="007D370F" w:rsidRPr="007D370F" w:rsidRDefault="007D370F" w:rsidP="007D370F">
            <w:pPr>
              <w:spacing w:after="0" w:line="240" w:lineRule="auto"/>
              <w:jc w:val="both"/>
              <w:rPr>
                <w:rFonts w:cs="Calibri"/>
                <w:lang w:val="nl-BE"/>
              </w:rPr>
            </w:pPr>
            <w:r w:rsidRPr="007D370F">
              <w:rPr>
                <w:rFonts w:cs="Calibri"/>
                <w:lang w:val="nl-BE"/>
              </w:rPr>
              <w:t>en verenigingen in artikel 7:108, derde lid, van datzelfde Wetboek, aan te passen conform de hier voorgestelde wijzigingen.</w:t>
            </w:r>
          </w:p>
        </w:tc>
        <w:tc>
          <w:tcPr>
            <w:tcW w:w="5953" w:type="dxa"/>
            <w:gridSpan w:val="2"/>
            <w:shd w:val="clear" w:color="auto" w:fill="auto"/>
          </w:tcPr>
          <w:p w14:paraId="1D013595" w14:textId="77777777" w:rsidR="007D370F" w:rsidRPr="007D370F" w:rsidRDefault="007D370F" w:rsidP="007D370F">
            <w:pPr>
              <w:spacing w:after="0" w:line="240" w:lineRule="auto"/>
              <w:jc w:val="both"/>
              <w:rPr>
                <w:rFonts w:cs="Calibri"/>
                <w:lang w:val="fr-FR"/>
              </w:rPr>
            </w:pPr>
            <w:r w:rsidRPr="007D370F">
              <w:rPr>
                <w:rFonts w:cs="Calibri"/>
                <w:lang w:val="fr-FR"/>
              </w:rPr>
              <w:t xml:space="preserve">Cet article vise à adapter les références à d’autres dispositions du nouveau Code des sociétés et des associations contenues à l’article </w:t>
            </w:r>
            <w:proofErr w:type="gramStart"/>
            <w:r w:rsidRPr="007D370F">
              <w:rPr>
                <w:rFonts w:cs="Calibri"/>
                <w:lang w:val="fr-FR"/>
              </w:rPr>
              <w:t>7:</w:t>
            </w:r>
            <w:proofErr w:type="gramEnd"/>
            <w:r w:rsidRPr="007D370F">
              <w:rPr>
                <w:rFonts w:cs="Calibri"/>
                <w:lang w:val="fr-FR"/>
              </w:rPr>
              <w:t>108, alinéa 3 du même code, suite aux modifications proposées ici.</w:t>
            </w:r>
          </w:p>
        </w:tc>
      </w:tr>
      <w:tr w:rsidR="007D370F" w:rsidRPr="007D370F" w14:paraId="2CB4185D" w14:textId="77777777" w:rsidTr="007D370F">
        <w:trPr>
          <w:trHeight w:val="377"/>
        </w:trPr>
        <w:tc>
          <w:tcPr>
            <w:tcW w:w="2122" w:type="dxa"/>
          </w:tcPr>
          <w:p w14:paraId="636D80C4" w14:textId="77777777" w:rsidR="007D370F" w:rsidRDefault="007D370F" w:rsidP="0041500E">
            <w:pPr>
              <w:spacing w:after="0" w:line="240" w:lineRule="auto"/>
              <w:jc w:val="both"/>
              <w:rPr>
                <w:rFonts w:cs="Calibri"/>
                <w:lang w:val="nl-BE"/>
              </w:rPr>
            </w:pPr>
            <w:r>
              <w:rPr>
                <w:rFonts w:cs="Calibri"/>
                <w:lang w:val="nl-BE"/>
              </w:rPr>
              <w:t>RvSt 553</w:t>
            </w:r>
          </w:p>
        </w:tc>
        <w:tc>
          <w:tcPr>
            <w:tcW w:w="5670" w:type="dxa"/>
            <w:shd w:val="clear" w:color="auto" w:fill="auto"/>
          </w:tcPr>
          <w:p w14:paraId="7AF1CA46" w14:textId="77777777" w:rsidR="007D370F" w:rsidRPr="007D370F" w:rsidRDefault="007D370F" w:rsidP="007D370F">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28E9CEED" w14:textId="77777777" w:rsidR="007D370F" w:rsidRPr="007D370F" w:rsidRDefault="007D370F" w:rsidP="007D370F">
            <w:pPr>
              <w:spacing w:after="0" w:line="240" w:lineRule="auto"/>
              <w:jc w:val="both"/>
              <w:rPr>
                <w:rFonts w:cs="Calibri"/>
                <w:lang w:val="fr-FR"/>
              </w:rPr>
            </w:pPr>
            <w:r>
              <w:rPr>
                <w:rFonts w:cs="Calibri"/>
                <w:lang w:val="fr-FR"/>
              </w:rPr>
              <w:t>Pas de remarques.</w:t>
            </w:r>
          </w:p>
        </w:tc>
      </w:tr>
      <w:tr w:rsidR="0041500E" w:rsidRPr="006B0A8C" w14:paraId="098BF947" w14:textId="77777777" w:rsidTr="007D370F">
        <w:trPr>
          <w:trHeight w:val="377"/>
        </w:trPr>
        <w:tc>
          <w:tcPr>
            <w:tcW w:w="2122" w:type="dxa"/>
          </w:tcPr>
          <w:p w14:paraId="14177F74" w14:textId="77777777" w:rsidR="0041500E" w:rsidRDefault="007D370F" w:rsidP="0041500E">
            <w:pPr>
              <w:spacing w:after="0" w:line="240" w:lineRule="auto"/>
              <w:jc w:val="both"/>
              <w:rPr>
                <w:rFonts w:cs="Calibri"/>
                <w:lang w:val="nl-BE"/>
              </w:rPr>
            </w:pPr>
            <w:r>
              <w:rPr>
                <w:rFonts w:cs="Calibri"/>
                <w:lang w:val="nl-BE"/>
              </w:rPr>
              <w:t>WVV</w:t>
            </w:r>
          </w:p>
        </w:tc>
        <w:tc>
          <w:tcPr>
            <w:tcW w:w="5670" w:type="dxa"/>
            <w:shd w:val="clear" w:color="auto" w:fill="auto"/>
          </w:tcPr>
          <w:p w14:paraId="5905F395" w14:textId="77777777" w:rsidR="00A60DC4" w:rsidRDefault="00A60DC4" w:rsidP="00A60DC4">
            <w:pPr>
              <w:spacing w:after="0" w:line="240" w:lineRule="auto"/>
              <w:jc w:val="both"/>
              <w:rPr>
                <w:rFonts w:cs="Calibri"/>
                <w:lang w:val="nl-BE"/>
              </w:rPr>
            </w:pPr>
            <w:r w:rsidRPr="00FA0735">
              <w:rPr>
                <w:rFonts w:cs="Calibri"/>
                <w:lang w:val="nl-BE"/>
              </w:rPr>
              <w:t xml:space="preserve">Tenzij de statuten anders bepalen of de algemene vergadering bij hun benoeming anders besluit, worden de </w:t>
            </w:r>
            <w:r w:rsidRPr="00FA0735">
              <w:rPr>
                <w:rFonts w:cs="Calibri"/>
                <w:lang w:val="nl-BE"/>
              </w:rPr>
              <w:lastRenderedPageBreak/>
              <w:t>leden van de raad van toezicht en de leden van de directieraad bezoldigd voor de uitoefening van hun mandaat.</w:t>
            </w:r>
          </w:p>
          <w:p w14:paraId="545E7E8F" w14:textId="77777777" w:rsidR="00A60DC4" w:rsidRDefault="00A60DC4" w:rsidP="00A60DC4">
            <w:pPr>
              <w:spacing w:after="0" w:line="240" w:lineRule="auto"/>
              <w:jc w:val="both"/>
              <w:rPr>
                <w:rFonts w:cs="Calibri"/>
                <w:lang w:val="nl-BE"/>
              </w:rPr>
            </w:pPr>
          </w:p>
          <w:p w14:paraId="482A0F36" w14:textId="77777777" w:rsidR="00A60DC4" w:rsidRDefault="00A60DC4" w:rsidP="00A60DC4">
            <w:pPr>
              <w:spacing w:after="0" w:line="240" w:lineRule="auto"/>
              <w:jc w:val="both"/>
              <w:rPr>
                <w:rFonts w:cs="Calibri"/>
                <w:lang w:val="nl-BE"/>
              </w:rPr>
            </w:pPr>
            <w:r w:rsidRPr="00FA0735">
              <w:rPr>
                <w:rFonts w:cs="Calibri"/>
                <w:lang w:val="nl-BE"/>
              </w:rPr>
              <w:t>Onverminderd strengere wettelijke bepalingen stelt de raad van toezicht de bezoldiging vast van de leden van de directieraad. Hij brengt daarover verslag uit in het jaarverslag.</w:t>
            </w:r>
          </w:p>
          <w:p w14:paraId="10966D9A" w14:textId="77777777" w:rsidR="00A60DC4" w:rsidRDefault="00A60DC4" w:rsidP="00A60DC4">
            <w:pPr>
              <w:spacing w:after="0" w:line="240" w:lineRule="auto"/>
              <w:jc w:val="both"/>
              <w:rPr>
                <w:rFonts w:cs="Calibri"/>
                <w:lang w:val="nl-BE"/>
              </w:rPr>
            </w:pPr>
          </w:p>
          <w:p w14:paraId="417AE1D8" w14:textId="2DED4466" w:rsidR="0041500E" w:rsidRPr="00A60DC4" w:rsidRDefault="00A60DC4" w:rsidP="00A60DC4">
            <w:pPr>
              <w:jc w:val="both"/>
              <w:rPr>
                <w:lang w:val="nl-NL"/>
              </w:rPr>
            </w:pPr>
            <w:r w:rsidRPr="00FA0735">
              <w:rPr>
                <w:rFonts w:cs="Calibri"/>
                <w:lang w:val="nl-BE"/>
              </w:rPr>
              <w:t>De artikelen 7:90, 7:91 en 7:92 zijn van overeenkomstige toepassing op de leden van de raad van toezicht en van</w:t>
            </w:r>
            <w:r>
              <w:rPr>
                <w:rFonts w:cs="Calibri"/>
                <w:lang w:val="nl-BE"/>
              </w:rPr>
              <w:t xml:space="preserve"> </w:t>
            </w:r>
            <w:del w:id="4" w:author="Microsoft Office-gebruiker" w:date="2021-11-07T12:06:00Z">
              <w:r w:rsidRPr="00306421">
                <w:rPr>
                  <w:rFonts w:cs="Calibri"/>
                  <w:lang w:val="nl-BE"/>
                </w:rPr>
                <w:delText>een</w:delText>
              </w:r>
            </w:del>
            <w:ins w:id="5" w:author="Microsoft Office-gebruiker" w:date="2021-11-07T12:06:00Z">
              <w:r>
                <w:rPr>
                  <w:rFonts w:cs="Calibri"/>
                  <w:lang w:val="nl-BE"/>
                </w:rPr>
                <w:t>de</w:t>
              </w:r>
            </w:ins>
            <w:r w:rsidRPr="00FA0735">
              <w:rPr>
                <w:rFonts w:cs="Calibri"/>
                <w:lang w:val="nl-BE"/>
              </w:rPr>
              <w:t xml:space="preserve"> directieraad van een genoteerde vennootschap.</w:t>
            </w:r>
          </w:p>
        </w:tc>
        <w:tc>
          <w:tcPr>
            <w:tcW w:w="5953" w:type="dxa"/>
            <w:gridSpan w:val="2"/>
            <w:shd w:val="clear" w:color="auto" w:fill="auto"/>
          </w:tcPr>
          <w:p w14:paraId="30F3B0C6" w14:textId="1625839D" w:rsidR="00A37EB3" w:rsidRPr="0041500E" w:rsidRDefault="00A37EB3" w:rsidP="00A37EB3">
            <w:pPr>
              <w:spacing w:after="0" w:line="240" w:lineRule="auto"/>
              <w:jc w:val="both"/>
              <w:rPr>
                <w:rFonts w:cs="Calibri"/>
                <w:lang w:val="fr-FR"/>
              </w:rPr>
            </w:pPr>
            <w:r w:rsidRPr="00FA0735">
              <w:rPr>
                <w:rFonts w:cs="Calibri"/>
                <w:lang w:val="fr-BE"/>
              </w:rPr>
              <w:lastRenderedPageBreak/>
              <w:t xml:space="preserve">Sauf disposition </w:t>
            </w:r>
            <w:r w:rsidR="00CB1B6C">
              <w:rPr>
                <w:rFonts w:cs="Calibri"/>
                <w:lang w:val="fr-BE"/>
              </w:rPr>
              <w:fldChar w:fldCharType="begin"/>
            </w:r>
            <w:r w:rsidR="00CB1B6C">
              <w:rPr>
                <w:rFonts w:cs="Calibri"/>
                <w:lang w:val="fr-BE"/>
              </w:rPr>
              <w:instrText xml:space="preserve"> HYPERLINK  \l "_Amendement_25" </w:instrText>
            </w:r>
            <w:r w:rsidR="00CB1B6C">
              <w:rPr>
                <w:rFonts w:cs="Calibri"/>
                <w:lang w:val="fr-BE"/>
              </w:rPr>
            </w:r>
            <w:r w:rsidR="00CB1B6C">
              <w:rPr>
                <w:rFonts w:cs="Calibri"/>
                <w:lang w:val="fr-BE"/>
              </w:rPr>
              <w:fldChar w:fldCharType="separate"/>
            </w:r>
            <w:r w:rsidRPr="00CB1B6C">
              <w:rPr>
                <w:rStyle w:val="Hyperlink"/>
                <w:rFonts w:cs="Calibri"/>
                <w:lang w:val="fr-BE"/>
              </w:rPr>
              <w:t>statutai</w:t>
            </w:r>
            <w:r w:rsidRPr="00CB1B6C">
              <w:rPr>
                <w:rStyle w:val="Hyperlink"/>
                <w:rFonts w:cs="Calibri"/>
                <w:lang w:val="fr-BE"/>
              </w:rPr>
              <w:t>r</w:t>
            </w:r>
            <w:r w:rsidRPr="00CB1B6C">
              <w:rPr>
                <w:rStyle w:val="Hyperlink"/>
                <w:rFonts w:cs="Calibri"/>
                <w:lang w:val="fr-BE"/>
              </w:rPr>
              <w:t>e contraire</w:t>
            </w:r>
            <w:del w:id="6" w:author="Microsoft Office-gebruiker" w:date="2021-11-07T12:09:00Z">
              <w:r w:rsidRPr="00CB1B6C">
                <w:rPr>
                  <w:rStyle w:val="Hyperlink"/>
                  <w:rFonts w:cs="Calibri"/>
                  <w:lang w:val="fr-FR"/>
                </w:rPr>
                <w:delText xml:space="preserve"> statuts</w:delText>
              </w:r>
            </w:del>
            <w:r w:rsidR="00CB1B6C">
              <w:rPr>
                <w:rFonts w:cs="Calibri"/>
                <w:lang w:val="fr-BE"/>
              </w:rPr>
              <w:fldChar w:fldCharType="end"/>
            </w:r>
            <w:r>
              <w:rPr>
                <w:rFonts w:cs="Calibri"/>
                <w:lang w:val="fr-BE"/>
              </w:rPr>
              <w:t xml:space="preserve"> ou à moins que l'</w:t>
            </w:r>
            <w:r w:rsidRPr="00FA0735">
              <w:rPr>
                <w:rFonts w:cs="Calibri"/>
                <w:lang w:val="fr-BE"/>
              </w:rPr>
              <w:t>assemblée g</w:t>
            </w:r>
            <w:r>
              <w:rPr>
                <w:rFonts w:cs="Calibri"/>
                <w:lang w:val="fr-BE"/>
              </w:rPr>
              <w:t>énérale n'</w:t>
            </w:r>
            <w:r w:rsidRPr="00FA0735">
              <w:rPr>
                <w:rFonts w:cs="Calibri"/>
                <w:lang w:val="fr-BE"/>
              </w:rPr>
              <w:t xml:space="preserve">en décide autrement lors de leur nomination, les </w:t>
            </w:r>
            <w:r w:rsidRPr="00FA0735">
              <w:rPr>
                <w:rFonts w:cs="Calibri"/>
                <w:lang w:val="fr-BE"/>
              </w:rPr>
              <w:lastRenderedPageBreak/>
              <w:t xml:space="preserve">membres du conseil de surveillance et les membres du conseil de </w:t>
            </w:r>
            <w:r>
              <w:rPr>
                <w:rFonts w:cs="Calibri"/>
                <w:lang w:val="fr-BE"/>
              </w:rPr>
              <w:t>direction sont rémunérés pour l'</w:t>
            </w:r>
            <w:r w:rsidRPr="00FA0735">
              <w:rPr>
                <w:rFonts w:cs="Calibri"/>
                <w:lang w:val="fr-BE"/>
              </w:rPr>
              <w:t>exercice de leur mandat.</w:t>
            </w:r>
          </w:p>
          <w:p w14:paraId="0FD17865" w14:textId="77777777" w:rsidR="00A37EB3" w:rsidRDefault="00A37EB3" w:rsidP="00A37EB3">
            <w:pPr>
              <w:spacing w:after="0" w:line="240" w:lineRule="auto"/>
              <w:jc w:val="both"/>
              <w:rPr>
                <w:rFonts w:cs="Calibri"/>
                <w:lang w:val="fr-BE"/>
              </w:rPr>
            </w:pPr>
          </w:p>
          <w:p w14:paraId="720473B6" w14:textId="77777777" w:rsidR="00A37EB3" w:rsidRDefault="00A37EB3" w:rsidP="00A37EB3">
            <w:pPr>
              <w:spacing w:after="0" w:line="240" w:lineRule="auto"/>
              <w:jc w:val="both"/>
              <w:rPr>
                <w:rFonts w:cs="Calibri"/>
                <w:lang w:val="fr-BE"/>
              </w:rPr>
            </w:pPr>
            <w:r w:rsidRPr="00FA0735">
              <w:rPr>
                <w:rFonts w:cs="Calibri"/>
                <w:lang w:val="fr-BE"/>
              </w:rPr>
              <w:t>Sans préjudice de dispositions légales plus restrictives, le conseil de surveillance fixe la rémunération des membres du conseil de direction. Il en fait rapport dans le rapport de gestion.</w:t>
            </w:r>
          </w:p>
          <w:p w14:paraId="2FD7EFB9" w14:textId="77777777" w:rsidR="00A37EB3" w:rsidRDefault="00A37EB3" w:rsidP="00A37EB3">
            <w:pPr>
              <w:spacing w:after="0" w:line="240" w:lineRule="auto"/>
              <w:jc w:val="both"/>
              <w:rPr>
                <w:rFonts w:cs="Calibri"/>
                <w:lang w:val="fr-BE"/>
              </w:rPr>
            </w:pPr>
          </w:p>
          <w:p w14:paraId="50814048" w14:textId="4BD52972" w:rsidR="0041500E" w:rsidRPr="00A37EB3" w:rsidRDefault="00A37EB3" w:rsidP="00A37EB3">
            <w:pPr>
              <w:rPr>
                <w:lang w:val="fr-BE"/>
              </w:rPr>
            </w:pPr>
            <w:r w:rsidRPr="00FA0735">
              <w:rPr>
                <w:rFonts w:cs="Calibri"/>
                <w:lang w:val="fr-BE"/>
              </w:rPr>
              <w:t>Le</w:t>
            </w:r>
            <w:r>
              <w:rPr>
                <w:rFonts w:cs="Calibri"/>
                <w:lang w:val="fr-BE"/>
              </w:rPr>
              <w:t>s articles 7:90, 7:91 et 7:92 s'</w:t>
            </w:r>
            <w:r w:rsidRPr="00FA0735">
              <w:rPr>
                <w:rFonts w:cs="Calibri"/>
                <w:lang w:val="fr-BE"/>
              </w:rPr>
              <w:t>appliquent par analogie aux membres du conseil de surveillan</w:t>
            </w:r>
            <w:r>
              <w:rPr>
                <w:rFonts w:cs="Calibri"/>
                <w:lang w:val="fr-BE"/>
              </w:rPr>
              <w:t>ce et du conseil de direction d'</w:t>
            </w:r>
            <w:r w:rsidRPr="00FA0735">
              <w:rPr>
                <w:rFonts w:cs="Calibri"/>
                <w:lang w:val="fr-BE"/>
              </w:rPr>
              <w:t>une société cotée.</w:t>
            </w:r>
          </w:p>
        </w:tc>
      </w:tr>
      <w:tr w:rsidR="006B0A8C" w:rsidRPr="006B0A8C" w14:paraId="2342024A" w14:textId="77777777" w:rsidTr="007D370F">
        <w:trPr>
          <w:trHeight w:val="377"/>
        </w:trPr>
        <w:tc>
          <w:tcPr>
            <w:tcW w:w="2122" w:type="dxa"/>
          </w:tcPr>
          <w:p w14:paraId="59E6DA94" w14:textId="77777777" w:rsidR="006B0A8C" w:rsidRPr="00306421" w:rsidRDefault="006B0A8C" w:rsidP="00441A88">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0422C027" w14:textId="77777777" w:rsidR="00DD46F7" w:rsidRPr="00306421" w:rsidRDefault="00DD46F7" w:rsidP="00DD46F7">
            <w:pPr>
              <w:spacing w:after="0" w:line="240" w:lineRule="auto"/>
              <w:jc w:val="both"/>
              <w:rPr>
                <w:rFonts w:cs="Calibri"/>
                <w:lang w:val="nl-BE"/>
              </w:rPr>
            </w:pPr>
            <w:r w:rsidRPr="00306421">
              <w:rPr>
                <w:rFonts w:cs="Calibri"/>
                <w:lang w:val="nl-BE"/>
              </w:rPr>
              <w:t>Art. 7:</w:t>
            </w:r>
            <w:del w:id="7" w:author="Microsoft Office-gebruiker" w:date="2021-11-07T12:06:00Z">
              <w:r w:rsidRPr="00E31A65">
                <w:rPr>
                  <w:rFonts w:cs="Calibri"/>
                  <w:lang w:val="nl-BE"/>
                </w:rPr>
                <w:delText>95</w:delText>
              </w:r>
            </w:del>
            <w:ins w:id="8" w:author="Microsoft Office-gebruiker" w:date="2021-11-07T12:06:00Z">
              <w:r w:rsidRPr="00306421">
                <w:rPr>
                  <w:rFonts w:cs="Calibri"/>
                  <w:lang w:val="nl-BE"/>
                </w:rPr>
                <w:t>108</w:t>
              </w:r>
            </w:ins>
            <w:r w:rsidRPr="00306421">
              <w:rPr>
                <w:rFonts w:cs="Calibri"/>
                <w:lang w:val="nl-BE"/>
              </w:rPr>
              <w:t xml:space="preserve">. Tenzij de statuten </w:t>
            </w:r>
            <w:ins w:id="9" w:author="Microsoft Office-gebruiker" w:date="2021-11-07T12:06:00Z">
              <w:r w:rsidRPr="00306421">
                <w:rPr>
                  <w:rFonts w:cs="Calibri"/>
                  <w:lang w:val="nl-BE"/>
                </w:rPr>
                <w:t xml:space="preserve">anders bepalen </w:t>
              </w:r>
            </w:ins>
            <w:r w:rsidRPr="00306421">
              <w:rPr>
                <w:rFonts w:cs="Calibri"/>
                <w:lang w:val="nl-BE"/>
              </w:rPr>
              <w:t xml:space="preserve">of de algemene vergadering </w:t>
            </w:r>
            <w:ins w:id="10" w:author="Microsoft Office-gebruiker" w:date="2021-11-07T12:06:00Z">
              <w:r w:rsidRPr="00306421">
                <w:rPr>
                  <w:rFonts w:cs="Calibri"/>
                  <w:lang w:val="nl-BE"/>
                </w:rPr>
                <w:t xml:space="preserve">bij hun benoeming </w:t>
              </w:r>
            </w:ins>
            <w:r w:rsidRPr="00306421">
              <w:rPr>
                <w:rFonts w:cs="Calibri"/>
                <w:lang w:val="nl-BE"/>
              </w:rPr>
              <w:t xml:space="preserve">anders </w:t>
            </w:r>
            <w:del w:id="11" w:author="Microsoft Office-gebruiker" w:date="2021-11-07T12:06:00Z">
              <w:r w:rsidRPr="00E31A65">
                <w:rPr>
                  <w:rFonts w:cs="Calibri"/>
                  <w:lang w:val="nl-BE"/>
                </w:rPr>
                <w:delText>bepalen</w:delText>
              </w:r>
            </w:del>
            <w:ins w:id="12" w:author="Microsoft Office-gebruiker" w:date="2021-11-07T12:06:00Z">
              <w:r w:rsidRPr="00306421">
                <w:rPr>
                  <w:rFonts w:cs="Calibri"/>
                  <w:lang w:val="nl-BE"/>
                </w:rPr>
                <w:t>besluit</w:t>
              </w:r>
            </w:ins>
            <w:r w:rsidRPr="00306421">
              <w:rPr>
                <w:rFonts w:cs="Calibri"/>
                <w:lang w:val="nl-BE"/>
              </w:rPr>
              <w:t>, worden de leden van de raad van toezicht en de leden van de directieraad bezoldigd voor de uitoefening van hun mandaat.</w:t>
            </w:r>
          </w:p>
          <w:p w14:paraId="44323C49" w14:textId="77777777" w:rsidR="00DD46F7" w:rsidRDefault="00DD46F7" w:rsidP="00DD46F7">
            <w:pPr>
              <w:spacing w:after="0" w:line="240" w:lineRule="auto"/>
              <w:jc w:val="both"/>
              <w:rPr>
                <w:rFonts w:cs="Calibri"/>
                <w:lang w:val="nl-BE"/>
              </w:rPr>
            </w:pPr>
            <w:r w:rsidRPr="00306421">
              <w:rPr>
                <w:rFonts w:cs="Calibri"/>
                <w:lang w:val="nl-BE"/>
              </w:rPr>
              <w:t xml:space="preserve">  </w:t>
            </w:r>
          </w:p>
          <w:p w14:paraId="563F8520" w14:textId="77777777" w:rsidR="00DD46F7" w:rsidRPr="00306421" w:rsidRDefault="00DD46F7" w:rsidP="00DD46F7">
            <w:pPr>
              <w:spacing w:after="0" w:line="240" w:lineRule="auto"/>
              <w:jc w:val="both"/>
              <w:rPr>
                <w:rFonts w:cs="Calibri"/>
                <w:lang w:val="nl-BE"/>
              </w:rPr>
            </w:pPr>
            <w:r w:rsidRPr="00306421">
              <w:rPr>
                <w:rFonts w:cs="Calibri"/>
                <w:lang w:val="nl-BE"/>
              </w:rPr>
              <w:t xml:space="preserve">Onverminderd strengere wettelijke bepalingen stelt de raad van toezicht de bezoldiging vast van de leden van de directieraad. Hij brengt daarover </w:t>
            </w:r>
            <w:ins w:id="13" w:author="Microsoft Office-gebruiker" w:date="2021-11-07T12:06:00Z">
              <w:r w:rsidRPr="00306421">
                <w:rPr>
                  <w:rFonts w:cs="Calibri"/>
                  <w:lang w:val="nl-BE"/>
                </w:rPr>
                <w:t xml:space="preserve">verslag uit </w:t>
              </w:r>
            </w:ins>
            <w:r w:rsidRPr="00306421">
              <w:rPr>
                <w:rFonts w:cs="Calibri"/>
                <w:lang w:val="nl-BE"/>
              </w:rPr>
              <w:t>in het jaarverslag</w:t>
            </w:r>
            <w:del w:id="14" w:author="Microsoft Office-gebruiker" w:date="2021-11-07T12:06:00Z">
              <w:r w:rsidRPr="00E31A65">
                <w:rPr>
                  <w:rFonts w:cs="Calibri"/>
                  <w:lang w:val="nl-BE"/>
                </w:rPr>
                <w:delText xml:space="preserve"> verslag uit aan de jaarlijkse algemene vergadering van aandeelhouders</w:delText>
              </w:r>
            </w:del>
            <w:r w:rsidRPr="00306421">
              <w:rPr>
                <w:rFonts w:cs="Calibri"/>
                <w:lang w:val="nl-BE"/>
              </w:rPr>
              <w:t>.</w:t>
            </w:r>
          </w:p>
          <w:p w14:paraId="5DE2F6D6" w14:textId="77777777" w:rsidR="00DD46F7" w:rsidRDefault="00DD46F7" w:rsidP="00DD46F7">
            <w:pPr>
              <w:spacing w:after="0" w:line="240" w:lineRule="auto"/>
              <w:jc w:val="both"/>
              <w:rPr>
                <w:rFonts w:cs="Calibri"/>
                <w:lang w:val="nl-BE"/>
              </w:rPr>
            </w:pPr>
            <w:r w:rsidRPr="00306421">
              <w:rPr>
                <w:rFonts w:cs="Calibri"/>
                <w:lang w:val="nl-BE"/>
              </w:rPr>
              <w:t xml:space="preserve">  </w:t>
            </w:r>
          </w:p>
          <w:p w14:paraId="763BA829" w14:textId="7A26FCC2" w:rsidR="006B0A8C" w:rsidRPr="00DD46F7" w:rsidRDefault="00DD46F7" w:rsidP="00DD46F7">
            <w:pPr>
              <w:jc w:val="both"/>
              <w:rPr>
                <w:lang w:val="nl-NL"/>
              </w:rPr>
            </w:pPr>
            <w:r w:rsidRPr="00306421">
              <w:rPr>
                <w:rFonts w:cs="Calibri"/>
                <w:lang w:val="nl-BE"/>
              </w:rPr>
              <w:t>De artikelen 7:</w:t>
            </w:r>
            <w:del w:id="15" w:author="Microsoft Office-gebruiker" w:date="2021-11-07T12:06:00Z">
              <w:r w:rsidRPr="00E31A65">
                <w:rPr>
                  <w:rFonts w:cs="Calibri"/>
                  <w:lang w:val="nl-BE"/>
                </w:rPr>
                <w:delText>78</w:delText>
              </w:r>
            </w:del>
            <w:ins w:id="16" w:author="Microsoft Office-gebruiker" w:date="2021-11-07T12:06:00Z">
              <w:r w:rsidRPr="00306421">
                <w:rPr>
                  <w:rFonts w:cs="Calibri"/>
                  <w:lang w:val="nl-BE"/>
                </w:rPr>
                <w:t>90</w:t>
              </w:r>
            </w:ins>
            <w:r w:rsidRPr="00306421">
              <w:rPr>
                <w:rFonts w:cs="Calibri"/>
                <w:lang w:val="nl-BE"/>
              </w:rPr>
              <w:t>, 7:</w:t>
            </w:r>
            <w:del w:id="17" w:author="Microsoft Office-gebruiker" w:date="2021-11-07T12:06:00Z">
              <w:r w:rsidRPr="00E31A65">
                <w:rPr>
                  <w:rFonts w:cs="Calibri"/>
                  <w:lang w:val="nl-BE"/>
                </w:rPr>
                <w:delText>79</w:delText>
              </w:r>
            </w:del>
            <w:ins w:id="18" w:author="Microsoft Office-gebruiker" w:date="2021-11-07T12:06:00Z">
              <w:r w:rsidRPr="00306421">
                <w:rPr>
                  <w:rFonts w:cs="Calibri"/>
                  <w:lang w:val="nl-BE"/>
                </w:rPr>
                <w:t>91</w:t>
              </w:r>
            </w:ins>
            <w:r w:rsidRPr="00306421">
              <w:rPr>
                <w:rFonts w:cs="Calibri"/>
                <w:lang w:val="nl-BE"/>
              </w:rPr>
              <w:t xml:space="preserve"> en 7:</w:t>
            </w:r>
            <w:del w:id="19" w:author="Microsoft Office-gebruiker" w:date="2021-11-07T12:06:00Z">
              <w:r w:rsidRPr="00E31A65">
                <w:rPr>
                  <w:rFonts w:cs="Calibri"/>
                  <w:lang w:val="nl-BE"/>
                </w:rPr>
                <w:delText>80</w:delText>
              </w:r>
            </w:del>
            <w:ins w:id="20" w:author="Microsoft Office-gebruiker" w:date="2021-11-07T12:06:00Z">
              <w:r w:rsidRPr="00306421">
                <w:rPr>
                  <w:rFonts w:cs="Calibri"/>
                  <w:lang w:val="nl-BE"/>
                </w:rPr>
                <w:t>92</w:t>
              </w:r>
            </w:ins>
            <w:r w:rsidRPr="00306421">
              <w:rPr>
                <w:rFonts w:cs="Calibri"/>
                <w:lang w:val="nl-BE"/>
              </w:rPr>
              <w:t xml:space="preserve"> zijn van overeenkomstige toepassing op de leden van de raad van toezicht en van een directieraad van een genoteerde vennootschap.</w:t>
            </w:r>
          </w:p>
        </w:tc>
        <w:tc>
          <w:tcPr>
            <w:tcW w:w="5953" w:type="dxa"/>
            <w:gridSpan w:val="2"/>
            <w:shd w:val="clear" w:color="auto" w:fill="auto"/>
          </w:tcPr>
          <w:p w14:paraId="772A7A8F" w14:textId="77777777" w:rsidR="00246040" w:rsidRPr="00306421" w:rsidRDefault="00246040" w:rsidP="00246040">
            <w:pPr>
              <w:spacing w:after="0" w:line="240" w:lineRule="auto"/>
              <w:jc w:val="both"/>
              <w:rPr>
                <w:rFonts w:cs="Calibri"/>
                <w:lang w:val="fr-FR"/>
              </w:rPr>
            </w:pPr>
            <w:r w:rsidRPr="00306421">
              <w:rPr>
                <w:rFonts w:cs="Calibri"/>
                <w:lang w:val="fr-FR"/>
              </w:rPr>
              <w:t xml:space="preserve">Art. </w:t>
            </w:r>
            <w:proofErr w:type="gramStart"/>
            <w:r w:rsidRPr="00306421">
              <w:rPr>
                <w:rFonts w:cs="Calibri"/>
                <w:lang w:val="fr-FR"/>
              </w:rPr>
              <w:t>7:</w:t>
            </w:r>
            <w:proofErr w:type="gramEnd"/>
            <w:del w:id="21" w:author="Microsoft Office-gebruiker" w:date="2021-11-07T12:10:00Z">
              <w:r w:rsidRPr="00E31A65">
                <w:rPr>
                  <w:rFonts w:cs="Calibri"/>
                  <w:lang w:val="fr-FR"/>
                </w:rPr>
                <w:delText>95</w:delText>
              </w:r>
            </w:del>
            <w:ins w:id="22" w:author="Microsoft Office-gebruiker" w:date="2021-11-07T12:10:00Z">
              <w:r w:rsidRPr="00306421">
                <w:rPr>
                  <w:rFonts w:cs="Calibri"/>
                  <w:lang w:val="fr-FR"/>
                </w:rPr>
                <w:t>108</w:t>
              </w:r>
            </w:ins>
            <w:r w:rsidRPr="00306421">
              <w:rPr>
                <w:rFonts w:cs="Calibri"/>
                <w:lang w:val="fr-FR"/>
              </w:rPr>
              <w:t xml:space="preserve">. Sauf disposition </w:t>
            </w:r>
            <w:ins w:id="23" w:author="Microsoft Office-gebruiker" w:date="2021-11-07T12:10:00Z">
              <w:r w:rsidRPr="00306421">
                <w:rPr>
                  <w:rFonts w:cs="Calibri"/>
                  <w:lang w:val="fr-FR"/>
                </w:rPr>
                <w:t xml:space="preserve">statutaire </w:t>
              </w:r>
            </w:ins>
            <w:r w:rsidRPr="00306421">
              <w:rPr>
                <w:rFonts w:cs="Calibri"/>
                <w:lang w:val="fr-FR"/>
              </w:rPr>
              <w:t>contraire</w:t>
            </w:r>
            <w:r>
              <w:rPr>
                <w:rFonts w:cs="Calibri"/>
                <w:lang w:val="fr-FR"/>
              </w:rPr>
              <w:t xml:space="preserve"> </w:t>
            </w:r>
            <w:del w:id="24" w:author="Microsoft Office-gebruiker" w:date="2021-11-07T12:10:00Z">
              <w:r>
                <w:rPr>
                  <w:rFonts w:cs="Calibri"/>
                  <w:lang w:val="fr-FR"/>
                </w:rPr>
                <w:delText xml:space="preserve">des </w:delText>
              </w:r>
            </w:del>
            <w:r w:rsidRPr="00306421">
              <w:rPr>
                <w:rFonts w:cs="Calibri"/>
                <w:lang w:val="fr-FR"/>
              </w:rPr>
              <w:t>statuts ou à m</w:t>
            </w:r>
            <w:r>
              <w:rPr>
                <w:rFonts w:cs="Calibri"/>
                <w:lang w:val="fr-FR"/>
              </w:rPr>
              <w:t>oins que l'assemblée générale n'</w:t>
            </w:r>
            <w:r w:rsidRPr="00306421">
              <w:rPr>
                <w:rFonts w:cs="Calibri"/>
                <w:lang w:val="fr-FR"/>
              </w:rPr>
              <w:t>en décide autrement</w:t>
            </w:r>
            <w:ins w:id="25" w:author="Microsoft Office-gebruiker" w:date="2021-11-07T12:10:00Z">
              <w:r w:rsidRPr="00306421">
                <w:rPr>
                  <w:rFonts w:cs="Calibri"/>
                  <w:lang w:val="fr-FR"/>
                </w:rPr>
                <w:t xml:space="preserve"> lors de leur nomination</w:t>
              </w:r>
            </w:ins>
            <w:r w:rsidRPr="00306421">
              <w:rPr>
                <w:rFonts w:cs="Calibri"/>
                <w:lang w:val="fr-FR"/>
              </w:rPr>
              <w:t xml:space="preserve">, les membres du conseil de surveillance et les membres du conseil de </w:t>
            </w:r>
            <w:r>
              <w:rPr>
                <w:rFonts w:cs="Calibri"/>
                <w:lang w:val="fr-FR"/>
              </w:rPr>
              <w:t>direction sont rémunérés pour l'</w:t>
            </w:r>
            <w:r w:rsidRPr="00306421">
              <w:rPr>
                <w:rFonts w:cs="Calibri"/>
                <w:lang w:val="fr-FR"/>
              </w:rPr>
              <w:t>exercice de leur mandat.</w:t>
            </w:r>
          </w:p>
          <w:p w14:paraId="33ACCA1E" w14:textId="77777777" w:rsidR="00246040" w:rsidRDefault="00246040" w:rsidP="00246040">
            <w:pPr>
              <w:spacing w:after="0" w:line="240" w:lineRule="auto"/>
              <w:jc w:val="both"/>
              <w:rPr>
                <w:rFonts w:cs="Calibri"/>
                <w:lang w:val="fr-FR"/>
              </w:rPr>
            </w:pPr>
            <w:r w:rsidRPr="00306421">
              <w:rPr>
                <w:rFonts w:cs="Calibri"/>
                <w:lang w:val="fr-FR"/>
              </w:rPr>
              <w:t xml:space="preserve">  </w:t>
            </w:r>
          </w:p>
          <w:p w14:paraId="06D2B8A5" w14:textId="77777777" w:rsidR="00246040" w:rsidRPr="00306421" w:rsidRDefault="00246040" w:rsidP="00246040">
            <w:pPr>
              <w:spacing w:after="0" w:line="240" w:lineRule="auto"/>
              <w:jc w:val="both"/>
              <w:rPr>
                <w:rFonts w:cs="Calibri"/>
                <w:lang w:val="fr-FR"/>
              </w:rPr>
            </w:pPr>
            <w:r w:rsidRPr="00306421">
              <w:rPr>
                <w:rFonts w:cs="Calibri"/>
                <w:lang w:val="fr-FR"/>
              </w:rPr>
              <w:t>Sans préjudice de dispositions légales plus restrictives, le conseil de surveillance fixe la rémunération des membres du conseil de direction. Il en fait rapport dans le rapport de gestion</w:t>
            </w:r>
            <w:del w:id="26" w:author="Microsoft Office-gebruiker" w:date="2021-11-07T12:10:00Z">
              <w:r>
                <w:rPr>
                  <w:rFonts w:cs="Calibri"/>
                  <w:lang w:val="fr-FR"/>
                </w:rPr>
                <w:delText xml:space="preserve"> à l'</w:delText>
              </w:r>
              <w:r w:rsidRPr="00E31A65">
                <w:rPr>
                  <w:rFonts w:cs="Calibri"/>
                  <w:lang w:val="fr-FR"/>
                </w:rPr>
                <w:delText>assemblée générale annuelle des actionnaires</w:delText>
              </w:r>
            </w:del>
            <w:r w:rsidRPr="00306421">
              <w:rPr>
                <w:rFonts w:cs="Calibri"/>
                <w:lang w:val="fr-FR"/>
              </w:rPr>
              <w:t>.</w:t>
            </w:r>
          </w:p>
          <w:p w14:paraId="5D0239F4" w14:textId="77777777" w:rsidR="00246040" w:rsidRDefault="00246040" w:rsidP="00246040">
            <w:pPr>
              <w:spacing w:after="0" w:line="240" w:lineRule="auto"/>
              <w:jc w:val="both"/>
              <w:rPr>
                <w:rFonts w:cs="Calibri"/>
                <w:lang w:val="fr-FR"/>
              </w:rPr>
            </w:pPr>
            <w:r w:rsidRPr="00306421">
              <w:rPr>
                <w:rFonts w:cs="Calibri"/>
                <w:lang w:val="fr-FR"/>
              </w:rPr>
              <w:t xml:space="preserve">  </w:t>
            </w:r>
          </w:p>
          <w:p w14:paraId="46396770" w14:textId="039CC39E" w:rsidR="006B0A8C" w:rsidRPr="00246040" w:rsidRDefault="00246040" w:rsidP="00246040">
            <w:pPr>
              <w:jc w:val="both"/>
              <w:rPr>
                <w:lang w:val="fr-FR"/>
              </w:rPr>
            </w:pPr>
            <w:r w:rsidRPr="00306421">
              <w:rPr>
                <w:rFonts w:cs="Calibri"/>
                <w:lang w:val="fr-FR"/>
              </w:rPr>
              <w:t>Le</w:t>
            </w:r>
            <w:r>
              <w:rPr>
                <w:rFonts w:cs="Calibri"/>
                <w:lang w:val="fr-FR"/>
              </w:rPr>
              <w:t xml:space="preserve">s articles </w:t>
            </w:r>
            <w:proofErr w:type="gramStart"/>
            <w:r>
              <w:rPr>
                <w:rFonts w:cs="Calibri"/>
                <w:lang w:val="fr-FR"/>
              </w:rPr>
              <w:t>7:</w:t>
            </w:r>
            <w:proofErr w:type="gramEnd"/>
            <w:del w:id="27" w:author="Microsoft Office-gebruiker" w:date="2021-11-07T12:10:00Z">
              <w:r>
                <w:rPr>
                  <w:rFonts w:cs="Calibri"/>
                  <w:lang w:val="fr-FR"/>
                </w:rPr>
                <w:delText>78</w:delText>
              </w:r>
            </w:del>
            <w:ins w:id="28" w:author="Microsoft Office-gebruiker" w:date="2021-11-07T12:10:00Z">
              <w:r>
                <w:rPr>
                  <w:rFonts w:cs="Calibri"/>
                  <w:lang w:val="fr-FR"/>
                </w:rPr>
                <w:t>90</w:t>
              </w:r>
            </w:ins>
            <w:r>
              <w:rPr>
                <w:rFonts w:cs="Calibri"/>
                <w:lang w:val="fr-FR"/>
              </w:rPr>
              <w:t>, 7:</w:t>
            </w:r>
            <w:del w:id="29" w:author="Microsoft Office-gebruiker" w:date="2021-11-07T12:10:00Z">
              <w:r>
                <w:rPr>
                  <w:rFonts w:cs="Calibri"/>
                  <w:lang w:val="fr-FR"/>
                </w:rPr>
                <w:delText>79</w:delText>
              </w:r>
            </w:del>
            <w:ins w:id="30" w:author="Microsoft Office-gebruiker" w:date="2021-11-07T12:10:00Z">
              <w:r>
                <w:rPr>
                  <w:rFonts w:cs="Calibri"/>
                  <w:lang w:val="fr-FR"/>
                </w:rPr>
                <w:t>91</w:t>
              </w:r>
            </w:ins>
            <w:r>
              <w:rPr>
                <w:rFonts w:cs="Calibri"/>
                <w:lang w:val="fr-FR"/>
              </w:rPr>
              <w:t xml:space="preserve"> et 7:</w:t>
            </w:r>
            <w:del w:id="31" w:author="Microsoft Office-gebruiker" w:date="2021-11-07T12:10:00Z">
              <w:r>
                <w:rPr>
                  <w:rFonts w:cs="Calibri"/>
                  <w:lang w:val="fr-FR"/>
                </w:rPr>
                <w:delText>80</w:delText>
              </w:r>
            </w:del>
            <w:ins w:id="32" w:author="Microsoft Office-gebruiker" w:date="2021-11-07T12:10:00Z">
              <w:r>
                <w:rPr>
                  <w:rFonts w:cs="Calibri"/>
                  <w:lang w:val="fr-FR"/>
                </w:rPr>
                <w:t>92</w:t>
              </w:r>
            </w:ins>
            <w:r>
              <w:rPr>
                <w:rFonts w:cs="Calibri"/>
                <w:lang w:val="fr-FR"/>
              </w:rPr>
              <w:t xml:space="preserve"> s'</w:t>
            </w:r>
            <w:r w:rsidRPr="00306421">
              <w:rPr>
                <w:rFonts w:cs="Calibri"/>
                <w:lang w:val="fr-FR"/>
              </w:rPr>
              <w:t>appliquent par analogie aux membres du conseil de surveillan</w:t>
            </w:r>
            <w:r>
              <w:rPr>
                <w:rFonts w:cs="Calibri"/>
                <w:lang w:val="fr-FR"/>
              </w:rPr>
              <w:t>ce et du conseil de direction d'</w:t>
            </w:r>
            <w:r w:rsidRPr="00306421">
              <w:rPr>
                <w:rFonts w:cs="Calibri"/>
                <w:lang w:val="fr-FR"/>
              </w:rPr>
              <w:t>une société cotée.</w:t>
            </w:r>
          </w:p>
        </w:tc>
      </w:tr>
      <w:tr w:rsidR="006B0A8C" w:rsidRPr="006B0A8C" w14:paraId="22674588" w14:textId="77777777" w:rsidTr="007D370F">
        <w:trPr>
          <w:trHeight w:val="377"/>
        </w:trPr>
        <w:tc>
          <w:tcPr>
            <w:tcW w:w="2122" w:type="dxa"/>
          </w:tcPr>
          <w:p w14:paraId="365E991D" w14:textId="77777777" w:rsidR="006B0A8C" w:rsidRDefault="006B0A8C" w:rsidP="0041500E">
            <w:pPr>
              <w:spacing w:after="0" w:line="240" w:lineRule="auto"/>
              <w:jc w:val="both"/>
              <w:rPr>
                <w:rFonts w:cs="Calibri"/>
                <w:lang w:val="nl-BE"/>
              </w:rPr>
            </w:pPr>
            <w:r>
              <w:rPr>
                <w:rFonts w:cs="Calibri"/>
                <w:lang w:val="nl-BE"/>
              </w:rPr>
              <w:t>Voorontwerp</w:t>
            </w:r>
          </w:p>
        </w:tc>
        <w:tc>
          <w:tcPr>
            <w:tcW w:w="5670" w:type="dxa"/>
            <w:shd w:val="clear" w:color="auto" w:fill="auto"/>
          </w:tcPr>
          <w:p w14:paraId="6624CB45" w14:textId="77777777" w:rsidR="006B0A8C" w:rsidRPr="00E31A65" w:rsidRDefault="006B0A8C" w:rsidP="00E31A65">
            <w:pPr>
              <w:spacing w:after="0" w:line="240" w:lineRule="auto"/>
              <w:jc w:val="both"/>
              <w:rPr>
                <w:rFonts w:cs="Calibri"/>
                <w:lang w:val="nl-BE"/>
              </w:rPr>
            </w:pPr>
            <w:r w:rsidRPr="00E31A65">
              <w:rPr>
                <w:rFonts w:cs="Calibri"/>
                <w:lang w:val="nl-BE"/>
              </w:rPr>
              <w:t>Art. 7:95. Tenzij de statuten of de algemene vergadering anders bepalen, worden de leden van de raad van toezicht en de leden van de directieraad bezoldigd voor de uitoefening van hun mandaat.</w:t>
            </w:r>
          </w:p>
          <w:p w14:paraId="2C96F8D3" w14:textId="77777777" w:rsidR="006B0A8C" w:rsidRDefault="006B0A8C" w:rsidP="00E31A65">
            <w:pPr>
              <w:spacing w:after="0" w:line="240" w:lineRule="auto"/>
              <w:jc w:val="both"/>
              <w:rPr>
                <w:rFonts w:cs="Calibri"/>
                <w:lang w:val="nl-BE"/>
              </w:rPr>
            </w:pPr>
            <w:r w:rsidRPr="00E31A65">
              <w:rPr>
                <w:rFonts w:cs="Calibri"/>
                <w:lang w:val="nl-BE"/>
              </w:rPr>
              <w:t xml:space="preserve">  </w:t>
            </w:r>
          </w:p>
          <w:p w14:paraId="36D47990" w14:textId="77777777" w:rsidR="006B0A8C" w:rsidRPr="00E31A65" w:rsidRDefault="006B0A8C" w:rsidP="00E31A65">
            <w:pPr>
              <w:spacing w:after="0" w:line="240" w:lineRule="auto"/>
              <w:jc w:val="both"/>
              <w:rPr>
                <w:rFonts w:cs="Calibri"/>
                <w:lang w:val="nl-BE"/>
              </w:rPr>
            </w:pPr>
            <w:r w:rsidRPr="00E31A65">
              <w:rPr>
                <w:rFonts w:cs="Calibri"/>
                <w:lang w:val="nl-BE"/>
              </w:rPr>
              <w:t>Onverminderd strengere wettelijke bepalingen stelt de raad van toezicht de bezoldiging vast van de leden van de directieraad. Hij brengt daarover in het jaarverslag verslag uit aan de jaarlijkse algemene vergadering van aandeelhouders.</w:t>
            </w:r>
          </w:p>
          <w:p w14:paraId="10486B06" w14:textId="77777777" w:rsidR="006B0A8C" w:rsidRDefault="006B0A8C" w:rsidP="00E31A65">
            <w:pPr>
              <w:spacing w:after="0" w:line="240" w:lineRule="auto"/>
              <w:jc w:val="both"/>
              <w:rPr>
                <w:rFonts w:cs="Calibri"/>
                <w:lang w:val="nl-BE"/>
              </w:rPr>
            </w:pPr>
            <w:r w:rsidRPr="00E31A65">
              <w:rPr>
                <w:rFonts w:cs="Calibri"/>
                <w:lang w:val="nl-BE"/>
              </w:rPr>
              <w:lastRenderedPageBreak/>
              <w:t xml:space="preserve">  </w:t>
            </w:r>
          </w:p>
          <w:p w14:paraId="453E7343" w14:textId="77777777" w:rsidR="006B0A8C" w:rsidRPr="00FA0735" w:rsidRDefault="006B0A8C" w:rsidP="0041500E">
            <w:pPr>
              <w:spacing w:after="0" w:line="240" w:lineRule="auto"/>
              <w:jc w:val="both"/>
              <w:rPr>
                <w:rFonts w:cs="Calibri"/>
                <w:lang w:val="nl-BE"/>
              </w:rPr>
            </w:pPr>
            <w:r w:rsidRPr="00E31A65">
              <w:rPr>
                <w:rFonts w:cs="Calibri"/>
                <w:lang w:val="nl-BE"/>
              </w:rPr>
              <w:t>De artikelen 7:78, 7:79 en 7:80 zijn van overeenkomstige toepassing op de leden van de raad van toezicht en van een directieraad van een genoteerde vennootschap.</w:t>
            </w:r>
          </w:p>
        </w:tc>
        <w:tc>
          <w:tcPr>
            <w:tcW w:w="5953" w:type="dxa"/>
            <w:gridSpan w:val="2"/>
            <w:shd w:val="clear" w:color="auto" w:fill="auto"/>
          </w:tcPr>
          <w:p w14:paraId="07D8A005" w14:textId="77777777" w:rsidR="006B0A8C" w:rsidRPr="00E31A65" w:rsidRDefault="006B0A8C" w:rsidP="00E31A65">
            <w:pPr>
              <w:spacing w:after="0" w:line="240" w:lineRule="auto"/>
              <w:jc w:val="both"/>
              <w:rPr>
                <w:rFonts w:cs="Calibri"/>
                <w:lang w:val="fr-FR"/>
              </w:rPr>
            </w:pPr>
            <w:r w:rsidRPr="00E31A65">
              <w:rPr>
                <w:rFonts w:cs="Calibri"/>
                <w:lang w:val="fr-FR"/>
              </w:rPr>
              <w:lastRenderedPageBreak/>
              <w:t xml:space="preserve">Art. </w:t>
            </w:r>
            <w:proofErr w:type="gramStart"/>
            <w:r w:rsidRPr="00E31A65">
              <w:rPr>
                <w:rFonts w:cs="Calibri"/>
                <w:lang w:val="fr-FR"/>
              </w:rPr>
              <w:t>7:</w:t>
            </w:r>
            <w:proofErr w:type="gramEnd"/>
            <w:r w:rsidRPr="00E31A65">
              <w:rPr>
                <w:rFonts w:cs="Calibri"/>
                <w:lang w:val="fr-FR"/>
              </w:rPr>
              <w:t>95. Sauf disposition contrai</w:t>
            </w:r>
            <w:r>
              <w:rPr>
                <w:rFonts w:cs="Calibri"/>
                <w:lang w:val="fr-FR"/>
              </w:rPr>
              <w:t>re des statuts ou à moins que l'assemblée générale n'</w:t>
            </w:r>
            <w:r w:rsidRPr="00E31A65">
              <w:rPr>
                <w:rFonts w:cs="Calibri"/>
                <w:lang w:val="fr-FR"/>
              </w:rPr>
              <w:t xml:space="preserve">en décide autrement, les membres du conseil de surveillance et les membres du conseil de </w:t>
            </w:r>
            <w:r>
              <w:rPr>
                <w:rFonts w:cs="Calibri"/>
                <w:lang w:val="fr-FR"/>
              </w:rPr>
              <w:t>direction sont rémunérés pour l'</w:t>
            </w:r>
            <w:r w:rsidRPr="00E31A65">
              <w:rPr>
                <w:rFonts w:cs="Calibri"/>
                <w:lang w:val="fr-FR"/>
              </w:rPr>
              <w:t>exercice de leur mandat.</w:t>
            </w:r>
          </w:p>
          <w:p w14:paraId="1C7F88A8" w14:textId="77777777" w:rsidR="006B0A8C" w:rsidRDefault="006B0A8C" w:rsidP="00E31A65">
            <w:pPr>
              <w:spacing w:after="0" w:line="240" w:lineRule="auto"/>
              <w:jc w:val="both"/>
              <w:rPr>
                <w:rFonts w:cs="Calibri"/>
                <w:lang w:val="fr-FR"/>
              </w:rPr>
            </w:pPr>
            <w:r w:rsidRPr="00E31A65">
              <w:rPr>
                <w:rFonts w:cs="Calibri"/>
                <w:lang w:val="fr-FR"/>
              </w:rPr>
              <w:t xml:space="preserve">  </w:t>
            </w:r>
          </w:p>
          <w:p w14:paraId="63AA4848" w14:textId="77777777" w:rsidR="006B0A8C" w:rsidRPr="00E31A65" w:rsidRDefault="006B0A8C" w:rsidP="00E31A65">
            <w:pPr>
              <w:spacing w:after="0" w:line="240" w:lineRule="auto"/>
              <w:jc w:val="both"/>
              <w:rPr>
                <w:rFonts w:cs="Calibri"/>
                <w:lang w:val="fr-FR"/>
              </w:rPr>
            </w:pPr>
            <w:r w:rsidRPr="00E31A65">
              <w:rPr>
                <w:rFonts w:cs="Calibri"/>
                <w:lang w:val="fr-FR"/>
              </w:rPr>
              <w:t>Sans préjudice de dispositions légales plus restrictives, le conseil de surveillance fixe la rémunération des membres du conseil de direction. Il en fait rapport</w:t>
            </w:r>
            <w:r>
              <w:rPr>
                <w:rFonts w:cs="Calibri"/>
                <w:lang w:val="fr-FR"/>
              </w:rPr>
              <w:t xml:space="preserve"> dans le rapport de gestion à l'</w:t>
            </w:r>
            <w:r w:rsidRPr="00E31A65">
              <w:rPr>
                <w:rFonts w:cs="Calibri"/>
                <w:lang w:val="fr-FR"/>
              </w:rPr>
              <w:t>assemblée générale annuelle des actionnaires.</w:t>
            </w:r>
          </w:p>
          <w:p w14:paraId="16A3D54A" w14:textId="77777777" w:rsidR="006B0A8C" w:rsidRDefault="006B0A8C" w:rsidP="00E31A65">
            <w:pPr>
              <w:spacing w:after="0" w:line="240" w:lineRule="auto"/>
              <w:jc w:val="both"/>
              <w:rPr>
                <w:rFonts w:cs="Calibri"/>
                <w:lang w:val="fr-FR"/>
              </w:rPr>
            </w:pPr>
            <w:r w:rsidRPr="00E31A65">
              <w:rPr>
                <w:rFonts w:cs="Calibri"/>
                <w:lang w:val="fr-FR"/>
              </w:rPr>
              <w:lastRenderedPageBreak/>
              <w:t xml:space="preserve">  </w:t>
            </w:r>
          </w:p>
          <w:p w14:paraId="263A3746" w14:textId="77777777" w:rsidR="006B0A8C" w:rsidRPr="00E31A65" w:rsidRDefault="006B0A8C" w:rsidP="0041500E">
            <w:pPr>
              <w:spacing w:after="0" w:line="240" w:lineRule="auto"/>
              <w:jc w:val="both"/>
              <w:rPr>
                <w:rFonts w:cs="Calibri"/>
                <w:lang w:val="fr-FR"/>
              </w:rPr>
            </w:pPr>
            <w:r w:rsidRPr="00E31A65">
              <w:rPr>
                <w:rFonts w:cs="Calibri"/>
                <w:lang w:val="fr-FR"/>
              </w:rPr>
              <w:t>Les</w:t>
            </w:r>
            <w:r>
              <w:rPr>
                <w:rFonts w:cs="Calibri"/>
                <w:lang w:val="fr-FR"/>
              </w:rPr>
              <w:t xml:space="preserve"> articles </w:t>
            </w:r>
            <w:proofErr w:type="gramStart"/>
            <w:r>
              <w:rPr>
                <w:rFonts w:cs="Calibri"/>
                <w:lang w:val="fr-FR"/>
              </w:rPr>
              <w:t>7:</w:t>
            </w:r>
            <w:proofErr w:type="gramEnd"/>
            <w:r>
              <w:rPr>
                <w:rFonts w:cs="Calibri"/>
                <w:lang w:val="fr-FR"/>
              </w:rPr>
              <w:t>78, 7:79 et 7:80 s'</w:t>
            </w:r>
            <w:r w:rsidRPr="00E31A65">
              <w:rPr>
                <w:rFonts w:cs="Calibri"/>
                <w:lang w:val="fr-FR"/>
              </w:rPr>
              <w:t>appliquent par analogie aux membres du conseil de surveillan</w:t>
            </w:r>
            <w:r>
              <w:rPr>
                <w:rFonts w:cs="Calibri"/>
                <w:lang w:val="fr-FR"/>
              </w:rPr>
              <w:t>ce et du conseil de direction d'</w:t>
            </w:r>
            <w:r w:rsidRPr="00E31A65">
              <w:rPr>
                <w:rFonts w:cs="Calibri"/>
                <w:lang w:val="fr-FR"/>
              </w:rPr>
              <w:t>une société cotée.</w:t>
            </w:r>
          </w:p>
        </w:tc>
      </w:tr>
      <w:tr w:rsidR="006B0A8C" w:rsidRPr="00C129C3" w14:paraId="61B1C6AD" w14:textId="77777777" w:rsidTr="007D370F">
        <w:trPr>
          <w:trHeight w:val="377"/>
        </w:trPr>
        <w:tc>
          <w:tcPr>
            <w:tcW w:w="2122" w:type="dxa"/>
          </w:tcPr>
          <w:p w14:paraId="6EE348B9" w14:textId="77777777" w:rsidR="006B0A8C" w:rsidRDefault="006B0A8C" w:rsidP="006141FA">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2069C4A4" w14:textId="77777777" w:rsidR="006B0A8C" w:rsidRPr="006141FA" w:rsidRDefault="006B0A8C" w:rsidP="006141FA">
            <w:pPr>
              <w:spacing w:after="0" w:line="240" w:lineRule="auto"/>
              <w:jc w:val="both"/>
              <w:rPr>
                <w:lang w:val="nl-BE"/>
              </w:rPr>
            </w:pPr>
            <w:r w:rsidRPr="00FA0735">
              <w:rPr>
                <w:lang w:val="nl-NL"/>
              </w:rPr>
              <w:t>Wat de bezoldiging betreft, geldt, volgens dezelfde bevoegdheidslogica, dat de raad van toezicht de regels volgt voor de raad van bestuur (afdeling 1, onderafdeling 2), maar, onverminderd strengere bepalingen, zoals bijvoorbeeld voor uitvoerende opdrachten in genoteerde vennootschappen, hij exclusief bevoegd is om over het bezoldigingspakket voor leden van de directieraad te beslissen. Wel moet de raad van toezicht daarover verslag uitbrengen in het jaarverslag.</w:t>
            </w:r>
          </w:p>
          <w:p w14:paraId="14A97C8E" w14:textId="77777777" w:rsidR="006B0A8C" w:rsidRPr="00FA0735" w:rsidRDefault="006B0A8C" w:rsidP="006141FA">
            <w:pPr>
              <w:spacing w:after="0" w:line="240" w:lineRule="auto"/>
              <w:jc w:val="both"/>
              <w:rPr>
                <w:lang w:val="nl-NL"/>
              </w:rPr>
            </w:pPr>
          </w:p>
        </w:tc>
        <w:tc>
          <w:tcPr>
            <w:tcW w:w="5953" w:type="dxa"/>
            <w:gridSpan w:val="2"/>
            <w:shd w:val="clear" w:color="auto" w:fill="auto"/>
          </w:tcPr>
          <w:p w14:paraId="451C172C" w14:textId="77777777" w:rsidR="006B0A8C" w:rsidRPr="008E65B3" w:rsidRDefault="006B0A8C" w:rsidP="006141FA">
            <w:pPr>
              <w:spacing w:after="0" w:line="240" w:lineRule="auto"/>
              <w:jc w:val="both"/>
              <w:rPr>
                <w:lang w:val="fr-FR"/>
              </w:rPr>
            </w:pPr>
            <w:r w:rsidRPr="00FA0735">
              <w:rPr>
                <w:lang w:val="fr-BE"/>
              </w:rPr>
              <w:t>Dans la même logique de répartition des pouvoirs,  il est prévu qu’en matière de rémunération le conseil de surveillance suit les règles prévues pour le conseil d’administration (section 1</w:t>
            </w:r>
            <w:r w:rsidRPr="00FA0735">
              <w:rPr>
                <w:vertAlign w:val="superscript"/>
                <w:lang w:val="fr-BE"/>
              </w:rPr>
              <w:t>ère</w:t>
            </w:r>
            <w:r w:rsidRPr="00FA0735">
              <w:rPr>
                <w:lang w:val="fr-BE"/>
              </w:rPr>
              <w:t>, sous-section 2), mais que, sans préjudice de dispositions plus strictes, par exemple pour des missions exécutives dans les sociétés cotées, il a la compétence exclusive de décider des rémunérations des membres du conseil de direction. Le conseil de surveillance doit cependant faire</w:t>
            </w:r>
            <w:r>
              <w:rPr>
                <w:lang w:val="fr-BE"/>
              </w:rPr>
              <w:t xml:space="preserve"> rapport à ce sujet dans le rapp</w:t>
            </w:r>
            <w:r w:rsidRPr="00FA0735">
              <w:rPr>
                <w:lang w:val="fr-BE"/>
              </w:rPr>
              <w:t>ort de gestion.</w:t>
            </w:r>
          </w:p>
        </w:tc>
      </w:tr>
      <w:tr w:rsidR="006B0A8C" w:rsidRPr="006141FA" w14:paraId="18434FA6" w14:textId="77777777" w:rsidTr="00C129C3">
        <w:trPr>
          <w:trHeight w:val="392"/>
        </w:trPr>
        <w:tc>
          <w:tcPr>
            <w:tcW w:w="2122" w:type="dxa"/>
          </w:tcPr>
          <w:p w14:paraId="7C1FD6ED" w14:textId="77777777" w:rsidR="006B0A8C" w:rsidRPr="00D55840" w:rsidRDefault="006B0A8C" w:rsidP="00C129C3">
            <w:pPr>
              <w:spacing w:after="0"/>
            </w:pPr>
            <w:proofErr w:type="spellStart"/>
            <w:r w:rsidRPr="00D55840">
              <w:t>RvSt</w:t>
            </w:r>
            <w:proofErr w:type="spellEnd"/>
          </w:p>
        </w:tc>
        <w:tc>
          <w:tcPr>
            <w:tcW w:w="5670" w:type="dxa"/>
            <w:shd w:val="clear" w:color="auto" w:fill="auto"/>
          </w:tcPr>
          <w:p w14:paraId="6C853A81" w14:textId="77777777" w:rsidR="006B0A8C" w:rsidRPr="00D55840" w:rsidRDefault="006B0A8C" w:rsidP="00C129C3">
            <w:pPr>
              <w:spacing w:after="0"/>
            </w:pPr>
            <w:proofErr w:type="spellStart"/>
            <w:r w:rsidRPr="00D55840">
              <w:t>Geen</w:t>
            </w:r>
            <w:proofErr w:type="spellEnd"/>
            <w:r w:rsidRPr="00D55840">
              <w:t xml:space="preserve"> </w:t>
            </w:r>
            <w:proofErr w:type="spellStart"/>
            <w:r w:rsidRPr="00D55840">
              <w:t>opmerkingen</w:t>
            </w:r>
            <w:proofErr w:type="spellEnd"/>
            <w:r>
              <w:t>.</w:t>
            </w:r>
          </w:p>
        </w:tc>
        <w:tc>
          <w:tcPr>
            <w:tcW w:w="5953" w:type="dxa"/>
            <w:gridSpan w:val="2"/>
            <w:shd w:val="clear" w:color="auto" w:fill="auto"/>
          </w:tcPr>
          <w:p w14:paraId="4E22632B" w14:textId="77777777" w:rsidR="006B0A8C" w:rsidRDefault="006B0A8C" w:rsidP="00C129C3">
            <w:pPr>
              <w:spacing w:after="0"/>
            </w:pPr>
            <w:r w:rsidRPr="00D55840">
              <w:t xml:space="preserve">Pas de </w:t>
            </w:r>
            <w:proofErr w:type="spellStart"/>
            <w:r w:rsidRPr="00D55840">
              <w:t>remarques</w:t>
            </w:r>
            <w:proofErr w:type="spellEnd"/>
            <w:r>
              <w:t>.</w:t>
            </w:r>
          </w:p>
        </w:tc>
      </w:tr>
      <w:tr w:rsidR="006B0A8C" w:rsidRPr="0091336F" w14:paraId="189B6D42" w14:textId="77777777" w:rsidTr="00111C22">
        <w:trPr>
          <w:trHeight w:val="2866"/>
        </w:trPr>
        <w:tc>
          <w:tcPr>
            <w:tcW w:w="2122" w:type="dxa"/>
          </w:tcPr>
          <w:p w14:paraId="695363C7" w14:textId="77777777" w:rsidR="006B0A8C" w:rsidRPr="00D55840" w:rsidRDefault="006B0A8C" w:rsidP="00CB1B6C">
            <w:pPr>
              <w:pStyle w:val="Kop1"/>
            </w:pPr>
            <w:bookmarkStart w:id="33" w:name="_Amendement_25"/>
            <w:bookmarkStart w:id="34" w:name="_GoBack"/>
            <w:bookmarkEnd w:id="33"/>
            <w:bookmarkEnd w:id="34"/>
            <w:proofErr w:type="spellStart"/>
            <w:r>
              <w:t>Amendement</w:t>
            </w:r>
            <w:proofErr w:type="spellEnd"/>
            <w:r>
              <w:t xml:space="preserve"> 25</w:t>
            </w:r>
          </w:p>
        </w:tc>
        <w:tc>
          <w:tcPr>
            <w:tcW w:w="5670" w:type="dxa"/>
            <w:shd w:val="clear" w:color="auto" w:fill="auto"/>
          </w:tcPr>
          <w:p w14:paraId="3F27A648" w14:textId="77777777" w:rsidR="006B0A8C" w:rsidRDefault="006B0A8C" w:rsidP="008E65B3">
            <w:pPr>
              <w:spacing w:line="240" w:lineRule="auto"/>
              <w:jc w:val="both"/>
              <w:rPr>
                <w:lang w:val="nl-BE"/>
              </w:rPr>
            </w:pPr>
            <w:r w:rsidRPr="0091336F">
              <w:rPr>
                <w:lang w:val="nl-BE"/>
              </w:rPr>
              <w:t xml:space="preserve">In het voorgestelde artikel 7:108, eerste lid, de volgende wijzigingen aanbrengen: 1° in de Franse tekst, de woorden “statutaire contrairestatuts” vervangen door de woorden “statutaire contraire”; 2° de woorden “en de leden van de directieraad” weglaten. </w:t>
            </w:r>
          </w:p>
          <w:p w14:paraId="6F22DB97" w14:textId="77777777" w:rsidR="006B0A8C" w:rsidRDefault="006B0A8C" w:rsidP="008E65B3">
            <w:pPr>
              <w:spacing w:line="240" w:lineRule="auto"/>
              <w:jc w:val="both"/>
              <w:rPr>
                <w:lang w:val="nl-BE"/>
              </w:rPr>
            </w:pPr>
            <w:r w:rsidRPr="0091336F">
              <w:rPr>
                <w:lang w:val="nl-BE"/>
              </w:rPr>
              <w:t xml:space="preserve">VERANTWOORDING </w:t>
            </w:r>
          </w:p>
          <w:p w14:paraId="274F1BFB" w14:textId="77777777" w:rsidR="006B0A8C" w:rsidRPr="0091336F" w:rsidRDefault="006B0A8C" w:rsidP="00111C22">
            <w:pPr>
              <w:spacing w:after="0" w:line="240" w:lineRule="auto"/>
              <w:jc w:val="both"/>
              <w:rPr>
                <w:lang w:val="nl-BE"/>
              </w:rPr>
            </w:pPr>
            <w:r w:rsidRPr="0091336F">
              <w:rPr>
                <w:lang w:val="nl-BE"/>
              </w:rPr>
              <w:t>Dit amendement betreft een tweevoudige technische aanpassing, met name een materiële fout en een overbodigheid. Immers, het tweede lid bevat reeds die regel.</w:t>
            </w:r>
          </w:p>
        </w:tc>
        <w:tc>
          <w:tcPr>
            <w:tcW w:w="5953" w:type="dxa"/>
            <w:gridSpan w:val="2"/>
            <w:shd w:val="clear" w:color="auto" w:fill="auto"/>
          </w:tcPr>
          <w:p w14:paraId="20F123DC" w14:textId="77777777" w:rsidR="006B0A8C" w:rsidRDefault="006B0A8C" w:rsidP="008E65B3">
            <w:pPr>
              <w:spacing w:line="240" w:lineRule="auto"/>
              <w:jc w:val="both"/>
              <w:rPr>
                <w:lang w:val="fr-FR"/>
              </w:rPr>
            </w:pPr>
            <w:r w:rsidRPr="0091336F">
              <w:rPr>
                <w:lang w:val="fr-FR"/>
              </w:rPr>
              <w:t xml:space="preserve">Dans l’article </w:t>
            </w:r>
            <w:proofErr w:type="gramStart"/>
            <w:r w:rsidRPr="0091336F">
              <w:rPr>
                <w:lang w:val="fr-FR"/>
              </w:rPr>
              <w:t>7:</w:t>
            </w:r>
            <w:proofErr w:type="gramEnd"/>
            <w:r w:rsidRPr="0091336F">
              <w:rPr>
                <w:lang w:val="fr-FR"/>
              </w:rPr>
              <w:t>108, alinéa 1e</w:t>
            </w:r>
            <w:r>
              <w:rPr>
                <w:lang w:val="fr-FR"/>
              </w:rPr>
              <w:t xml:space="preserve">r, proposé, apporter les </w:t>
            </w:r>
            <w:proofErr w:type="spellStart"/>
            <w:r>
              <w:rPr>
                <w:lang w:val="fr-FR"/>
              </w:rPr>
              <w:t>modifi</w:t>
            </w:r>
            <w:proofErr w:type="spellEnd"/>
            <w:r>
              <w:rPr>
                <w:lang w:val="fr-FR"/>
              </w:rPr>
              <w:t xml:space="preserve"> </w:t>
            </w:r>
            <w:r w:rsidRPr="0091336F">
              <w:rPr>
                <w:lang w:val="fr-FR"/>
              </w:rPr>
              <w:t xml:space="preserve">cations suivantes: 1° remplacer les mots “statutaire </w:t>
            </w:r>
            <w:proofErr w:type="spellStart"/>
            <w:r w:rsidRPr="0091336F">
              <w:rPr>
                <w:lang w:val="fr-FR"/>
              </w:rPr>
              <w:t>contrairestatuts</w:t>
            </w:r>
            <w:proofErr w:type="spellEnd"/>
            <w:r w:rsidRPr="0091336F">
              <w:rPr>
                <w:lang w:val="fr-FR"/>
              </w:rPr>
              <w:t xml:space="preserve">” par les mots “statutaire contraire”; 2° supprimer les mots “et les membres du conseil de direction”. </w:t>
            </w:r>
          </w:p>
          <w:p w14:paraId="5DF960D3" w14:textId="77777777" w:rsidR="006B0A8C" w:rsidRDefault="006B0A8C" w:rsidP="008E65B3">
            <w:pPr>
              <w:spacing w:line="240" w:lineRule="auto"/>
              <w:jc w:val="both"/>
              <w:rPr>
                <w:lang w:val="fr-FR"/>
              </w:rPr>
            </w:pPr>
            <w:r w:rsidRPr="0091336F">
              <w:rPr>
                <w:lang w:val="fr-FR"/>
              </w:rPr>
              <w:t xml:space="preserve">JUSTIFICATION </w:t>
            </w:r>
          </w:p>
          <w:p w14:paraId="43045771" w14:textId="77777777" w:rsidR="006B0A8C" w:rsidRPr="0091336F" w:rsidRDefault="006B0A8C" w:rsidP="008E65B3">
            <w:pPr>
              <w:spacing w:line="240" w:lineRule="auto"/>
              <w:jc w:val="both"/>
              <w:rPr>
                <w:lang w:val="fr-FR"/>
              </w:rPr>
            </w:pPr>
            <w:r w:rsidRPr="0091336F">
              <w:rPr>
                <w:lang w:val="fr-FR"/>
              </w:rPr>
              <w:t>Cet amendement a pour objet une double adaptation technique à savoir une erreur matérielle et une redondance. En effet, l’alinéa 2 prévoit déjà cette règle.</w:t>
            </w:r>
          </w:p>
        </w:tc>
      </w:tr>
    </w:tbl>
    <w:p w14:paraId="1DBB4356" w14:textId="77777777" w:rsidR="000D42B6" w:rsidRPr="0091336F" w:rsidRDefault="000D42B6">
      <w:pPr>
        <w:rPr>
          <w:lang w:val="fr-FR"/>
        </w:rPr>
      </w:pPr>
    </w:p>
    <w:sectPr w:rsidR="000D42B6" w:rsidRPr="0091336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3601" w14:textId="77777777" w:rsidR="005E7F1A" w:rsidRDefault="005E7F1A" w:rsidP="000D42B6">
      <w:pPr>
        <w:spacing w:after="0" w:line="240" w:lineRule="auto"/>
      </w:pPr>
      <w:r>
        <w:separator/>
      </w:r>
    </w:p>
  </w:endnote>
  <w:endnote w:type="continuationSeparator" w:id="0">
    <w:p w14:paraId="50BE0CE8" w14:textId="77777777" w:rsidR="005E7F1A" w:rsidRDefault="005E7F1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2214" w14:textId="77777777" w:rsidR="005E7F1A" w:rsidRDefault="005E7F1A" w:rsidP="000D42B6">
      <w:pPr>
        <w:spacing w:after="0" w:line="240" w:lineRule="auto"/>
      </w:pPr>
      <w:r>
        <w:separator/>
      </w:r>
    </w:p>
  </w:footnote>
  <w:footnote w:type="continuationSeparator" w:id="0">
    <w:p w14:paraId="5F7FCE3C" w14:textId="77777777" w:rsidR="005E7F1A" w:rsidRDefault="005E7F1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4E6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11C22"/>
    <w:rsid w:val="00124FFC"/>
    <w:rsid w:val="001374D6"/>
    <w:rsid w:val="00164B7C"/>
    <w:rsid w:val="00170F2D"/>
    <w:rsid w:val="001777AA"/>
    <w:rsid w:val="0018145F"/>
    <w:rsid w:val="00195659"/>
    <w:rsid w:val="00196D12"/>
    <w:rsid w:val="001B7299"/>
    <w:rsid w:val="00200CB2"/>
    <w:rsid w:val="002267FC"/>
    <w:rsid w:val="00226F54"/>
    <w:rsid w:val="00246040"/>
    <w:rsid w:val="00294C7A"/>
    <w:rsid w:val="002C3413"/>
    <w:rsid w:val="002F6C42"/>
    <w:rsid w:val="003050EA"/>
    <w:rsid w:val="00306421"/>
    <w:rsid w:val="00324863"/>
    <w:rsid w:val="00346D75"/>
    <w:rsid w:val="0036539D"/>
    <w:rsid w:val="00393BDA"/>
    <w:rsid w:val="003A57E8"/>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B33B1"/>
    <w:rsid w:val="005B3DDA"/>
    <w:rsid w:val="005E53AE"/>
    <w:rsid w:val="005E7F1A"/>
    <w:rsid w:val="00602363"/>
    <w:rsid w:val="006141FA"/>
    <w:rsid w:val="00642BA0"/>
    <w:rsid w:val="006739CA"/>
    <w:rsid w:val="00697A0E"/>
    <w:rsid w:val="006A58D7"/>
    <w:rsid w:val="006B0A8C"/>
    <w:rsid w:val="006C1558"/>
    <w:rsid w:val="00790CDA"/>
    <w:rsid w:val="007A6A5E"/>
    <w:rsid w:val="007D370F"/>
    <w:rsid w:val="007E000B"/>
    <w:rsid w:val="007E1EFC"/>
    <w:rsid w:val="007E7BE3"/>
    <w:rsid w:val="007F405E"/>
    <w:rsid w:val="007F6D60"/>
    <w:rsid w:val="00812011"/>
    <w:rsid w:val="00816FAA"/>
    <w:rsid w:val="00842AA6"/>
    <w:rsid w:val="00847850"/>
    <w:rsid w:val="008538E7"/>
    <w:rsid w:val="00857BED"/>
    <w:rsid w:val="0086384D"/>
    <w:rsid w:val="00884B1F"/>
    <w:rsid w:val="0089799D"/>
    <w:rsid w:val="008A299A"/>
    <w:rsid w:val="008C425D"/>
    <w:rsid w:val="008E65B3"/>
    <w:rsid w:val="009011CC"/>
    <w:rsid w:val="0091336F"/>
    <w:rsid w:val="009202F4"/>
    <w:rsid w:val="00926C96"/>
    <w:rsid w:val="00976093"/>
    <w:rsid w:val="00995A4F"/>
    <w:rsid w:val="009B1BDE"/>
    <w:rsid w:val="009F017E"/>
    <w:rsid w:val="00A21D4C"/>
    <w:rsid w:val="00A25DD8"/>
    <w:rsid w:val="00A31998"/>
    <w:rsid w:val="00A36E85"/>
    <w:rsid w:val="00A37EB3"/>
    <w:rsid w:val="00A46D88"/>
    <w:rsid w:val="00A60DC4"/>
    <w:rsid w:val="00A75DA5"/>
    <w:rsid w:val="00A961CC"/>
    <w:rsid w:val="00AB41E7"/>
    <w:rsid w:val="00AC6A5E"/>
    <w:rsid w:val="00B0539A"/>
    <w:rsid w:val="00B21283"/>
    <w:rsid w:val="00B61010"/>
    <w:rsid w:val="00B62CF1"/>
    <w:rsid w:val="00B77107"/>
    <w:rsid w:val="00B8425D"/>
    <w:rsid w:val="00BA3C4B"/>
    <w:rsid w:val="00BB0F3C"/>
    <w:rsid w:val="00BD7D3B"/>
    <w:rsid w:val="00C06D25"/>
    <w:rsid w:val="00C129C3"/>
    <w:rsid w:val="00C47333"/>
    <w:rsid w:val="00C97319"/>
    <w:rsid w:val="00C97B09"/>
    <w:rsid w:val="00CA2BEB"/>
    <w:rsid w:val="00CA77E7"/>
    <w:rsid w:val="00CB1B6C"/>
    <w:rsid w:val="00CB4E93"/>
    <w:rsid w:val="00CF7A49"/>
    <w:rsid w:val="00D017F4"/>
    <w:rsid w:val="00D1108F"/>
    <w:rsid w:val="00D33F08"/>
    <w:rsid w:val="00D417F8"/>
    <w:rsid w:val="00D427AE"/>
    <w:rsid w:val="00D547AD"/>
    <w:rsid w:val="00D849E2"/>
    <w:rsid w:val="00D95386"/>
    <w:rsid w:val="00DC54F2"/>
    <w:rsid w:val="00DD127D"/>
    <w:rsid w:val="00DD46F7"/>
    <w:rsid w:val="00DD6A68"/>
    <w:rsid w:val="00E127DB"/>
    <w:rsid w:val="00E151F2"/>
    <w:rsid w:val="00E17723"/>
    <w:rsid w:val="00E315B9"/>
    <w:rsid w:val="00E31A65"/>
    <w:rsid w:val="00E416B7"/>
    <w:rsid w:val="00E50472"/>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CC8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B1B6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CB1B6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B1B6C"/>
    <w:rPr>
      <w:color w:val="0563C1" w:themeColor="hyperlink"/>
      <w:u w:val="single"/>
    </w:rPr>
  </w:style>
  <w:style w:type="character" w:styleId="GevolgdeHyperlink">
    <w:name w:val="FollowedHyperlink"/>
    <w:basedOn w:val="Standaardalinea-lettertype"/>
    <w:uiPriority w:val="99"/>
    <w:semiHidden/>
    <w:unhideWhenUsed/>
    <w:rsid w:val="00CB1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13B2-15E7-AB4C-B606-EFEE4627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6474</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129</cp:revision>
  <dcterms:created xsi:type="dcterms:W3CDTF">2019-10-18T10:25:00Z</dcterms:created>
  <dcterms:modified xsi:type="dcterms:W3CDTF">2021-11-07T11:12:00Z</dcterms:modified>
</cp:coreProperties>
</file>