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DB78B2" w:rsidRPr="00DB78B2" w14:paraId="09B6887C" w14:textId="77777777" w:rsidTr="00DB78B2">
        <w:tc>
          <w:tcPr>
            <w:tcW w:w="13462" w:type="dxa"/>
            <w:gridSpan w:val="3"/>
          </w:tcPr>
          <w:p w14:paraId="21B999F7" w14:textId="77777777" w:rsidR="00DB78B2" w:rsidRPr="00B07AC9" w:rsidRDefault="00DB78B2" w:rsidP="006A58D7">
            <w:pPr>
              <w:rPr>
                <w:b/>
                <w:sz w:val="32"/>
                <w:szCs w:val="32"/>
                <w:lang w:val="nl-BE"/>
              </w:rPr>
            </w:pPr>
            <w:r>
              <w:rPr>
                <w:b/>
                <w:sz w:val="32"/>
                <w:szCs w:val="32"/>
                <w:lang w:val="nl-BE"/>
              </w:rPr>
              <w:t>Onderafdeling 3. – Bevoegdheden en werking.</w:t>
            </w:r>
          </w:p>
        </w:tc>
        <w:tc>
          <w:tcPr>
            <w:tcW w:w="283" w:type="dxa"/>
            <w:shd w:val="clear" w:color="auto" w:fill="auto"/>
          </w:tcPr>
          <w:p w14:paraId="68546BC0" w14:textId="77777777" w:rsidR="00DB78B2" w:rsidRPr="00382324" w:rsidRDefault="00DB78B2" w:rsidP="000D42B6">
            <w:pPr>
              <w:rPr>
                <w:rFonts w:asciiTheme="majorHAnsi" w:eastAsiaTheme="majorEastAsia" w:hAnsiTheme="majorHAnsi" w:cstheme="majorBidi"/>
                <w:b/>
                <w:bCs/>
                <w:color w:val="2E74B5" w:themeColor="accent1" w:themeShade="BF"/>
                <w:sz w:val="32"/>
                <w:szCs w:val="28"/>
                <w:lang w:val="nl-BE"/>
              </w:rPr>
            </w:pPr>
          </w:p>
        </w:tc>
      </w:tr>
      <w:tr w:rsidR="000D42B6" w:rsidRPr="00DB78B2" w14:paraId="37720751" w14:textId="77777777" w:rsidTr="00D547AD">
        <w:tc>
          <w:tcPr>
            <w:tcW w:w="2122" w:type="dxa"/>
          </w:tcPr>
          <w:p w14:paraId="3A9EA775" w14:textId="77777777" w:rsidR="000D42B6" w:rsidRPr="00B07AC9" w:rsidRDefault="000D42B6" w:rsidP="006A58D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B52F92">
              <w:rPr>
                <w:b/>
                <w:sz w:val="32"/>
                <w:szCs w:val="32"/>
                <w:lang w:val="nl-BE"/>
              </w:rPr>
              <w:t>9</w:t>
            </w:r>
          </w:p>
        </w:tc>
        <w:tc>
          <w:tcPr>
            <w:tcW w:w="11623" w:type="dxa"/>
            <w:gridSpan w:val="3"/>
            <w:shd w:val="clear" w:color="auto" w:fill="auto"/>
          </w:tcPr>
          <w:p w14:paraId="738B05F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DB78B2" w14:paraId="74A62961" w14:textId="77777777" w:rsidTr="00D547AD">
        <w:tc>
          <w:tcPr>
            <w:tcW w:w="2122" w:type="dxa"/>
          </w:tcPr>
          <w:p w14:paraId="2C8F75AF" w14:textId="77777777" w:rsidR="005B33B1" w:rsidRPr="00B07AC9" w:rsidRDefault="005B33B1" w:rsidP="000D42B6">
            <w:pPr>
              <w:rPr>
                <w:b/>
                <w:sz w:val="32"/>
                <w:szCs w:val="32"/>
                <w:lang w:val="nl-BE"/>
              </w:rPr>
            </w:pPr>
          </w:p>
        </w:tc>
        <w:tc>
          <w:tcPr>
            <w:tcW w:w="11623" w:type="dxa"/>
            <w:gridSpan w:val="3"/>
            <w:shd w:val="clear" w:color="auto" w:fill="auto"/>
          </w:tcPr>
          <w:p w14:paraId="16A28A7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E02A1" w:rsidRPr="007B68B9" w14:paraId="60C21AED" w14:textId="77777777" w:rsidTr="00897B7C">
        <w:trPr>
          <w:trHeight w:val="377"/>
        </w:trPr>
        <w:tc>
          <w:tcPr>
            <w:tcW w:w="2122" w:type="dxa"/>
          </w:tcPr>
          <w:p w14:paraId="258E52A5" w14:textId="77777777" w:rsidR="00DE02A1" w:rsidRDefault="00DE02A1" w:rsidP="00B52F92">
            <w:pPr>
              <w:spacing w:after="0" w:line="240" w:lineRule="auto"/>
              <w:jc w:val="both"/>
              <w:rPr>
                <w:rFonts w:cs="Calibri"/>
                <w:lang w:val="nl-BE"/>
              </w:rPr>
            </w:pPr>
            <w:r>
              <w:rPr>
                <w:rFonts w:cs="Calibri"/>
                <w:lang w:val="nl-BE"/>
              </w:rPr>
              <w:t>WVV</w:t>
            </w:r>
          </w:p>
        </w:tc>
        <w:tc>
          <w:tcPr>
            <w:tcW w:w="5811" w:type="dxa"/>
            <w:shd w:val="clear" w:color="auto" w:fill="auto"/>
          </w:tcPr>
          <w:p w14:paraId="2416D77C" w14:textId="77777777" w:rsidR="00065F11" w:rsidRPr="00DE02A1" w:rsidRDefault="00065F11" w:rsidP="00065F11">
            <w:pPr>
              <w:spacing w:after="0" w:line="240" w:lineRule="auto"/>
              <w:jc w:val="both"/>
              <w:rPr>
                <w:rFonts w:cs="Calibri"/>
                <w:lang w:val="nl-BE"/>
              </w:rPr>
            </w:pPr>
            <w:r w:rsidRPr="00DE02A1">
              <w:rPr>
                <w:rFonts w:cs="Calibri"/>
                <w:lang w:val="nl-BE"/>
              </w:rPr>
              <w:t xml:space="preserve">§ 1. De raad van toezicht is bevoegd voor het algemeen beleid en de strategie van de vennootschap en voor alle handelingen die op grond van andere bepalingen van het wetboek specifiek aan de raad van bestuur zoals bedoeld in afdeling 1 zijn voorbehouden. Hij stelt alle door </w:t>
            </w:r>
            <w:del w:id="0" w:author="Microsoft Office-gebruiker" w:date="2021-11-07T12:18:00Z">
              <w:r>
                <w:rPr>
                  <w:rFonts w:cs="Calibri"/>
                  <w:lang w:val="nl-BE"/>
                </w:rPr>
                <w:delText>het</w:delText>
              </w:r>
            </w:del>
            <w:ins w:id="1" w:author="Microsoft Office-gebruiker" w:date="2021-11-07T12:18:00Z">
              <w:r w:rsidRPr="00DE02A1">
                <w:rPr>
                  <w:rFonts w:cs="Calibri"/>
                  <w:lang w:val="nl-BE"/>
                </w:rPr>
                <w:t>dit</w:t>
              </w:r>
            </w:ins>
            <w:r w:rsidRPr="00DE02A1">
              <w:rPr>
                <w:rFonts w:cs="Calibri"/>
                <w:lang w:val="nl-BE"/>
              </w:rPr>
              <w:t xml:space="preserve"> wetboek opgelegde verslagen op en alle voorstellen voorgeschreven in de boeken 12 en 14. Hij houdt toezicht op de directieraad. De leden van de raad van toezicht kunnen de taken van de raad van toezicht onderling verdelen.</w:t>
            </w:r>
          </w:p>
          <w:p w14:paraId="1B556360" w14:textId="77777777" w:rsidR="00065F11" w:rsidRDefault="00065F11" w:rsidP="00065F11">
            <w:pPr>
              <w:spacing w:after="0" w:line="240" w:lineRule="auto"/>
              <w:jc w:val="both"/>
              <w:rPr>
                <w:rFonts w:cs="Calibri"/>
                <w:lang w:val="nl-BE"/>
              </w:rPr>
            </w:pPr>
            <w:r w:rsidRPr="00DE02A1">
              <w:rPr>
                <w:rFonts w:cs="Calibri"/>
                <w:lang w:val="nl-BE"/>
              </w:rPr>
              <w:t xml:space="preserve">  </w:t>
            </w:r>
          </w:p>
          <w:p w14:paraId="35D21D9C" w14:textId="77777777" w:rsidR="00065F11" w:rsidRPr="00DE02A1" w:rsidRDefault="00065F11" w:rsidP="00065F11">
            <w:pPr>
              <w:spacing w:after="0" w:line="240" w:lineRule="auto"/>
              <w:jc w:val="both"/>
              <w:rPr>
                <w:rFonts w:cs="Calibri"/>
                <w:lang w:val="nl-BE"/>
              </w:rPr>
            </w:pPr>
            <w:r w:rsidRPr="00DE02A1">
              <w:rPr>
                <w:rFonts w:cs="Calibri"/>
                <w:lang w:val="nl-BE"/>
              </w:rPr>
              <w:t>§ 2. Onverminderd artikel 7:110, tweede lid, vertegenwoordigt de raad van toezicht de vennootschap jegens derden</w:t>
            </w:r>
            <w:ins w:id="2" w:author="Microsoft Office-gebruiker" w:date="2021-11-07T12:18:00Z">
              <w:r w:rsidRPr="00DE02A1">
                <w:rPr>
                  <w:rFonts w:cs="Calibri"/>
                  <w:lang w:val="nl-BE"/>
                </w:rPr>
                <w:t>, met inbegrip van de vertegenwoordiging in rechte,</w:t>
              </w:r>
            </w:ins>
            <w:r w:rsidRPr="00DE02A1">
              <w:rPr>
                <w:rFonts w:cs="Calibri"/>
                <w:lang w:val="nl-BE"/>
              </w:rPr>
              <w:t xml:space="preserve"> in alle materies waarvoor hij overeenkomstig paragraaf 1 exclusief bevoegd is. Onverminderd artikel 7:105, § 1, kunnen de statuten aan een of meer leden van de raad van toezicht de bevoegdheid verlenen om de vennootschap in die materies alleen of gezamenlijk te vertegenwoordigen. Zodanige vertegenwoordigingsclausule kan aan derden worden tegengeworpen onder de voorwaarden bepaald in artikel 2:18.</w:t>
            </w:r>
          </w:p>
          <w:p w14:paraId="58C6CB4D" w14:textId="77777777" w:rsidR="00065F11" w:rsidRDefault="00065F11" w:rsidP="00065F11">
            <w:pPr>
              <w:spacing w:after="0" w:line="240" w:lineRule="auto"/>
              <w:jc w:val="both"/>
              <w:rPr>
                <w:rFonts w:cs="Calibri"/>
                <w:lang w:val="nl-BE"/>
              </w:rPr>
            </w:pPr>
            <w:r w:rsidRPr="00DE02A1">
              <w:rPr>
                <w:rFonts w:cs="Calibri"/>
                <w:lang w:val="nl-BE"/>
              </w:rPr>
              <w:t xml:space="preserve">  </w:t>
            </w:r>
          </w:p>
          <w:p w14:paraId="5D723CCF" w14:textId="77777777" w:rsidR="00065F11" w:rsidRPr="00DE02A1" w:rsidRDefault="00065F11" w:rsidP="00065F11">
            <w:pPr>
              <w:spacing w:after="0" w:line="240" w:lineRule="auto"/>
              <w:jc w:val="both"/>
              <w:rPr>
                <w:rFonts w:cs="Calibri"/>
                <w:lang w:val="nl-BE"/>
              </w:rPr>
            </w:pPr>
            <w:r w:rsidRPr="00DE02A1">
              <w:rPr>
                <w:rFonts w:cs="Calibri"/>
                <w:lang w:val="nl-BE"/>
              </w:rPr>
              <w:t>De statuten kunnen aan deze vertegenwoordigingsbevoegdheid beperkingen aanbrengen.</w:t>
            </w:r>
            <w:r>
              <w:rPr>
                <w:rFonts w:cs="Calibri"/>
                <w:lang w:val="nl-BE"/>
              </w:rPr>
              <w:t xml:space="preserve"> </w:t>
            </w:r>
            <w:r w:rsidRPr="00DE02A1">
              <w:rPr>
                <w:rFonts w:cs="Calibri"/>
                <w:lang w:val="nl-BE"/>
              </w:rPr>
              <w:t>Zodanige beperking kan niet aan derden worden tegengeworpen, ook al is ze openbaar gemaakt. Hetzelfde geldt voor een onderlinge taakverdeling onder de vertegenwoordigingsbevoegde leden van de raad van toezicht.</w:t>
            </w:r>
          </w:p>
          <w:p w14:paraId="0293CA5D" w14:textId="77777777" w:rsidR="00065F11" w:rsidRDefault="00065F11" w:rsidP="00065F11">
            <w:pPr>
              <w:spacing w:after="0" w:line="240" w:lineRule="auto"/>
              <w:jc w:val="both"/>
              <w:rPr>
                <w:rFonts w:cs="Calibri"/>
                <w:lang w:val="nl-BE"/>
              </w:rPr>
            </w:pPr>
            <w:r w:rsidRPr="00DE02A1">
              <w:rPr>
                <w:rFonts w:cs="Calibri"/>
                <w:lang w:val="nl-BE"/>
              </w:rPr>
              <w:lastRenderedPageBreak/>
              <w:t xml:space="preserve">  </w:t>
            </w:r>
          </w:p>
          <w:p w14:paraId="6C7C8134" w14:textId="3E7B2006" w:rsidR="00DE02A1" w:rsidRPr="000E48E8" w:rsidRDefault="00065F11" w:rsidP="00065F11">
            <w:pPr>
              <w:jc w:val="both"/>
              <w:rPr>
                <w:lang w:val="nl-BE"/>
              </w:rPr>
            </w:pPr>
            <w:r w:rsidRPr="00DE02A1">
              <w:rPr>
                <w:rFonts w:cs="Calibri"/>
                <w:lang w:val="nl-BE"/>
              </w:rPr>
              <w:t xml:space="preserve">§ 3. Na de vaststelling van de jaarrekening beslist de raad van toezicht bij afzonderlijke stemming over de aan de leden van de directieraad te verlenen kwijting. Deze kwijting is alleen geldig wanneer de informatie die aan de ontwerpjaarrekening ten grondslag ligt geen weglatingen of onjuiste vermeldingen bevat die tot gevolg hebben dat de toestand van de vennootschap wordt weergegeven op een wijze die niet met de werkelijkheid overeenstemt, en, voor schendingen van de statuten of </w:t>
            </w:r>
            <w:del w:id="3" w:author="Microsoft Office-gebruiker" w:date="2021-11-07T12:18:00Z">
              <w:r w:rsidRPr="006C781A">
                <w:rPr>
                  <w:rFonts w:cs="Calibri"/>
                  <w:lang w:val="nl-BE"/>
                </w:rPr>
                <w:delText>het</w:delText>
              </w:r>
            </w:del>
            <w:ins w:id="4" w:author="Microsoft Office-gebruiker" w:date="2021-11-07T12:18:00Z">
              <w:r w:rsidRPr="00DE02A1">
                <w:rPr>
                  <w:rFonts w:cs="Calibri"/>
                  <w:lang w:val="nl-BE"/>
                </w:rPr>
                <w:t>dit</w:t>
              </w:r>
            </w:ins>
            <w:r w:rsidRPr="00DE02A1">
              <w:rPr>
                <w:rFonts w:cs="Calibri"/>
                <w:lang w:val="nl-BE"/>
              </w:rPr>
              <w:t xml:space="preserve"> wetboek, wanneer de directieraad deze schendingen uitdrukkelijk heeft meegedeeld aan de raad van toezicht.</w:t>
            </w:r>
          </w:p>
        </w:tc>
        <w:tc>
          <w:tcPr>
            <w:tcW w:w="5812" w:type="dxa"/>
            <w:gridSpan w:val="2"/>
            <w:shd w:val="clear" w:color="auto" w:fill="auto"/>
          </w:tcPr>
          <w:p w14:paraId="53BA49B3" w14:textId="77777777" w:rsidR="006B051A" w:rsidRPr="00DE02A1" w:rsidRDefault="006B051A" w:rsidP="006B051A">
            <w:pPr>
              <w:spacing w:after="0" w:line="240" w:lineRule="auto"/>
              <w:jc w:val="both"/>
              <w:rPr>
                <w:rFonts w:cs="Calibri"/>
                <w:lang w:val="fr-FR"/>
              </w:rPr>
            </w:pPr>
            <w:r w:rsidRPr="00DE02A1">
              <w:rPr>
                <w:rFonts w:cs="Calibri"/>
                <w:lang w:val="fr-FR"/>
              </w:rPr>
              <w:lastRenderedPageBreak/>
              <w:t>§ 1er. Le conseil de surveillance est chargé de la politique générale et la stratégie de la société et de tous les actes qui sont réservés spécifiquement au conseil d'administration au sens de la section 1re par d'autres dispositions du présent code. Il rédige tous les rapports prévus par le code ainsi que tous les projets prescrits par les livres 12 et 14. Il exerce la surveillance du conseil de direction. Les membres du conseil de surveillance peuvent se partager entre eux les tâches du conseil de surveillance.</w:t>
            </w:r>
          </w:p>
          <w:p w14:paraId="2CAA3038" w14:textId="77777777" w:rsidR="006B051A" w:rsidRPr="00DE02A1" w:rsidRDefault="006B051A" w:rsidP="006B051A">
            <w:pPr>
              <w:spacing w:after="0" w:line="240" w:lineRule="auto"/>
              <w:jc w:val="both"/>
              <w:rPr>
                <w:rFonts w:cs="Calibri"/>
                <w:lang w:val="fr-FR"/>
              </w:rPr>
            </w:pPr>
          </w:p>
          <w:p w14:paraId="1808A62B" w14:textId="77777777" w:rsidR="006B051A" w:rsidRPr="00DE02A1" w:rsidRDefault="006B051A" w:rsidP="006B051A">
            <w:pPr>
              <w:spacing w:after="0" w:line="240" w:lineRule="auto"/>
              <w:jc w:val="both"/>
              <w:rPr>
                <w:rFonts w:cs="Calibri"/>
                <w:lang w:val="fr-FR"/>
              </w:rPr>
            </w:pPr>
            <w:r w:rsidRPr="00DE02A1">
              <w:rPr>
                <w:rFonts w:cs="Calibri"/>
                <w:lang w:val="fr-FR"/>
              </w:rPr>
              <w:t>§ 2. Sans préjudice de l'article 7:110, alinéa 2, le conseil de surveillance représente la société envers les tiers</w:t>
            </w:r>
            <w:ins w:id="5" w:author="Microsoft Office-gebruiker" w:date="2021-11-07T12:21:00Z">
              <w:r w:rsidRPr="00DE02A1">
                <w:rPr>
                  <w:rFonts w:cs="Calibri"/>
                  <w:lang w:val="fr-FR"/>
                </w:rPr>
                <w:t>, en ce compris la représentation en justice,</w:t>
              </w:r>
            </w:ins>
            <w:r w:rsidRPr="00DE02A1">
              <w:rPr>
                <w:rFonts w:cs="Calibri"/>
                <w:lang w:val="fr-FR"/>
              </w:rPr>
              <w:t xml:space="preserve"> dans toutes les matières pour lesquelles il est exclusivement compétent conformément au paragraphe 1er. Sans préjudice de l'article 7:105, § 1er, les statuts peuvent </w:t>
            </w:r>
            <w:del w:id="6" w:author="Microsoft Office-gebruiker" w:date="2021-11-07T12:21:00Z">
              <w:r w:rsidRPr="006C781A">
                <w:rPr>
                  <w:rFonts w:cs="Calibri"/>
                  <w:lang w:val="fr-BE"/>
                </w:rPr>
                <w:delText>donner qualité à</w:delText>
              </w:r>
            </w:del>
            <w:ins w:id="7" w:author="Microsoft Office-gebruiker" w:date="2021-11-07T12:21:00Z">
              <w:r w:rsidRPr="00DE02A1">
                <w:rPr>
                  <w:rFonts w:cs="Calibri"/>
                  <w:lang w:val="fr-FR"/>
                </w:rPr>
                <w:t>prévoir que la société est représentée dans ces matières par</w:t>
              </w:r>
            </w:ins>
            <w:r w:rsidRPr="00DE02A1">
              <w:rPr>
                <w:rFonts w:cs="Calibri"/>
                <w:lang w:val="fr-FR"/>
              </w:rPr>
              <w:t xml:space="preserve"> un ou à plusieurs membres du conseil de surveillance</w:t>
            </w:r>
            <w:del w:id="8" w:author="Microsoft Office-gebruiker" w:date="2021-11-07T12:21:00Z">
              <w:r w:rsidRPr="006C781A">
                <w:rPr>
                  <w:rFonts w:cs="Calibri"/>
                  <w:lang w:val="fr-BE"/>
                </w:rPr>
                <w:delText xml:space="preserve"> pour représenter la société dans ces matières, soit</w:delText>
              </w:r>
            </w:del>
            <w:ins w:id="9" w:author="Microsoft Office-gebruiker" w:date="2021-11-07T12:21:00Z">
              <w:r w:rsidRPr="00DE02A1">
                <w:rPr>
                  <w:rFonts w:cs="Calibri"/>
                  <w:lang w:val="fr-FR"/>
                </w:rPr>
                <w:t>, agissant</w:t>
              </w:r>
            </w:ins>
            <w:r w:rsidRPr="00DE02A1">
              <w:rPr>
                <w:rFonts w:cs="Calibri"/>
                <w:lang w:val="fr-FR"/>
              </w:rPr>
              <w:t xml:space="preserve"> seuls</w:t>
            </w:r>
            <w:del w:id="10" w:author="Microsoft Office-gebruiker" w:date="2021-11-07T12:21:00Z">
              <w:r w:rsidRPr="006C781A">
                <w:rPr>
                  <w:rFonts w:cs="Calibri"/>
                  <w:lang w:val="fr-BE"/>
                </w:rPr>
                <w:delText>, soit</w:delText>
              </w:r>
            </w:del>
            <w:ins w:id="11" w:author="Microsoft Office-gebruiker" w:date="2021-11-07T12:21:00Z">
              <w:r w:rsidRPr="00DE02A1">
                <w:rPr>
                  <w:rFonts w:cs="Calibri"/>
                  <w:lang w:val="fr-FR"/>
                </w:rPr>
                <w:t xml:space="preserve"> ou</w:t>
              </w:r>
            </w:ins>
            <w:r w:rsidRPr="00DE02A1">
              <w:rPr>
                <w:rFonts w:cs="Calibri"/>
                <w:lang w:val="fr-FR"/>
              </w:rPr>
              <w:t xml:space="preserve"> conjointement. Une telle clause de représentation est opposable aux tiers aux conditions fixées à l'article 2:18.</w:t>
            </w:r>
          </w:p>
          <w:p w14:paraId="1EDB8096" w14:textId="77777777" w:rsidR="006B051A" w:rsidRPr="00DE02A1" w:rsidRDefault="006B051A" w:rsidP="006B051A">
            <w:pPr>
              <w:spacing w:after="0" w:line="240" w:lineRule="auto"/>
              <w:jc w:val="both"/>
              <w:rPr>
                <w:rFonts w:cs="Calibri"/>
                <w:lang w:val="fr-FR"/>
              </w:rPr>
            </w:pPr>
          </w:p>
          <w:p w14:paraId="65E0C079" w14:textId="77777777" w:rsidR="006B051A" w:rsidRDefault="006B051A" w:rsidP="006B051A">
            <w:pPr>
              <w:spacing w:after="0" w:line="240" w:lineRule="auto"/>
              <w:jc w:val="both"/>
              <w:rPr>
                <w:rFonts w:cs="Calibri"/>
                <w:lang w:val="fr-FR"/>
              </w:rPr>
            </w:pPr>
            <w:r w:rsidRPr="00DE02A1">
              <w:rPr>
                <w:rFonts w:cs="Calibri"/>
                <w:lang w:val="fr-FR"/>
              </w:rPr>
              <w:t>Les statuts peuvent apporter des restrictions à ce pouvoir de représentation. Une telle limitation n'est pas opposable aux tiers, même si elle est publiée. Il en va de même pour une répartition des tâches entre les membres du conseil de surveillance ayant le po</w:t>
            </w:r>
            <w:r>
              <w:rPr>
                <w:rFonts w:cs="Calibri"/>
                <w:lang w:val="fr-FR"/>
              </w:rPr>
              <w:t>uvoir de représentation.</w:t>
            </w:r>
          </w:p>
          <w:p w14:paraId="7A44D4D2" w14:textId="77777777" w:rsidR="006B051A" w:rsidRDefault="006B051A" w:rsidP="006B051A">
            <w:pPr>
              <w:spacing w:after="0" w:line="240" w:lineRule="auto"/>
              <w:jc w:val="both"/>
              <w:rPr>
                <w:rFonts w:cs="Calibri"/>
                <w:lang w:val="fr-FR"/>
              </w:rPr>
            </w:pPr>
          </w:p>
          <w:p w14:paraId="4AB01929" w14:textId="0D83C388" w:rsidR="00DE02A1" w:rsidRPr="006B051A" w:rsidRDefault="006B051A" w:rsidP="006B051A">
            <w:pPr>
              <w:jc w:val="both"/>
              <w:rPr>
                <w:lang w:val="fr-FR"/>
              </w:rPr>
            </w:pPr>
            <w:r w:rsidRPr="00DE02A1">
              <w:rPr>
                <w:rFonts w:cs="Calibri"/>
                <w:lang w:val="fr-FR"/>
              </w:rPr>
              <w:lastRenderedPageBreak/>
              <w:t>§ 3. Après l'arrêt des comptes annuels, le conseil de surveillance se prononce par un vote spécial sur la décharge des membres du conseil de direction. Cette décharge n'est valable que lorsque l'information qui est à la base du projet de comptes annuels ne comprend pas d'omissions ni de mentions erronées qui sont de nature à donner une image de la situation de la société qui ne correspond pas à la réalité, et, pour les violations des statuts ou du</w:t>
            </w:r>
            <w:ins w:id="12" w:author="Microsoft Office-gebruiker" w:date="2021-11-07T12:21:00Z">
              <w:r w:rsidRPr="00DE02A1">
                <w:rPr>
                  <w:rFonts w:cs="Calibri"/>
                  <w:lang w:val="fr-FR"/>
                </w:rPr>
                <w:t xml:space="preserve"> présent</w:t>
              </w:r>
            </w:ins>
            <w:r w:rsidRPr="00DE02A1">
              <w:rPr>
                <w:rFonts w:cs="Calibri"/>
                <w:lang w:val="fr-FR"/>
              </w:rPr>
              <w:t xml:space="preserve"> code, lorsque le conseil de direction a expressément communiqué ces violations au conseil de surveillance.</w:t>
            </w:r>
          </w:p>
        </w:tc>
      </w:tr>
      <w:tr w:rsidR="00DE02A1" w:rsidRPr="000E4F71" w14:paraId="251BF887" w14:textId="77777777" w:rsidTr="00897B7C">
        <w:trPr>
          <w:trHeight w:val="377"/>
        </w:trPr>
        <w:tc>
          <w:tcPr>
            <w:tcW w:w="2122" w:type="dxa"/>
          </w:tcPr>
          <w:p w14:paraId="118FD88E" w14:textId="77777777" w:rsidR="00DE02A1" w:rsidRDefault="00DE02A1" w:rsidP="00B52F92">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6738CFC" w14:textId="77777777" w:rsidR="00DE02A1" w:rsidRDefault="00DE02A1" w:rsidP="00DE02A1">
            <w:pPr>
              <w:spacing w:after="0" w:line="240" w:lineRule="auto"/>
              <w:jc w:val="both"/>
              <w:rPr>
                <w:rFonts w:cs="Calibri"/>
                <w:lang w:val="nl-BE"/>
              </w:rPr>
            </w:pPr>
            <w:r w:rsidRPr="00DE02A1">
              <w:rPr>
                <w:rFonts w:cs="Calibri"/>
                <w:lang w:val="nl-BE"/>
              </w:rPr>
              <w:t>In artikel 7:109, § 2 van hetzelfde Wetboek worden de volgende wijzigingen aangebracht:</w:t>
            </w:r>
          </w:p>
          <w:p w14:paraId="29F491BD" w14:textId="77777777" w:rsidR="00DE02A1" w:rsidRPr="00DE02A1" w:rsidRDefault="00DE02A1" w:rsidP="00DE02A1">
            <w:pPr>
              <w:spacing w:after="0" w:line="240" w:lineRule="auto"/>
              <w:jc w:val="both"/>
              <w:rPr>
                <w:rFonts w:cs="Calibri"/>
                <w:lang w:val="nl-BE"/>
              </w:rPr>
            </w:pPr>
          </w:p>
          <w:p w14:paraId="2687D29C" w14:textId="77777777" w:rsidR="00DE02A1" w:rsidRDefault="00DE02A1" w:rsidP="00DE02A1">
            <w:pPr>
              <w:spacing w:after="0" w:line="240" w:lineRule="auto"/>
              <w:jc w:val="both"/>
              <w:rPr>
                <w:rFonts w:cs="Calibri"/>
                <w:lang w:val="nl-BE"/>
              </w:rPr>
            </w:pPr>
            <w:r w:rsidRPr="00DE02A1">
              <w:rPr>
                <w:rFonts w:cs="Calibri"/>
                <w:lang w:val="nl-BE"/>
              </w:rPr>
              <w:t>1° in het eerste lid, eerste zin, worden de woorden “, met inbegrip van de vertegenwoordiging in rechte,” ingevoegd tussen de woorden “jegens derden” en de woorden “in alle materies”;</w:t>
            </w:r>
          </w:p>
          <w:p w14:paraId="43A76112" w14:textId="77777777" w:rsidR="00DE02A1" w:rsidRPr="00DE02A1" w:rsidRDefault="00DE02A1" w:rsidP="00DE02A1">
            <w:pPr>
              <w:spacing w:after="0" w:line="240" w:lineRule="auto"/>
              <w:jc w:val="both"/>
              <w:rPr>
                <w:rFonts w:cs="Calibri"/>
                <w:lang w:val="nl-BE"/>
              </w:rPr>
            </w:pPr>
          </w:p>
          <w:p w14:paraId="0743C470" w14:textId="77777777" w:rsidR="00DE02A1" w:rsidRPr="006C781A" w:rsidRDefault="00DE02A1" w:rsidP="00DE02A1">
            <w:pPr>
              <w:spacing w:after="0" w:line="240" w:lineRule="auto"/>
              <w:jc w:val="both"/>
              <w:rPr>
                <w:rFonts w:cs="Calibri"/>
                <w:lang w:val="nl-BE"/>
              </w:rPr>
            </w:pPr>
            <w:r w:rsidRPr="00DE02A1">
              <w:rPr>
                <w:rFonts w:cs="Calibri"/>
                <w:lang w:val="nl-BE"/>
              </w:rPr>
              <w:t>2° in de Franse tekst van het eerste lid, tweede zin, worden de woorden “donner qualité à” vervangen door de woorden “prévoir que la société est représentée par”, en worden de woorden “pour représenter la société, soit seuls, soit” vervangen door de woorden “, agissant seuls ou”.</w:t>
            </w:r>
          </w:p>
        </w:tc>
        <w:tc>
          <w:tcPr>
            <w:tcW w:w="5812" w:type="dxa"/>
            <w:gridSpan w:val="2"/>
            <w:shd w:val="clear" w:color="auto" w:fill="auto"/>
          </w:tcPr>
          <w:p w14:paraId="4DD3A872" w14:textId="77777777" w:rsidR="00DE02A1" w:rsidRDefault="00DE02A1" w:rsidP="00DE02A1">
            <w:pPr>
              <w:spacing w:after="0" w:line="240" w:lineRule="auto"/>
              <w:jc w:val="both"/>
              <w:rPr>
                <w:rFonts w:cs="Calibri"/>
                <w:lang w:val="fr-FR"/>
              </w:rPr>
            </w:pPr>
            <w:r w:rsidRPr="00DE02A1">
              <w:rPr>
                <w:rFonts w:cs="Calibri"/>
                <w:lang w:val="fr-FR"/>
              </w:rPr>
              <w:t>Dans l’article 7:109, § 2, du même Code, les modifications suivantes sont apportées:</w:t>
            </w:r>
          </w:p>
          <w:p w14:paraId="4BF1FA40" w14:textId="77777777" w:rsidR="00DE02A1" w:rsidRPr="00DE02A1" w:rsidRDefault="00DE02A1" w:rsidP="00DE02A1">
            <w:pPr>
              <w:spacing w:after="0" w:line="240" w:lineRule="auto"/>
              <w:jc w:val="both"/>
              <w:rPr>
                <w:rFonts w:cs="Calibri"/>
                <w:lang w:val="fr-FR"/>
              </w:rPr>
            </w:pPr>
          </w:p>
          <w:p w14:paraId="1D1A451D" w14:textId="77777777" w:rsidR="00DE02A1" w:rsidRPr="00DE02A1" w:rsidRDefault="00DE02A1" w:rsidP="00DE02A1">
            <w:pPr>
              <w:spacing w:after="0" w:line="240" w:lineRule="auto"/>
              <w:jc w:val="both"/>
              <w:rPr>
                <w:rFonts w:cs="Calibri"/>
                <w:lang w:val="fr-FR"/>
              </w:rPr>
            </w:pPr>
            <w:r w:rsidRPr="00DE02A1">
              <w:rPr>
                <w:rFonts w:cs="Calibri"/>
                <w:lang w:val="fr-FR"/>
              </w:rPr>
              <w:t>1° à l’alinéa 1er, première phrase, les mots “, en ce compris la représentation en justice,” sont insérés entre les mots “envers les tiers” et les mots “dans toutes les matières”;</w:t>
            </w:r>
          </w:p>
          <w:p w14:paraId="13DA378A" w14:textId="77777777" w:rsidR="00DE02A1" w:rsidRPr="00DE02A1" w:rsidRDefault="00DE02A1" w:rsidP="00DE02A1">
            <w:pPr>
              <w:spacing w:after="0" w:line="240" w:lineRule="auto"/>
              <w:jc w:val="both"/>
              <w:rPr>
                <w:rFonts w:cs="Calibri"/>
                <w:lang w:val="fr-FR"/>
              </w:rPr>
            </w:pPr>
          </w:p>
          <w:p w14:paraId="35915FFB" w14:textId="77777777" w:rsidR="00DE02A1" w:rsidRPr="00DE02A1" w:rsidRDefault="00DE02A1" w:rsidP="00DE02A1">
            <w:pPr>
              <w:spacing w:after="0" w:line="240" w:lineRule="auto"/>
              <w:jc w:val="both"/>
              <w:rPr>
                <w:rFonts w:cs="Calibri"/>
                <w:lang w:val="fr-FR"/>
              </w:rPr>
            </w:pPr>
            <w:r w:rsidRPr="00DE02A1">
              <w:rPr>
                <w:rFonts w:cs="Calibri"/>
                <w:lang w:val="fr-FR"/>
              </w:rPr>
              <w:t>2° à l’alinéa 1er, deuxième phrase, les mots “donner qualité à” sont remplacés par les mots “prévoir que la société est représentée dans ces matières par”, et les mots “pour représenter la société dans ces matières, soit seuls, soit” sont remplacés par les mots “, agissant seuls ou”.</w:t>
            </w:r>
          </w:p>
        </w:tc>
      </w:tr>
      <w:tr w:rsidR="00DE02A1" w:rsidRPr="000E4F71" w14:paraId="7AF8F205" w14:textId="77777777" w:rsidTr="00897B7C">
        <w:trPr>
          <w:trHeight w:val="377"/>
        </w:trPr>
        <w:tc>
          <w:tcPr>
            <w:tcW w:w="2122" w:type="dxa"/>
          </w:tcPr>
          <w:p w14:paraId="3D1A0C70" w14:textId="77777777" w:rsidR="00DE02A1" w:rsidRDefault="00DE02A1" w:rsidP="00B52F92">
            <w:pPr>
              <w:spacing w:after="0" w:line="240" w:lineRule="auto"/>
              <w:jc w:val="both"/>
              <w:rPr>
                <w:rFonts w:cs="Calibri"/>
                <w:lang w:val="nl-BE"/>
              </w:rPr>
            </w:pPr>
            <w:r>
              <w:rPr>
                <w:rFonts w:cs="Calibri"/>
                <w:lang w:val="nl-BE"/>
              </w:rPr>
              <w:t>MvT 553</w:t>
            </w:r>
          </w:p>
        </w:tc>
        <w:tc>
          <w:tcPr>
            <w:tcW w:w="5811" w:type="dxa"/>
            <w:shd w:val="clear" w:color="auto" w:fill="auto"/>
          </w:tcPr>
          <w:p w14:paraId="2B5C03C6" w14:textId="77777777" w:rsidR="00DE02A1" w:rsidRPr="00DE02A1" w:rsidRDefault="00DE02A1" w:rsidP="00DE02A1">
            <w:pPr>
              <w:spacing w:after="0" w:line="240" w:lineRule="auto"/>
              <w:jc w:val="both"/>
              <w:rPr>
                <w:rFonts w:cs="Calibri"/>
                <w:lang w:val="nl-BE"/>
              </w:rPr>
            </w:pPr>
            <w:r w:rsidRPr="00DE02A1">
              <w:rPr>
                <w:rFonts w:cs="Calibri"/>
                <w:lang w:val="nl-BE"/>
              </w:rPr>
              <w:t>Uit artikel 7:109 WVV blijkt reeds dat de raad van toezicht de vennootschap jegens derden vertegenwoordigt in alle materies waarvoor hij exclusief bevoegd is. Deze bepaling zorgt voor een consistente terminologie inzake deze v</w:t>
            </w:r>
            <w:r>
              <w:rPr>
                <w:rFonts w:cs="Calibri"/>
                <w:lang w:val="nl-BE"/>
              </w:rPr>
              <w:t>ertegenwoordigingsbevoegd</w:t>
            </w:r>
            <w:r w:rsidRPr="00DE02A1">
              <w:rPr>
                <w:rFonts w:cs="Calibri"/>
                <w:lang w:val="nl-BE"/>
              </w:rPr>
              <w:t>heid doorheen het wetboek.</w:t>
            </w:r>
          </w:p>
          <w:p w14:paraId="040989AA" w14:textId="77777777" w:rsidR="00DE02A1" w:rsidRPr="00DE02A1" w:rsidRDefault="00DE02A1" w:rsidP="00DE02A1">
            <w:pPr>
              <w:spacing w:after="0" w:line="240" w:lineRule="auto"/>
              <w:jc w:val="both"/>
              <w:rPr>
                <w:rFonts w:cs="Calibri"/>
                <w:lang w:val="nl-BE"/>
              </w:rPr>
            </w:pPr>
          </w:p>
          <w:p w14:paraId="7CF30437" w14:textId="77777777" w:rsidR="00DE02A1" w:rsidRPr="00DE02A1" w:rsidRDefault="00DE02A1" w:rsidP="00DE02A1">
            <w:pPr>
              <w:spacing w:after="0" w:line="240" w:lineRule="auto"/>
              <w:jc w:val="both"/>
              <w:rPr>
                <w:rFonts w:cs="Calibri"/>
                <w:lang w:val="nl-BE"/>
              </w:rPr>
            </w:pPr>
            <w:r w:rsidRPr="00DE02A1">
              <w:rPr>
                <w:rFonts w:cs="Calibri"/>
                <w:lang w:val="nl-BE"/>
              </w:rPr>
              <w:lastRenderedPageBreak/>
              <w:t>Voorts harmoniseert deze bepaling de gehanteerde formulering van de vertegenwoordigingsbevoegdheid van het bestuursorgaan (zie artikelen 5:73, 6</w:t>
            </w:r>
            <w:r>
              <w:rPr>
                <w:rFonts w:cs="Calibri"/>
                <w:lang w:val="nl-BE"/>
              </w:rPr>
              <w:t>:61, 7:93, 7:109, 9:7 en 11:7).</w:t>
            </w:r>
          </w:p>
        </w:tc>
        <w:tc>
          <w:tcPr>
            <w:tcW w:w="5812" w:type="dxa"/>
            <w:gridSpan w:val="2"/>
            <w:shd w:val="clear" w:color="auto" w:fill="auto"/>
          </w:tcPr>
          <w:p w14:paraId="11F59A6F" w14:textId="77777777" w:rsidR="00DE02A1" w:rsidRPr="00DE02A1" w:rsidRDefault="00DE02A1" w:rsidP="00DE02A1">
            <w:pPr>
              <w:spacing w:after="0" w:line="240" w:lineRule="auto"/>
              <w:jc w:val="both"/>
              <w:rPr>
                <w:rFonts w:cs="Calibri"/>
                <w:lang w:val="fr-FR"/>
              </w:rPr>
            </w:pPr>
            <w:r w:rsidRPr="00DE02A1">
              <w:rPr>
                <w:rFonts w:cs="Calibri"/>
                <w:lang w:val="fr-FR"/>
              </w:rPr>
              <w:lastRenderedPageBreak/>
              <w:t>Il ressort déjà de l’article 7:109 du CSA que le conseil de surveillance représente la société envers les tiers dans toutes les matières pour lesquelles il est exclusivement compétent. La présente disposition assure une cohérence terminologique quant à ce pouvoir de représentation dans l’ensemble du code.</w:t>
            </w:r>
          </w:p>
          <w:p w14:paraId="16324FE5" w14:textId="77777777" w:rsidR="00DE02A1" w:rsidRDefault="00DE02A1" w:rsidP="00DE02A1">
            <w:pPr>
              <w:spacing w:after="0" w:line="240" w:lineRule="auto"/>
              <w:jc w:val="both"/>
              <w:rPr>
                <w:rFonts w:cs="Calibri"/>
                <w:lang w:val="fr-FR"/>
              </w:rPr>
            </w:pPr>
          </w:p>
          <w:p w14:paraId="232FC72E" w14:textId="77777777" w:rsidR="00DE02A1" w:rsidRPr="00DE02A1" w:rsidRDefault="00DE02A1" w:rsidP="00DE02A1">
            <w:pPr>
              <w:spacing w:after="0" w:line="240" w:lineRule="auto"/>
              <w:jc w:val="both"/>
              <w:rPr>
                <w:rFonts w:cs="Calibri"/>
                <w:lang w:val="fr-FR"/>
              </w:rPr>
            </w:pPr>
            <w:r w:rsidRPr="00DE02A1">
              <w:rPr>
                <w:rFonts w:cs="Calibri"/>
                <w:lang w:val="fr-FR"/>
              </w:rPr>
              <w:lastRenderedPageBreak/>
              <w:t>En outre, la présente</w:t>
            </w:r>
            <w:r>
              <w:rPr>
                <w:rFonts w:cs="Calibri"/>
                <w:lang w:val="fr-FR"/>
              </w:rPr>
              <w:t xml:space="preserve"> disposition harmonise la formu</w:t>
            </w:r>
            <w:r w:rsidRPr="00DE02A1">
              <w:rPr>
                <w:rFonts w:cs="Calibri"/>
                <w:lang w:val="fr-FR"/>
              </w:rPr>
              <w:t>lation utilisée en ce q</w:t>
            </w:r>
            <w:r>
              <w:rPr>
                <w:rFonts w:cs="Calibri"/>
                <w:lang w:val="fr-FR"/>
              </w:rPr>
              <w:t>ui concerne le pouvoir de repré</w:t>
            </w:r>
            <w:r w:rsidRPr="00DE02A1">
              <w:rPr>
                <w:rFonts w:cs="Calibri"/>
                <w:lang w:val="fr-FR"/>
              </w:rPr>
              <w:t>sentation de l’organe d’administration (voir articles 5:73, 6:61, 7:93, 7:109, 9:7 et 11:7).</w:t>
            </w:r>
          </w:p>
        </w:tc>
      </w:tr>
      <w:tr w:rsidR="00DE02A1" w:rsidRPr="00DE02A1" w14:paraId="4754ABF2" w14:textId="77777777" w:rsidTr="00897B7C">
        <w:trPr>
          <w:trHeight w:val="377"/>
        </w:trPr>
        <w:tc>
          <w:tcPr>
            <w:tcW w:w="2122" w:type="dxa"/>
          </w:tcPr>
          <w:p w14:paraId="3B69A081" w14:textId="77777777" w:rsidR="00DE02A1" w:rsidRDefault="00DE02A1" w:rsidP="00B52F92">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5E3F43E9" w14:textId="77777777" w:rsidR="00DE02A1" w:rsidRPr="006C781A" w:rsidRDefault="00DE02A1" w:rsidP="00B52F92">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3C1D33B0" w14:textId="77777777" w:rsidR="00DE02A1" w:rsidRPr="006C781A" w:rsidRDefault="00DE02A1" w:rsidP="00B52F92">
            <w:pPr>
              <w:spacing w:after="0" w:line="240" w:lineRule="auto"/>
              <w:jc w:val="both"/>
              <w:rPr>
                <w:rFonts w:cs="Calibri"/>
                <w:lang w:val="fr-BE"/>
              </w:rPr>
            </w:pPr>
            <w:r>
              <w:rPr>
                <w:rFonts w:cs="Calibri"/>
                <w:lang w:val="fr-BE"/>
              </w:rPr>
              <w:t>Pas de remarques.</w:t>
            </w:r>
          </w:p>
        </w:tc>
      </w:tr>
      <w:tr w:rsidR="00B52F92" w:rsidRPr="007B68B9" w14:paraId="2F35DF86" w14:textId="77777777" w:rsidTr="00897B7C">
        <w:trPr>
          <w:trHeight w:val="377"/>
        </w:trPr>
        <w:tc>
          <w:tcPr>
            <w:tcW w:w="2122" w:type="dxa"/>
          </w:tcPr>
          <w:p w14:paraId="165547EC" w14:textId="77777777" w:rsidR="00B52F92" w:rsidRDefault="00B52F92" w:rsidP="00B52F92">
            <w:pPr>
              <w:spacing w:after="0" w:line="240" w:lineRule="auto"/>
              <w:jc w:val="both"/>
              <w:rPr>
                <w:rFonts w:cs="Calibri"/>
                <w:lang w:val="nl-BE"/>
              </w:rPr>
            </w:pPr>
            <w:r>
              <w:rPr>
                <w:rFonts w:cs="Calibri"/>
                <w:lang w:val="nl-BE"/>
              </w:rPr>
              <w:t>WVV</w:t>
            </w:r>
          </w:p>
        </w:tc>
        <w:tc>
          <w:tcPr>
            <w:tcW w:w="5811" w:type="dxa"/>
            <w:shd w:val="clear" w:color="auto" w:fill="auto"/>
          </w:tcPr>
          <w:p w14:paraId="143113B1" w14:textId="77777777" w:rsidR="000E48E8" w:rsidRDefault="000E48E8" w:rsidP="000E48E8">
            <w:pPr>
              <w:spacing w:after="0" w:line="240" w:lineRule="auto"/>
              <w:jc w:val="both"/>
              <w:rPr>
                <w:rFonts w:cs="Calibri"/>
                <w:lang w:val="nl-BE"/>
              </w:rPr>
            </w:pPr>
            <w:r w:rsidRPr="006C781A">
              <w:rPr>
                <w:rFonts w:cs="Calibri"/>
                <w:lang w:val="nl-BE"/>
              </w:rPr>
              <w:t xml:space="preserve">§ 1. De raad van toezicht is bevoegd voor het algemeen beleid en de strategie van de vennootschap en voor alle handelingen die op grond van andere bepalingen van het wetboek specifiek aan de raad van  bestuur zoals bedoeld in afdeling 1 zijn voorbehouden. Hij stelt alle door </w:t>
            </w:r>
            <w:r>
              <w:rPr>
                <w:rFonts w:cs="Calibri"/>
                <w:lang w:val="nl-BE"/>
              </w:rPr>
              <w:t>het</w:t>
            </w:r>
            <w:r w:rsidRPr="006C781A">
              <w:rPr>
                <w:rFonts w:cs="Calibri"/>
                <w:lang w:val="nl-BE"/>
              </w:rPr>
              <w:t xml:space="preserve"> wetboek opgelegde verslagen op en alle voorstellen voorgeschreven in de boeken 12 en 14. Hij houdt toezicht op de directieraad. De leden van de raad van toezicht kunnen de taken van de raad van toezicht onderling verdelen.</w:t>
            </w:r>
          </w:p>
          <w:p w14:paraId="39CD3947" w14:textId="77777777" w:rsidR="000E48E8" w:rsidRDefault="000E48E8" w:rsidP="000E48E8">
            <w:pPr>
              <w:spacing w:after="0" w:line="240" w:lineRule="auto"/>
              <w:jc w:val="both"/>
              <w:rPr>
                <w:rFonts w:cs="Calibri"/>
                <w:lang w:val="nl-BE"/>
              </w:rPr>
            </w:pPr>
          </w:p>
          <w:p w14:paraId="111B39AE" w14:textId="77777777" w:rsidR="000E48E8" w:rsidRDefault="000E48E8" w:rsidP="000E48E8">
            <w:pPr>
              <w:spacing w:after="0" w:line="240" w:lineRule="auto"/>
              <w:jc w:val="both"/>
              <w:rPr>
                <w:rFonts w:cs="Calibri"/>
                <w:lang w:val="nl-NL"/>
              </w:rPr>
            </w:pPr>
            <w:r w:rsidRPr="006C781A">
              <w:rPr>
                <w:rFonts w:cs="Calibri"/>
                <w:lang w:val="nl-NL"/>
              </w:rPr>
              <w:t xml:space="preserve">§ 2. Onverminderd artikel 7:110, tweede lid, vertegenwoordigt de raad van toezicht de vennootschap jegens derden in alle materies waarvoor hij overeenkomstig </w:t>
            </w:r>
            <w:del w:id="13" w:author="Microsoft Office-gebruiker" w:date="2021-11-07T12:19:00Z">
              <w:r w:rsidRPr="00077B7E">
                <w:rPr>
                  <w:rFonts w:cs="Calibri"/>
                  <w:lang w:val="nl-BE"/>
                </w:rPr>
                <w:delText>§</w:delText>
              </w:r>
            </w:del>
            <w:ins w:id="14" w:author="Microsoft Office-gebruiker" w:date="2021-11-07T12:19:00Z">
              <w:r>
                <w:rPr>
                  <w:rFonts w:cs="Calibri"/>
                  <w:lang w:val="nl-NL"/>
                </w:rPr>
                <w:t>paragraaf</w:t>
              </w:r>
            </w:ins>
            <w:r w:rsidRPr="006C781A">
              <w:rPr>
                <w:rFonts w:cs="Calibri"/>
                <w:lang w:val="nl-NL"/>
              </w:rPr>
              <w:t xml:space="preserve"> 1 exclusief bevoegd is. Onverminderd artikel 7:105, § 1, kunnen de statuten aan een of meer leden van de raad van toezicht de bevoegdheid verlenen om de vennootschap in die materies alleen of gezamenlijk te vertegenwoordigen. Zodanige vertegenwoordigingsclausule kan aan derden worden tegengeworpen onder de voorwaarden bepaald in artikel 2:18.</w:t>
            </w:r>
          </w:p>
          <w:p w14:paraId="5C80765E" w14:textId="77777777" w:rsidR="000E48E8" w:rsidRDefault="000E48E8" w:rsidP="000E48E8">
            <w:pPr>
              <w:spacing w:after="0" w:line="240" w:lineRule="auto"/>
              <w:jc w:val="both"/>
              <w:rPr>
                <w:rFonts w:cs="Calibri"/>
                <w:lang w:val="nl-NL"/>
              </w:rPr>
            </w:pPr>
          </w:p>
          <w:p w14:paraId="4749C9CB" w14:textId="77777777" w:rsidR="000E48E8" w:rsidRDefault="000E48E8" w:rsidP="000E48E8">
            <w:pPr>
              <w:spacing w:after="0" w:line="240" w:lineRule="auto"/>
              <w:jc w:val="both"/>
              <w:rPr>
                <w:rFonts w:cs="Calibri"/>
                <w:lang w:val="nl-NL"/>
              </w:rPr>
            </w:pPr>
            <w:r w:rsidRPr="006C781A">
              <w:rPr>
                <w:rFonts w:cs="Calibri"/>
                <w:lang w:val="nl-NL"/>
              </w:rPr>
              <w:t>De statuten kunnen aan deze vertegenwoordigingsbevoegdheid beperkingen aanbrengen. Zodanige beperking kan niet aan derden worden tegengeworpen, ook al is ze openbaar gemaakt. Hetzelfde geldt voor een onderlinge taakverdeling onder de vertegenwoordigingsbevoegde leden van de raad van toezicht.</w:t>
            </w:r>
          </w:p>
          <w:p w14:paraId="74CF3BD2" w14:textId="77777777" w:rsidR="000E48E8" w:rsidRDefault="000E48E8" w:rsidP="000E48E8">
            <w:pPr>
              <w:spacing w:after="0" w:line="240" w:lineRule="auto"/>
              <w:jc w:val="both"/>
              <w:rPr>
                <w:rFonts w:cs="Calibri"/>
                <w:lang w:val="nl-NL"/>
              </w:rPr>
            </w:pPr>
          </w:p>
          <w:p w14:paraId="764D5DC7" w14:textId="4E615E43" w:rsidR="00B52F92" w:rsidRPr="000E48E8" w:rsidRDefault="000E48E8" w:rsidP="000E48E8">
            <w:pPr>
              <w:jc w:val="both"/>
              <w:rPr>
                <w:lang w:val="nl-NL"/>
              </w:rPr>
            </w:pPr>
            <w:r w:rsidRPr="006C781A">
              <w:rPr>
                <w:rFonts w:cs="Calibri"/>
                <w:lang w:val="nl-NL"/>
              </w:rPr>
              <w:t>§ 3. Na de vaststelling</w:t>
            </w:r>
            <w:r w:rsidRPr="006C781A">
              <w:rPr>
                <w:rFonts w:cs="Calibri"/>
                <w:lang w:val="nl-BE"/>
              </w:rPr>
              <w:t xml:space="preserve"> van de jaarrekening beslist de raad van toezicht bij afzonderlijke stemming over de aan de leden van </w:t>
            </w:r>
            <w:r w:rsidRPr="006C781A">
              <w:rPr>
                <w:rFonts w:cs="Calibri"/>
                <w:lang w:val="nl-BE"/>
              </w:rPr>
              <w:lastRenderedPageBreak/>
              <w:t>de directieraad te verlenen kwijting. Deze kwijting is alleen geldig wanneer de informatie die aan de ontwerpjaarrekening ten grondslag ligt geen weglatingen of onjuiste vermeldingen bevat die tot gevolg hebben dat de toestand van de vennootschap wordt weergegeven op een wijze die niet met de werkelijkheid overeenstemt, en, voor schendingen van de statuten of het wetboek, wanneer de directieraad deze schendingen uitdrukkelijk heeft meegedeeld aan de raad van toezicht.</w:t>
            </w:r>
          </w:p>
        </w:tc>
        <w:tc>
          <w:tcPr>
            <w:tcW w:w="5812" w:type="dxa"/>
            <w:gridSpan w:val="2"/>
            <w:shd w:val="clear" w:color="auto" w:fill="auto"/>
          </w:tcPr>
          <w:p w14:paraId="20039749" w14:textId="77777777" w:rsidR="00EF0165" w:rsidRDefault="00EF0165" w:rsidP="00EF0165">
            <w:pPr>
              <w:spacing w:after="0" w:line="240" w:lineRule="auto"/>
              <w:jc w:val="both"/>
              <w:rPr>
                <w:rFonts w:cs="Calibri"/>
                <w:lang w:val="fr-FR"/>
              </w:rPr>
            </w:pPr>
            <w:r w:rsidRPr="006C781A">
              <w:rPr>
                <w:rFonts w:cs="Calibri"/>
                <w:lang w:val="fr-BE"/>
              </w:rPr>
              <w:lastRenderedPageBreak/>
              <w:t>§ 1</w:t>
            </w:r>
            <w:r w:rsidRPr="006C781A">
              <w:rPr>
                <w:rFonts w:cs="Calibri"/>
                <w:vertAlign w:val="superscript"/>
                <w:lang w:val="fr-BE"/>
              </w:rPr>
              <w:t>er</w:t>
            </w:r>
            <w:r w:rsidRPr="006C781A">
              <w:rPr>
                <w:rFonts w:cs="Calibri"/>
                <w:lang w:val="fr-BE"/>
              </w:rPr>
              <w:t xml:space="preserve">. Le conseil de surveillance est </w:t>
            </w:r>
            <w:r w:rsidRPr="006C781A">
              <w:rPr>
                <w:rFonts w:cs="Calibri"/>
                <w:lang w:val="fr-FR"/>
              </w:rPr>
              <w:t>chargé de</w:t>
            </w:r>
            <w:r w:rsidRPr="006C781A">
              <w:rPr>
                <w:rFonts w:cs="Calibri"/>
                <w:lang w:val="fr-BE"/>
              </w:rPr>
              <w:t xml:space="preserve"> la politique générale et la stratégie de la société et de tous les actes qui sont réser</w:t>
            </w:r>
            <w:r>
              <w:rPr>
                <w:rFonts w:cs="Calibri"/>
                <w:lang w:val="fr-BE"/>
              </w:rPr>
              <w:t>vés spécifiquement au conseil d'</w:t>
            </w:r>
            <w:r w:rsidRPr="006C781A">
              <w:rPr>
                <w:rFonts w:cs="Calibri"/>
                <w:lang w:val="fr-BE"/>
              </w:rPr>
              <w:t>administration au sens de la section 1</w:t>
            </w:r>
            <w:r w:rsidRPr="006C781A">
              <w:rPr>
                <w:rFonts w:cs="Calibri"/>
                <w:vertAlign w:val="superscript"/>
                <w:lang w:val="fr-BE"/>
              </w:rPr>
              <w:t>re</w:t>
            </w:r>
            <w:r>
              <w:rPr>
                <w:rFonts w:cs="Calibri"/>
                <w:lang w:val="fr-BE"/>
              </w:rPr>
              <w:t xml:space="preserve"> par d'</w:t>
            </w:r>
            <w:r w:rsidRPr="006C781A">
              <w:rPr>
                <w:rFonts w:cs="Calibri"/>
                <w:lang w:val="fr-BE"/>
              </w:rPr>
              <w:t>autres dispositions du</w:t>
            </w:r>
            <w:r>
              <w:rPr>
                <w:rFonts w:cs="Calibri"/>
                <w:lang w:val="fr-BE"/>
              </w:rPr>
              <w:t xml:space="preserve"> </w:t>
            </w:r>
            <w:ins w:id="15" w:author="Microsoft Office-gebruiker" w:date="2021-11-07T12:22:00Z">
              <w:r>
                <w:rPr>
                  <w:rFonts w:cs="Calibri"/>
                  <w:lang w:val="fr-BE"/>
                </w:rPr>
                <w:t>présent</w:t>
              </w:r>
              <w:r w:rsidRPr="006C781A">
                <w:rPr>
                  <w:rFonts w:cs="Calibri"/>
                  <w:lang w:val="fr-BE"/>
                </w:rPr>
                <w:t xml:space="preserve"> </w:t>
              </w:r>
            </w:ins>
            <w:r w:rsidRPr="006C781A">
              <w:rPr>
                <w:rFonts w:cs="Calibri"/>
                <w:lang w:val="fr-BE"/>
              </w:rPr>
              <w:t xml:space="preserve">code. Il rédige tous les rapports prévus par le code ainsi que tous les projets prescrits par les livres 12 et 14. Il exerce la surveillance du conseil de direction. Les membres du conseil de surveillance peuvent se partager entre eux les tâches </w:t>
            </w:r>
            <w:r w:rsidRPr="006C781A">
              <w:rPr>
                <w:rFonts w:cs="Calibri"/>
                <w:lang w:val="fr-FR"/>
              </w:rPr>
              <w:t>du conseil de surveillance.</w:t>
            </w:r>
          </w:p>
          <w:p w14:paraId="44CF939A" w14:textId="77777777" w:rsidR="00EF0165" w:rsidRDefault="00EF0165" w:rsidP="00EF0165">
            <w:pPr>
              <w:spacing w:after="0" w:line="240" w:lineRule="auto"/>
              <w:jc w:val="both"/>
              <w:rPr>
                <w:rFonts w:cs="Calibri"/>
                <w:lang w:val="fr-FR"/>
              </w:rPr>
            </w:pPr>
          </w:p>
          <w:p w14:paraId="6A5E4ABE" w14:textId="77777777" w:rsidR="00EF0165" w:rsidRDefault="00EF0165" w:rsidP="00EF0165">
            <w:pPr>
              <w:spacing w:after="0" w:line="240" w:lineRule="auto"/>
              <w:jc w:val="both"/>
              <w:rPr>
                <w:rFonts w:cs="Calibri"/>
                <w:lang w:val="fr-BE"/>
              </w:rPr>
            </w:pPr>
            <w:r>
              <w:rPr>
                <w:rFonts w:cs="Calibri"/>
                <w:lang w:val="fr-BE"/>
              </w:rPr>
              <w:t>§ 2. Sans préjudice de l'</w:t>
            </w:r>
            <w:r w:rsidRPr="006C781A">
              <w:rPr>
                <w:rFonts w:cs="Calibri"/>
                <w:lang w:val="fr-BE"/>
              </w:rPr>
              <w:t xml:space="preserve">article 7:110, alinéa 2, le conseil de surveillance représente la société envers les tiers dans toutes les matières pour lesquelles il est exclusivement compétent conformément au </w:t>
            </w:r>
            <w:del w:id="16" w:author="Microsoft Office-gebruiker" w:date="2021-11-07T12:22:00Z">
              <w:r w:rsidRPr="00077B7E">
                <w:rPr>
                  <w:rFonts w:cs="Calibri"/>
                  <w:lang w:val="fr-FR"/>
                </w:rPr>
                <w:delText>§</w:delText>
              </w:r>
            </w:del>
            <w:ins w:id="17" w:author="Microsoft Office-gebruiker" w:date="2021-11-07T12:22:00Z">
              <w:r>
                <w:rPr>
                  <w:rFonts w:cs="Calibri"/>
                  <w:lang w:val="fr-BE"/>
                </w:rPr>
                <w:t>paragraphe</w:t>
              </w:r>
            </w:ins>
            <w:r w:rsidRPr="006C781A">
              <w:rPr>
                <w:rFonts w:cs="Calibri"/>
                <w:lang w:val="fr-BE"/>
              </w:rPr>
              <w:t xml:space="preserve"> 1</w:t>
            </w:r>
            <w:r w:rsidRPr="006C781A">
              <w:rPr>
                <w:rFonts w:cs="Calibri"/>
                <w:vertAlign w:val="superscript"/>
                <w:lang w:val="fr-BE"/>
              </w:rPr>
              <w:t>er</w:t>
            </w:r>
            <w:r>
              <w:rPr>
                <w:rFonts w:cs="Calibri"/>
                <w:lang w:val="fr-BE"/>
              </w:rPr>
              <w:t>. Sans préjudice de l'</w:t>
            </w:r>
            <w:r w:rsidRPr="006C781A">
              <w:rPr>
                <w:rFonts w:cs="Calibri"/>
                <w:lang w:val="fr-BE"/>
              </w:rPr>
              <w:t>article 7:105, § 1</w:t>
            </w:r>
            <w:r w:rsidRPr="006C781A">
              <w:rPr>
                <w:rFonts w:cs="Calibri"/>
                <w:vertAlign w:val="superscript"/>
                <w:lang w:val="fr-BE"/>
              </w:rPr>
              <w:t>er</w:t>
            </w:r>
            <w:r w:rsidRPr="006C781A">
              <w:rPr>
                <w:rFonts w:cs="Calibri"/>
                <w:lang w:val="fr-BE"/>
              </w:rPr>
              <w:t xml:space="preserve">, les statuts peuvent donner qualité à un ou à plusieurs membres du conseil de surveillance pour représenter la société dans ces matières, soit seuls, soit conjointement. Une telle clause de représentation est opposable aux </w:t>
            </w:r>
            <w:r>
              <w:rPr>
                <w:rFonts w:cs="Calibri"/>
                <w:lang w:val="fr-BE"/>
              </w:rPr>
              <w:t>tiers aux conditions fixées à l'</w:t>
            </w:r>
            <w:r w:rsidRPr="006C781A">
              <w:rPr>
                <w:rFonts w:cs="Calibri"/>
                <w:lang w:val="fr-BE"/>
              </w:rPr>
              <w:t>article 2:18.</w:t>
            </w:r>
          </w:p>
          <w:p w14:paraId="3E664605" w14:textId="77777777" w:rsidR="00EF0165" w:rsidRDefault="00EF0165" w:rsidP="00EF0165">
            <w:pPr>
              <w:spacing w:after="0" w:line="240" w:lineRule="auto"/>
              <w:jc w:val="both"/>
              <w:rPr>
                <w:rFonts w:cs="Calibri"/>
                <w:lang w:val="fr-BE"/>
              </w:rPr>
            </w:pPr>
          </w:p>
          <w:p w14:paraId="74991657" w14:textId="77777777" w:rsidR="00EF0165" w:rsidRDefault="00EF0165" w:rsidP="00EF0165">
            <w:pPr>
              <w:spacing w:after="0" w:line="240" w:lineRule="auto"/>
              <w:jc w:val="both"/>
              <w:rPr>
                <w:rFonts w:cs="Calibri"/>
                <w:lang w:val="fr-BE"/>
              </w:rPr>
            </w:pPr>
            <w:r w:rsidRPr="006C781A">
              <w:rPr>
                <w:rFonts w:cs="Calibri"/>
                <w:lang w:val="fr-BE"/>
              </w:rPr>
              <w:t>Les statuts peuvent apporter des restrictions à ce pouvoir de représentation. Une telle limitation n'est pas opposable aux tiers, même si elle est publiée. Il en va de même pour une répartition des tâches entre les membres du conseil de surveillance ayant le pouvoir de représentation.</w:t>
            </w:r>
          </w:p>
          <w:p w14:paraId="2FFAF05B" w14:textId="77777777" w:rsidR="00EF0165" w:rsidRDefault="00EF0165" w:rsidP="00EF0165">
            <w:pPr>
              <w:spacing w:after="0" w:line="240" w:lineRule="auto"/>
              <w:jc w:val="both"/>
              <w:rPr>
                <w:rFonts w:cs="Calibri"/>
                <w:lang w:val="fr-BE"/>
              </w:rPr>
            </w:pPr>
          </w:p>
          <w:p w14:paraId="7B02A30B" w14:textId="5C09DEF5" w:rsidR="00B52F92" w:rsidRPr="00EF0165" w:rsidRDefault="00EF0165" w:rsidP="00B52F92">
            <w:pPr>
              <w:spacing w:after="0" w:line="240" w:lineRule="auto"/>
              <w:jc w:val="both"/>
              <w:rPr>
                <w:rFonts w:cs="Calibri"/>
                <w:lang w:val="fr-BE"/>
              </w:rPr>
            </w:pPr>
            <w:r w:rsidRPr="006C781A">
              <w:rPr>
                <w:rFonts w:cs="Calibri"/>
                <w:lang w:val="fr-BE"/>
              </w:rPr>
              <w:t>§ 3. Après l'arrêt des comptes annuels, le conseil de surveillance se prononce par un vote spécial sur la décharge des membres du conseil</w:t>
            </w:r>
            <w:r>
              <w:rPr>
                <w:rFonts w:cs="Calibri"/>
                <w:lang w:val="fr-BE"/>
              </w:rPr>
              <w:t xml:space="preserve"> de direction. Cette décharge n'est </w:t>
            </w:r>
            <w:r>
              <w:rPr>
                <w:rFonts w:cs="Calibri"/>
                <w:lang w:val="fr-BE"/>
              </w:rPr>
              <w:lastRenderedPageBreak/>
              <w:t>valable que lorsque l'</w:t>
            </w:r>
            <w:r w:rsidRPr="006C781A">
              <w:rPr>
                <w:rFonts w:cs="Calibri"/>
                <w:lang w:val="fr-BE"/>
              </w:rPr>
              <w:t>information qui est à la base du projet de co</w:t>
            </w:r>
            <w:r>
              <w:rPr>
                <w:rFonts w:cs="Calibri"/>
                <w:lang w:val="fr-BE"/>
              </w:rPr>
              <w:t>mptes annuels ne comprend pas d'</w:t>
            </w:r>
            <w:r w:rsidRPr="006C781A">
              <w:rPr>
                <w:rFonts w:cs="Calibri"/>
                <w:lang w:val="fr-BE"/>
              </w:rPr>
              <w:t>omissions ni de mentions erronées qui sont de nature à donner  une image de la situation de la société qui ne correspond pas à la réalité,  et, pour les violations des statuts ou du code, lorsque le conseil de direction a expressément communiqué ces violations au conseil de surveillance.</w:t>
            </w:r>
          </w:p>
        </w:tc>
      </w:tr>
      <w:tr w:rsidR="000E4F71" w:rsidRPr="007B68B9" w14:paraId="6C706B0D" w14:textId="77777777" w:rsidTr="00897B7C">
        <w:trPr>
          <w:trHeight w:val="377"/>
        </w:trPr>
        <w:tc>
          <w:tcPr>
            <w:tcW w:w="2122" w:type="dxa"/>
          </w:tcPr>
          <w:p w14:paraId="40CCDB57" w14:textId="77777777" w:rsidR="000E4F71" w:rsidRDefault="000E4F71" w:rsidP="00441A88">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5BBB490" w14:textId="77777777" w:rsidR="00A843EA" w:rsidRPr="00077B7E" w:rsidRDefault="00A843EA" w:rsidP="00A843EA">
            <w:pPr>
              <w:spacing w:after="0" w:line="240" w:lineRule="auto"/>
              <w:jc w:val="both"/>
              <w:rPr>
                <w:rFonts w:cs="Calibri"/>
                <w:lang w:val="nl-BE"/>
              </w:rPr>
            </w:pPr>
            <w:r w:rsidRPr="00077B7E">
              <w:rPr>
                <w:rFonts w:cs="Calibri"/>
                <w:lang w:val="nl-BE"/>
              </w:rPr>
              <w:t>Art. 7:</w:t>
            </w:r>
            <w:del w:id="18" w:author="Microsoft Office-gebruiker" w:date="2021-11-07T12:19:00Z">
              <w:r w:rsidRPr="00DB78B2">
                <w:rPr>
                  <w:rFonts w:cs="Calibri"/>
                  <w:lang w:val="nl-BE"/>
                </w:rPr>
                <w:delText>96</w:delText>
              </w:r>
            </w:del>
            <w:ins w:id="19" w:author="Microsoft Office-gebruiker" w:date="2021-11-07T12:19:00Z">
              <w:r w:rsidRPr="00077B7E">
                <w:rPr>
                  <w:rFonts w:cs="Calibri"/>
                  <w:lang w:val="nl-BE"/>
                </w:rPr>
                <w:t>109</w:t>
              </w:r>
            </w:ins>
            <w:r w:rsidRPr="00077B7E">
              <w:rPr>
                <w:rFonts w:cs="Calibri"/>
                <w:lang w:val="nl-BE"/>
              </w:rPr>
              <w:t xml:space="preserve">. § 1. De raad van toezicht is bevoegd voor het algemeen beleid en de strategie van de vennootschap en voor alle handelingen die op grond van andere bepalingen van </w:t>
            </w:r>
            <w:del w:id="20" w:author="Microsoft Office-gebruiker" w:date="2021-11-07T12:19:00Z">
              <w:r w:rsidRPr="00DB78B2">
                <w:rPr>
                  <w:rFonts w:cs="Calibri"/>
                  <w:lang w:val="nl-BE"/>
                </w:rPr>
                <w:delText>dit Wetboek</w:delText>
              </w:r>
            </w:del>
            <w:ins w:id="21" w:author="Microsoft Office-gebruiker" w:date="2021-11-07T12:19:00Z">
              <w:r w:rsidRPr="00077B7E">
                <w:rPr>
                  <w:rFonts w:cs="Calibri"/>
                  <w:lang w:val="nl-BE"/>
                </w:rPr>
                <w:t>het wetboek</w:t>
              </w:r>
            </w:ins>
            <w:r w:rsidRPr="00077B7E">
              <w:rPr>
                <w:rFonts w:cs="Calibri"/>
                <w:lang w:val="nl-BE"/>
              </w:rPr>
              <w:t xml:space="preserve"> specifiek aan de raad van  bestuur zoals bedoeld in afdeling 1 zijn voorbehouden.</w:t>
            </w:r>
            <w:ins w:id="22" w:author="Microsoft Office-gebruiker" w:date="2021-11-07T12:19:00Z">
              <w:r w:rsidRPr="00077B7E">
                <w:rPr>
                  <w:rFonts w:cs="Calibri"/>
                  <w:lang w:val="nl-BE"/>
                </w:rPr>
                <w:t xml:space="preserve"> Hij stelt alle door het wetboek opgelegde verslagen op en alle voorstellen voorgeschreven in de boeken 12 en 14.</w:t>
              </w:r>
            </w:ins>
            <w:r w:rsidRPr="00077B7E">
              <w:rPr>
                <w:rFonts w:cs="Calibri"/>
                <w:lang w:val="nl-BE"/>
              </w:rPr>
              <w:t xml:space="preserve"> Hij houdt toezicht op de directieraad. De leden van de raad van toezicht kunnen de taken van de raad van toezicht onderling verdelen. </w:t>
            </w:r>
          </w:p>
          <w:p w14:paraId="5D0ABFA5" w14:textId="77777777" w:rsidR="00A843EA" w:rsidRDefault="00A843EA" w:rsidP="00A843EA">
            <w:pPr>
              <w:spacing w:after="0" w:line="240" w:lineRule="auto"/>
              <w:jc w:val="both"/>
              <w:rPr>
                <w:rFonts w:cs="Calibri"/>
                <w:lang w:val="nl-BE"/>
              </w:rPr>
            </w:pPr>
            <w:r w:rsidRPr="00077B7E">
              <w:rPr>
                <w:rFonts w:cs="Calibri"/>
                <w:lang w:val="nl-BE"/>
              </w:rPr>
              <w:t xml:space="preserve">  </w:t>
            </w:r>
          </w:p>
          <w:p w14:paraId="0066F3CA" w14:textId="77777777" w:rsidR="00A843EA" w:rsidRDefault="00A843EA" w:rsidP="00A843EA">
            <w:pPr>
              <w:spacing w:after="0" w:line="240" w:lineRule="auto"/>
              <w:jc w:val="both"/>
              <w:rPr>
                <w:rFonts w:cs="Calibri"/>
                <w:lang w:val="nl-BE"/>
              </w:rPr>
            </w:pPr>
            <w:r w:rsidRPr="00077B7E">
              <w:rPr>
                <w:rFonts w:cs="Calibri"/>
                <w:lang w:val="nl-BE"/>
              </w:rPr>
              <w:t>§ 2. Onverminderd artikel 7:</w:t>
            </w:r>
            <w:del w:id="23" w:author="Microsoft Office-gebruiker" w:date="2021-11-07T12:19:00Z">
              <w:r w:rsidRPr="00DB78B2">
                <w:rPr>
                  <w:rFonts w:cs="Calibri"/>
                  <w:lang w:val="nl-BE"/>
                </w:rPr>
                <w:delText>97</w:delText>
              </w:r>
            </w:del>
            <w:ins w:id="24" w:author="Microsoft Office-gebruiker" w:date="2021-11-07T12:19:00Z">
              <w:r w:rsidRPr="00077B7E">
                <w:rPr>
                  <w:rFonts w:cs="Calibri"/>
                  <w:lang w:val="nl-BE"/>
                </w:rPr>
                <w:t>110</w:t>
              </w:r>
            </w:ins>
            <w:r w:rsidRPr="00077B7E">
              <w:rPr>
                <w:rFonts w:cs="Calibri"/>
                <w:lang w:val="nl-BE"/>
              </w:rPr>
              <w:t>, tweede lid, vertegenwoordigt de raad van toezicht de vennootschap jegens derden in alle materies waarvoor hij overeenkomstig § 1 exclusief bevoegd is. Onverminderd artikel 7:</w:t>
            </w:r>
            <w:del w:id="25" w:author="Microsoft Office-gebruiker" w:date="2021-11-07T12:19:00Z">
              <w:r w:rsidRPr="00DB78B2">
                <w:rPr>
                  <w:rFonts w:cs="Calibri"/>
                  <w:lang w:val="nl-BE"/>
                </w:rPr>
                <w:delText>92</w:delText>
              </w:r>
            </w:del>
            <w:ins w:id="26" w:author="Microsoft Office-gebruiker" w:date="2021-11-07T12:19:00Z">
              <w:r w:rsidRPr="00077B7E">
                <w:rPr>
                  <w:rFonts w:cs="Calibri"/>
                  <w:lang w:val="nl-BE"/>
                </w:rPr>
                <w:t>105</w:t>
              </w:r>
            </w:ins>
            <w:r w:rsidRPr="00077B7E">
              <w:rPr>
                <w:rFonts w:cs="Calibri"/>
                <w:lang w:val="nl-BE"/>
              </w:rPr>
              <w:t>, § 1, kunnen de statuten aan een of meer leden van de raad van toezicht de bevoegdheid verlenen om de vennootschap in die materies alleen of gezamenlijk te vertegenwoordigen. Zodanige vertegenwoordigingsclausule kan aan derden worden tegengeworpen onder de voorwaarden bepaald in artikel 2:</w:t>
            </w:r>
            <w:del w:id="27" w:author="Microsoft Office-gebruiker" w:date="2021-11-07T12:19:00Z">
              <w:r w:rsidRPr="00DB78B2">
                <w:rPr>
                  <w:rFonts w:cs="Calibri"/>
                  <w:lang w:val="nl-BE"/>
                </w:rPr>
                <w:delText>17</w:delText>
              </w:r>
            </w:del>
            <w:ins w:id="28" w:author="Microsoft Office-gebruiker" w:date="2021-11-07T12:19:00Z">
              <w:r w:rsidRPr="00077B7E">
                <w:rPr>
                  <w:rFonts w:cs="Calibri"/>
                  <w:lang w:val="nl-BE"/>
                </w:rPr>
                <w:t>18</w:t>
              </w:r>
            </w:ins>
            <w:r w:rsidRPr="00077B7E">
              <w:rPr>
                <w:rFonts w:cs="Calibri"/>
                <w:lang w:val="nl-BE"/>
              </w:rPr>
              <w:t>.</w:t>
            </w:r>
          </w:p>
          <w:p w14:paraId="08A32D81" w14:textId="77777777" w:rsidR="00A843EA" w:rsidRDefault="00A843EA" w:rsidP="00A843EA">
            <w:pPr>
              <w:spacing w:after="0" w:line="240" w:lineRule="auto"/>
              <w:jc w:val="both"/>
              <w:rPr>
                <w:rFonts w:cs="Calibri"/>
                <w:lang w:val="nl-BE"/>
              </w:rPr>
            </w:pPr>
          </w:p>
          <w:p w14:paraId="77156C47" w14:textId="77777777" w:rsidR="00A843EA" w:rsidRPr="00077B7E" w:rsidRDefault="00A843EA" w:rsidP="00A843EA">
            <w:pPr>
              <w:spacing w:after="0" w:line="240" w:lineRule="auto"/>
              <w:jc w:val="both"/>
              <w:rPr>
                <w:rFonts w:cs="Calibri"/>
                <w:lang w:val="nl-BE"/>
              </w:rPr>
            </w:pPr>
            <w:r w:rsidRPr="00077B7E">
              <w:rPr>
                <w:rFonts w:cs="Calibri"/>
                <w:lang w:val="nl-BE"/>
              </w:rPr>
              <w:t xml:space="preserve">De statuten kunnen aan deze vertegenwoordigingsbevoegdheid beperkingen aanbrengen. Zodanige beperking kan niet aan derden worden </w:t>
            </w:r>
            <w:r w:rsidRPr="00077B7E">
              <w:rPr>
                <w:rFonts w:cs="Calibri"/>
                <w:lang w:val="nl-BE"/>
              </w:rPr>
              <w:lastRenderedPageBreak/>
              <w:t>tegengeworpen, ook al is ze openbaar gemaakt</w:t>
            </w:r>
            <w:del w:id="29" w:author="Microsoft Office-gebruiker" w:date="2021-11-07T12:19:00Z">
              <w:r w:rsidRPr="00DB78B2">
                <w:rPr>
                  <w:rFonts w:cs="Calibri"/>
                  <w:lang w:val="nl-BE"/>
                </w:rPr>
                <w:delText>, tenzij de vennootschap bewijst dat de derde daarvan op de hoogte was of er, gezien de omstandigheden, niet onkundig van kon zijn; bekendmaking van de statuten alleen is echter geen voldoende bewijs.</w:delText>
              </w:r>
            </w:del>
            <w:ins w:id="30" w:author="Microsoft Office-gebruiker" w:date="2021-11-07T12:19:00Z">
              <w:r w:rsidRPr="00077B7E">
                <w:rPr>
                  <w:rFonts w:cs="Calibri"/>
                  <w:lang w:val="nl-BE"/>
                </w:rPr>
                <w:t>.</w:t>
              </w:r>
            </w:ins>
            <w:r w:rsidRPr="00077B7E">
              <w:rPr>
                <w:rFonts w:cs="Calibri"/>
                <w:lang w:val="nl-BE"/>
              </w:rPr>
              <w:t xml:space="preserve"> Hetzelfde geldt voor een onderlinge taakverdeling onder de vertegenwoordigingsbevoegde leden van de raad van toezicht. </w:t>
            </w:r>
          </w:p>
          <w:p w14:paraId="0BE7D3C7" w14:textId="77777777" w:rsidR="00A843EA" w:rsidRDefault="00A843EA" w:rsidP="00A843EA">
            <w:pPr>
              <w:spacing w:after="0" w:line="240" w:lineRule="auto"/>
              <w:jc w:val="both"/>
              <w:rPr>
                <w:rFonts w:cs="Calibri"/>
                <w:lang w:val="nl-BE"/>
              </w:rPr>
            </w:pPr>
            <w:r w:rsidRPr="00077B7E">
              <w:rPr>
                <w:rFonts w:cs="Calibri"/>
                <w:lang w:val="nl-BE"/>
              </w:rPr>
              <w:t xml:space="preserve">  </w:t>
            </w:r>
          </w:p>
          <w:p w14:paraId="2EA81714" w14:textId="34EA2177" w:rsidR="000E4F71" w:rsidRPr="00A843EA" w:rsidRDefault="00A843EA" w:rsidP="00A843EA">
            <w:pPr>
              <w:jc w:val="both"/>
              <w:rPr>
                <w:lang w:val="nl-NL"/>
              </w:rPr>
            </w:pPr>
            <w:r w:rsidRPr="00077B7E">
              <w:rPr>
                <w:rFonts w:cs="Calibri"/>
                <w:lang w:val="nl-BE"/>
              </w:rPr>
              <w:t xml:space="preserve">§ 3. Na de vaststelling van de jaarrekening beslist de raad van toezicht bij afzonderlijke stemming over de aan de leden van de directieraad te verlenen kwijting. Deze kwijting is alleen geldig wanneer de informatie die aan </w:t>
            </w:r>
            <w:del w:id="31" w:author="Microsoft Office-gebruiker" w:date="2021-11-07T12:19:00Z">
              <w:r w:rsidRPr="00DB78B2">
                <w:rPr>
                  <w:rFonts w:cs="Calibri"/>
                  <w:lang w:val="nl-BE"/>
                </w:rPr>
                <w:delText>het  ontwerp van jaarrekening</w:delText>
              </w:r>
            </w:del>
            <w:ins w:id="32" w:author="Microsoft Office-gebruiker" w:date="2021-11-07T12:19:00Z">
              <w:r w:rsidRPr="00077B7E">
                <w:rPr>
                  <w:rFonts w:cs="Calibri"/>
                  <w:lang w:val="nl-BE"/>
                </w:rPr>
                <w:t>de ontwerpjaarrekening</w:t>
              </w:r>
            </w:ins>
            <w:r w:rsidRPr="00077B7E">
              <w:rPr>
                <w:rFonts w:cs="Calibri"/>
                <w:lang w:val="nl-BE"/>
              </w:rPr>
              <w:t xml:space="preserve"> ten grondslag ligt geen weglatingen of onjuiste vermeldingen bevat die tot gevolg hebben dat de toestand </w:t>
            </w:r>
            <w:del w:id="33" w:author="Microsoft Office-gebruiker" w:date="2021-11-07T12:19:00Z">
              <w:r w:rsidRPr="00DB78B2">
                <w:rPr>
                  <w:rFonts w:cs="Calibri"/>
                  <w:lang w:val="nl-BE"/>
                </w:rPr>
                <w:delText xml:space="preserve">die </w:delText>
              </w:r>
            </w:del>
            <w:r w:rsidRPr="00077B7E">
              <w:rPr>
                <w:rFonts w:cs="Calibri"/>
                <w:lang w:val="nl-BE"/>
              </w:rPr>
              <w:t xml:space="preserve">van de vennootschap wordt weergegeven </w:t>
            </w:r>
            <w:ins w:id="34" w:author="Microsoft Office-gebruiker" w:date="2021-11-07T12:19:00Z">
              <w:r w:rsidRPr="00077B7E">
                <w:rPr>
                  <w:rFonts w:cs="Calibri"/>
                  <w:lang w:val="nl-BE"/>
                </w:rPr>
                <w:t xml:space="preserve">op een wijze die </w:t>
              </w:r>
            </w:ins>
            <w:r w:rsidRPr="00077B7E">
              <w:rPr>
                <w:rFonts w:cs="Calibri"/>
                <w:lang w:val="nl-BE"/>
              </w:rPr>
              <w:t xml:space="preserve">niet met de werkelijkheid overeenstemt, en, voor schendingen van de statuten of </w:t>
            </w:r>
            <w:del w:id="35" w:author="Microsoft Office-gebruiker" w:date="2021-11-07T12:19:00Z">
              <w:r w:rsidRPr="00DB78B2">
                <w:rPr>
                  <w:rFonts w:cs="Calibri"/>
                  <w:lang w:val="nl-BE"/>
                </w:rPr>
                <w:delText>dit</w:delText>
              </w:r>
            </w:del>
            <w:ins w:id="36" w:author="Microsoft Office-gebruiker" w:date="2021-11-07T12:19:00Z">
              <w:r w:rsidRPr="00077B7E">
                <w:rPr>
                  <w:rFonts w:cs="Calibri"/>
                  <w:lang w:val="nl-BE"/>
                </w:rPr>
                <w:t>het</w:t>
              </w:r>
            </w:ins>
            <w:r w:rsidRPr="00077B7E">
              <w:rPr>
                <w:rFonts w:cs="Calibri"/>
                <w:lang w:val="nl-BE"/>
              </w:rPr>
              <w:t xml:space="preserve"> wetboek, wanneer de directieraad deze schendingen uitdrukkelijk heeft meegedeeld aan de raad van toezicht.</w:t>
            </w:r>
          </w:p>
        </w:tc>
        <w:tc>
          <w:tcPr>
            <w:tcW w:w="5812" w:type="dxa"/>
            <w:gridSpan w:val="2"/>
            <w:shd w:val="clear" w:color="auto" w:fill="auto"/>
          </w:tcPr>
          <w:p w14:paraId="0068E898" w14:textId="77777777" w:rsidR="00344B13" w:rsidRPr="00077B7E" w:rsidRDefault="00344B13" w:rsidP="00344B13">
            <w:pPr>
              <w:spacing w:after="0" w:line="240" w:lineRule="auto"/>
              <w:jc w:val="both"/>
              <w:rPr>
                <w:rFonts w:cs="Calibri"/>
                <w:lang w:val="fr-FR"/>
              </w:rPr>
            </w:pPr>
            <w:r w:rsidRPr="00077B7E">
              <w:rPr>
                <w:rFonts w:cs="Calibri"/>
                <w:lang w:val="fr-FR"/>
              </w:rPr>
              <w:lastRenderedPageBreak/>
              <w:t>Art. 7:</w:t>
            </w:r>
            <w:del w:id="37" w:author="Microsoft Office-gebruiker" w:date="2021-11-07T12:23:00Z">
              <w:r w:rsidRPr="00DB78B2">
                <w:rPr>
                  <w:rFonts w:cs="Calibri"/>
                  <w:lang w:val="fr-FR"/>
                </w:rPr>
                <w:delText>96</w:delText>
              </w:r>
            </w:del>
            <w:ins w:id="38" w:author="Microsoft Office-gebruiker" w:date="2021-11-07T12:23:00Z">
              <w:r w:rsidRPr="00077B7E">
                <w:rPr>
                  <w:rFonts w:cs="Calibri"/>
                  <w:lang w:val="fr-FR"/>
                </w:rPr>
                <w:t>109</w:t>
              </w:r>
            </w:ins>
            <w:r w:rsidRPr="00077B7E">
              <w:rPr>
                <w:rFonts w:cs="Calibri"/>
                <w:lang w:val="fr-FR"/>
              </w:rPr>
              <w:t>. § 1er. Le conseil de surveillance est chargé de la politique générale et la stratégie de la société et de tous les actes qui sont réser</w:t>
            </w:r>
            <w:r>
              <w:rPr>
                <w:rFonts w:cs="Calibri"/>
                <w:lang w:val="fr-FR"/>
              </w:rPr>
              <w:t>vés spécifiquement au conseil d'</w:t>
            </w:r>
            <w:r w:rsidRPr="00077B7E">
              <w:rPr>
                <w:rFonts w:cs="Calibri"/>
                <w:lang w:val="fr-FR"/>
              </w:rPr>
              <w:t xml:space="preserve">administration </w:t>
            </w:r>
            <w:r>
              <w:rPr>
                <w:rFonts w:cs="Calibri"/>
                <w:lang w:val="fr-FR"/>
              </w:rPr>
              <w:t>au sens de la section 1re par d'</w:t>
            </w:r>
            <w:r w:rsidRPr="00077B7E">
              <w:rPr>
                <w:rFonts w:cs="Calibri"/>
                <w:lang w:val="fr-FR"/>
              </w:rPr>
              <w:t xml:space="preserve">autres dispositions du </w:t>
            </w:r>
            <w:del w:id="39" w:author="Microsoft Office-gebruiker" w:date="2021-11-07T12:23:00Z">
              <w:r w:rsidRPr="00DB78B2">
                <w:rPr>
                  <w:rFonts w:cs="Calibri"/>
                  <w:lang w:val="fr-FR"/>
                </w:rPr>
                <w:delText>présent Code. Il surveille le</w:delText>
              </w:r>
            </w:del>
            <w:ins w:id="40" w:author="Microsoft Office-gebruiker" w:date="2021-11-07T12:23:00Z">
              <w:r w:rsidRPr="00077B7E">
                <w:rPr>
                  <w:rFonts w:cs="Calibri"/>
                  <w:lang w:val="fr-FR"/>
                </w:rPr>
                <w:t>code. Il rédige tous les rapports prévus par le code ainsi que tous les projets prescrits par les livres 12 et 14. Il exerce la surveillance du</w:t>
              </w:r>
            </w:ins>
            <w:r w:rsidRPr="00077B7E">
              <w:rPr>
                <w:rFonts w:cs="Calibri"/>
                <w:lang w:val="fr-FR"/>
              </w:rPr>
              <w:t xml:space="preserve"> conseil de direction. Les membres du conseil de surveillance peuvent se partager entre eux les tâches du conseil de surveillance. </w:t>
            </w:r>
          </w:p>
          <w:p w14:paraId="53AFB6C8" w14:textId="77777777" w:rsidR="00344B13" w:rsidRDefault="00344B13" w:rsidP="00344B13">
            <w:pPr>
              <w:spacing w:after="0" w:line="240" w:lineRule="auto"/>
              <w:jc w:val="both"/>
              <w:rPr>
                <w:rFonts w:cs="Calibri"/>
                <w:lang w:val="fr-FR"/>
              </w:rPr>
            </w:pPr>
            <w:r w:rsidRPr="00077B7E">
              <w:rPr>
                <w:rFonts w:cs="Calibri"/>
                <w:lang w:val="fr-FR"/>
              </w:rPr>
              <w:t xml:space="preserve">  </w:t>
            </w:r>
          </w:p>
          <w:p w14:paraId="1703ECE7" w14:textId="77777777" w:rsidR="00344B13" w:rsidRPr="00077B7E" w:rsidRDefault="00344B13" w:rsidP="00344B13">
            <w:pPr>
              <w:spacing w:after="0" w:line="240" w:lineRule="auto"/>
              <w:jc w:val="both"/>
              <w:rPr>
                <w:rFonts w:cs="Calibri"/>
                <w:lang w:val="fr-FR"/>
              </w:rPr>
            </w:pPr>
            <w:r>
              <w:rPr>
                <w:rFonts w:cs="Calibri"/>
                <w:lang w:val="fr-FR"/>
              </w:rPr>
              <w:t>§ 2. Sans préjudice de l'</w:t>
            </w:r>
            <w:r w:rsidRPr="00077B7E">
              <w:rPr>
                <w:rFonts w:cs="Calibri"/>
                <w:lang w:val="fr-FR"/>
              </w:rPr>
              <w:t>article 7:</w:t>
            </w:r>
            <w:del w:id="41" w:author="Microsoft Office-gebruiker" w:date="2021-11-07T12:23:00Z">
              <w:r w:rsidRPr="00DB78B2">
                <w:rPr>
                  <w:rFonts w:cs="Calibri"/>
                  <w:lang w:val="fr-FR"/>
                </w:rPr>
                <w:delText>97</w:delText>
              </w:r>
            </w:del>
            <w:ins w:id="42" w:author="Microsoft Office-gebruiker" w:date="2021-11-07T12:23:00Z">
              <w:r w:rsidRPr="00077B7E">
                <w:rPr>
                  <w:rFonts w:cs="Calibri"/>
                  <w:lang w:val="fr-FR"/>
                </w:rPr>
                <w:t>110</w:t>
              </w:r>
            </w:ins>
            <w:r w:rsidRPr="00077B7E">
              <w:rPr>
                <w:rFonts w:cs="Calibri"/>
                <w:lang w:val="fr-FR"/>
              </w:rPr>
              <w:t>, alinéa 2, le conseil de surveillance représente la société envers les tiers dans toutes les matières pour lesquelles il est exclusivement compétent conformément au § 1er. Sans préjudice d</w:t>
            </w:r>
            <w:r>
              <w:rPr>
                <w:rFonts w:cs="Calibri"/>
                <w:lang w:val="fr-FR"/>
              </w:rPr>
              <w:t>e l'</w:t>
            </w:r>
            <w:r w:rsidRPr="00077B7E">
              <w:rPr>
                <w:rFonts w:cs="Calibri"/>
                <w:lang w:val="fr-FR"/>
              </w:rPr>
              <w:t>article 7:</w:t>
            </w:r>
            <w:del w:id="43" w:author="Microsoft Office-gebruiker" w:date="2021-11-07T12:23:00Z">
              <w:r w:rsidRPr="00DB78B2">
                <w:rPr>
                  <w:rFonts w:cs="Calibri"/>
                  <w:lang w:val="fr-FR"/>
                </w:rPr>
                <w:delText>92</w:delText>
              </w:r>
            </w:del>
            <w:ins w:id="44" w:author="Microsoft Office-gebruiker" w:date="2021-11-07T12:23:00Z">
              <w:r w:rsidRPr="00077B7E">
                <w:rPr>
                  <w:rFonts w:cs="Calibri"/>
                  <w:lang w:val="fr-FR"/>
                </w:rPr>
                <w:t>105</w:t>
              </w:r>
            </w:ins>
            <w:r w:rsidRPr="00077B7E">
              <w:rPr>
                <w:rFonts w:cs="Calibri"/>
                <w:lang w:val="fr-FR"/>
              </w:rPr>
              <w:t>, § 1er, les statuts peuvent donner qualité à un ou à plusieurs membres du conseil de surveillance pour représenter la société dans ces matières, soit seuls, soit conjointement. Une telle clause de représentation est opposable aux tiers au</w:t>
            </w:r>
            <w:r>
              <w:rPr>
                <w:rFonts w:cs="Calibri"/>
                <w:lang w:val="fr-FR"/>
              </w:rPr>
              <w:t>x conditions fixées à l'</w:t>
            </w:r>
            <w:r w:rsidRPr="00077B7E">
              <w:rPr>
                <w:rFonts w:cs="Calibri"/>
                <w:lang w:val="fr-FR"/>
              </w:rPr>
              <w:t>article 2:</w:t>
            </w:r>
            <w:del w:id="45" w:author="Microsoft Office-gebruiker" w:date="2021-11-07T12:23:00Z">
              <w:r w:rsidRPr="00DB78B2">
                <w:rPr>
                  <w:rFonts w:cs="Calibri"/>
                  <w:lang w:val="fr-FR"/>
                </w:rPr>
                <w:delText>17</w:delText>
              </w:r>
            </w:del>
            <w:ins w:id="46" w:author="Microsoft Office-gebruiker" w:date="2021-11-07T12:23:00Z">
              <w:r w:rsidRPr="00077B7E">
                <w:rPr>
                  <w:rFonts w:cs="Calibri"/>
                  <w:lang w:val="fr-FR"/>
                </w:rPr>
                <w:t>18</w:t>
              </w:r>
            </w:ins>
            <w:r w:rsidRPr="00077B7E">
              <w:rPr>
                <w:rFonts w:cs="Calibri"/>
                <w:lang w:val="fr-FR"/>
              </w:rPr>
              <w:t>.</w:t>
            </w:r>
          </w:p>
          <w:p w14:paraId="0CA41E68" w14:textId="77777777" w:rsidR="00344B13" w:rsidRDefault="00344B13" w:rsidP="00344B13">
            <w:pPr>
              <w:spacing w:after="0" w:line="240" w:lineRule="auto"/>
              <w:jc w:val="both"/>
              <w:rPr>
                <w:rFonts w:cs="Calibri"/>
                <w:lang w:val="fr-FR"/>
              </w:rPr>
            </w:pPr>
            <w:r w:rsidRPr="00077B7E">
              <w:rPr>
                <w:rFonts w:cs="Calibri"/>
                <w:lang w:val="fr-FR"/>
              </w:rPr>
              <w:t xml:space="preserve">  </w:t>
            </w:r>
          </w:p>
          <w:p w14:paraId="0F2F3002" w14:textId="77777777" w:rsidR="00344B13" w:rsidRPr="00077B7E" w:rsidRDefault="00344B13" w:rsidP="00344B13">
            <w:pPr>
              <w:spacing w:after="0" w:line="240" w:lineRule="auto"/>
              <w:jc w:val="both"/>
              <w:rPr>
                <w:rFonts w:cs="Calibri"/>
                <w:lang w:val="fr-FR"/>
              </w:rPr>
            </w:pPr>
            <w:r w:rsidRPr="00077B7E">
              <w:rPr>
                <w:rFonts w:cs="Calibri"/>
                <w:lang w:val="fr-FR"/>
              </w:rPr>
              <w:t>Les statuts peuvent apporter des restrictions à ce pouvoir de représentation. Une telle limitation n'est pas opposable aux tiers, même si elle est publiée</w:t>
            </w:r>
            <w:del w:id="47" w:author="Microsoft Office-gebruiker" w:date="2021-11-07T12:23:00Z">
              <w:r w:rsidRPr="00DB78B2">
                <w:rPr>
                  <w:rFonts w:cs="Calibri"/>
                  <w:lang w:val="fr-FR"/>
                </w:rPr>
                <w:delText>, sauf si la société prouve que le tiers en avait connaissance ou ne pouvait l'ignorer compte tenu des circonstances, sans que la seule publication des statuts suffise à constituer cette preuve.</w:delText>
              </w:r>
            </w:del>
            <w:ins w:id="48" w:author="Microsoft Office-gebruiker" w:date="2021-11-07T12:23:00Z">
              <w:r w:rsidRPr="00077B7E">
                <w:rPr>
                  <w:rFonts w:cs="Calibri"/>
                  <w:lang w:val="fr-FR"/>
                </w:rPr>
                <w:t>.</w:t>
              </w:r>
            </w:ins>
            <w:r w:rsidRPr="00077B7E">
              <w:rPr>
                <w:rFonts w:cs="Calibri"/>
                <w:lang w:val="fr-FR"/>
              </w:rPr>
              <w:t xml:space="preserve"> Il en va de même pour une </w:t>
            </w:r>
            <w:r w:rsidRPr="00077B7E">
              <w:rPr>
                <w:rFonts w:cs="Calibri"/>
                <w:lang w:val="fr-FR"/>
              </w:rPr>
              <w:lastRenderedPageBreak/>
              <w:t xml:space="preserve">répartition des tâches entre les membres du conseil de surveillance ayant </w:t>
            </w:r>
            <w:del w:id="49" w:author="Microsoft Office-gebruiker" w:date="2021-11-07T12:23:00Z">
              <w:r w:rsidRPr="00DB78B2">
                <w:rPr>
                  <w:rFonts w:cs="Calibri"/>
                  <w:lang w:val="fr-FR"/>
                </w:rPr>
                <w:delText>un</w:delText>
              </w:r>
            </w:del>
            <w:ins w:id="50" w:author="Microsoft Office-gebruiker" w:date="2021-11-07T12:23:00Z">
              <w:r w:rsidRPr="00077B7E">
                <w:rPr>
                  <w:rFonts w:cs="Calibri"/>
                  <w:lang w:val="fr-FR"/>
                </w:rPr>
                <w:t>le</w:t>
              </w:r>
            </w:ins>
            <w:r w:rsidRPr="00077B7E">
              <w:rPr>
                <w:rFonts w:cs="Calibri"/>
                <w:lang w:val="fr-FR"/>
              </w:rPr>
              <w:t xml:space="preserve"> pouvoir de représentation.</w:t>
            </w:r>
          </w:p>
          <w:p w14:paraId="2051875B" w14:textId="77777777" w:rsidR="00344B13" w:rsidRDefault="00344B13" w:rsidP="00344B13">
            <w:pPr>
              <w:spacing w:after="0" w:line="240" w:lineRule="auto"/>
              <w:jc w:val="both"/>
              <w:rPr>
                <w:rFonts w:cs="Calibri"/>
                <w:lang w:val="fr-FR"/>
              </w:rPr>
            </w:pPr>
            <w:r w:rsidRPr="00077B7E">
              <w:rPr>
                <w:rFonts w:cs="Calibri"/>
                <w:lang w:val="fr-FR"/>
              </w:rPr>
              <w:t xml:space="preserve">  </w:t>
            </w:r>
          </w:p>
          <w:p w14:paraId="0B8E4818" w14:textId="7D65DB6B" w:rsidR="000E4F71" w:rsidRPr="00077B7E" w:rsidRDefault="00344B13" w:rsidP="00441A88">
            <w:pPr>
              <w:spacing w:after="0" w:line="240" w:lineRule="auto"/>
              <w:jc w:val="both"/>
              <w:rPr>
                <w:rFonts w:cs="Calibri"/>
                <w:lang w:val="fr-FR"/>
              </w:rPr>
            </w:pPr>
            <w:r w:rsidRPr="00077B7E">
              <w:rPr>
                <w:rFonts w:cs="Calibri"/>
                <w:lang w:val="fr-FR"/>
              </w:rPr>
              <w:t>§ 3. Après l'arrêt des comptes annuels, le conseil de surveillance se prononce par un vote spécial sur la décharge des membres du conseil</w:t>
            </w:r>
            <w:r>
              <w:rPr>
                <w:rFonts w:cs="Calibri"/>
                <w:lang w:val="fr-FR"/>
              </w:rPr>
              <w:t xml:space="preserve"> de direction. Cette décharge n'</w:t>
            </w:r>
            <w:r w:rsidRPr="00077B7E">
              <w:rPr>
                <w:rFonts w:cs="Calibri"/>
                <w:lang w:val="fr-FR"/>
              </w:rPr>
              <w:t>est valable q</w:t>
            </w:r>
            <w:r>
              <w:rPr>
                <w:rFonts w:cs="Calibri"/>
                <w:lang w:val="fr-FR"/>
              </w:rPr>
              <w:t>ue lorsque l'</w:t>
            </w:r>
            <w:r w:rsidRPr="00077B7E">
              <w:rPr>
                <w:rFonts w:cs="Calibri"/>
                <w:lang w:val="fr-FR"/>
              </w:rPr>
              <w:t>information qui est à la base du projet de co</w:t>
            </w:r>
            <w:r>
              <w:rPr>
                <w:rFonts w:cs="Calibri"/>
                <w:lang w:val="fr-FR"/>
              </w:rPr>
              <w:t>mptes annuels ne comprend pas d'</w:t>
            </w:r>
            <w:r w:rsidRPr="00077B7E">
              <w:rPr>
                <w:rFonts w:cs="Calibri"/>
                <w:lang w:val="fr-FR"/>
              </w:rPr>
              <w:t>omissions ni de mentions erroné</w:t>
            </w:r>
            <w:r>
              <w:rPr>
                <w:rFonts w:cs="Calibri"/>
                <w:lang w:val="fr-FR"/>
              </w:rPr>
              <w:t xml:space="preserve">es </w:t>
            </w:r>
            <w:ins w:id="51" w:author="Microsoft Office-gebruiker" w:date="2021-11-07T12:23:00Z">
              <w:r>
                <w:rPr>
                  <w:rFonts w:cs="Calibri"/>
                  <w:lang w:val="fr-FR"/>
                </w:rPr>
                <w:t xml:space="preserve">qui sont </w:t>
              </w:r>
            </w:ins>
            <w:r>
              <w:rPr>
                <w:rFonts w:cs="Calibri"/>
                <w:lang w:val="fr-FR"/>
              </w:rPr>
              <w:t xml:space="preserve">de nature à </w:t>
            </w:r>
            <w:del w:id="52" w:author="Microsoft Office-gebruiker" w:date="2021-11-07T12:23:00Z">
              <w:r>
                <w:rPr>
                  <w:rFonts w:cs="Calibri"/>
                  <w:lang w:val="fr-FR"/>
                </w:rPr>
                <w:delText>porter atteinte à l'</w:delText>
              </w:r>
              <w:r w:rsidRPr="00DB78B2">
                <w:rPr>
                  <w:rFonts w:cs="Calibri"/>
                  <w:lang w:val="fr-FR"/>
                </w:rPr>
                <w:delText>image fidèle du patrimoine et des résultats</w:delText>
              </w:r>
            </w:del>
            <w:ins w:id="53" w:author="Microsoft Office-gebruiker" w:date="2021-11-07T12:23:00Z">
              <w:r>
                <w:rPr>
                  <w:rFonts w:cs="Calibri"/>
                  <w:lang w:val="fr-FR"/>
                </w:rPr>
                <w:t xml:space="preserve">donner </w:t>
              </w:r>
              <w:r w:rsidRPr="00077B7E">
                <w:rPr>
                  <w:rFonts w:cs="Calibri"/>
                  <w:lang w:val="fr-FR"/>
                </w:rPr>
                <w:t>une image de la situation</w:t>
              </w:r>
            </w:ins>
            <w:r w:rsidRPr="00077B7E">
              <w:rPr>
                <w:rFonts w:cs="Calibri"/>
                <w:lang w:val="fr-FR"/>
              </w:rPr>
              <w:t xml:space="preserve"> de la société</w:t>
            </w:r>
            <w:del w:id="54" w:author="Microsoft Office-gebruiker" w:date="2021-11-07T12:23:00Z">
              <w:r w:rsidRPr="00DB78B2">
                <w:rPr>
                  <w:rFonts w:cs="Calibri"/>
                  <w:lang w:val="fr-FR"/>
                </w:rPr>
                <w:delText>,</w:delText>
              </w:r>
            </w:del>
            <w:ins w:id="55" w:author="Microsoft Office-gebruiker" w:date="2021-11-07T12:23:00Z">
              <w:r w:rsidRPr="00077B7E">
                <w:rPr>
                  <w:rFonts w:cs="Calibri"/>
                  <w:lang w:val="fr-FR"/>
                </w:rPr>
                <w:t xml:space="preserve"> qui ne correspond pas à la réalité, </w:t>
              </w:r>
            </w:ins>
            <w:r w:rsidRPr="00077B7E">
              <w:rPr>
                <w:rFonts w:cs="Calibri"/>
                <w:lang w:val="fr-FR"/>
              </w:rPr>
              <w:t xml:space="preserve"> et, pour les violations des statuts ou du </w:t>
            </w:r>
            <w:del w:id="56" w:author="Microsoft Office-gebruiker" w:date="2021-11-07T12:23:00Z">
              <w:r w:rsidRPr="00DB78B2">
                <w:rPr>
                  <w:rFonts w:cs="Calibri"/>
                  <w:lang w:val="fr-FR"/>
                </w:rPr>
                <w:delText>présent Code</w:delText>
              </w:r>
            </w:del>
            <w:ins w:id="57" w:author="Microsoft Office-gebruiker" w:date="2021-11-07T12:23:00Z">
              <w:r w:rsidRPr="00077B7E">
                <w:rPr>
                  <w:rFonts w:cs="Calibri"/>
                  <w:lang w:val="fr-FR"/>
                </w:rPr>
                <w:t>code</w:t>
              </w:r>
            </w:ins>
            <w:r w:rsidRPr="00077B7E">
              <w:rPr>
                <w:rFonts w:cs="Calibri"/>
                <w:lang w:val="fr-FR"/>
              </w:rPr>
              <w:t>, lorsque le conseil de direction a expressément communiqué ces violations au conseil de surveillance.</w:t>
            </w:r>
          </w:p>
        </w:tc>
      </w:tr>
      <w:tr w:rsidR="000E4F71" w:rsidRPr="007B68B9" w14:paraId="06875914" w14:textId="77777777" w:rsidTr="00897B7C">
        <w:trPr>
          <w:trHeight w:val="377"/>
        </w:trPr>
        <w:tc>
          <w:tcPr>
            <w:tcW w:w="2122" w:type="dxa"/>
          </w:tcPr>
          <w:p w14:paraId="2FC7C39D" w14:textId="77777777" w:rsidR="000E4F71" w:rsidRDefault="000E4F71" w:rsidP="00B52F92">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1DA83B79" w14:textId="77777777" w:rsidR="000E4F71" w:rsidRPr="00DB78B2" w:rsidRDefault="000E4F71" w:rsidP="00DB78B2">
            <w:pPr>
              <w:spacing w:after="0" w:line="240" w:lineRule="auto"/>
              <w:jc w:val="both"/>
              <w:rPr>
                <w:rFonts w:cs="Calibri"/>
                <w:lang w:val="nl-BE"/>
              </w:rPr>
            </w:pPr>
            <w:r w:rsidRPr="00DB78B2">
              <w:rPr>
                <w:rFonts w:cs="Calibri"/>
                <w:lang w:val="nl-BE"/>
              </w:rPr>
              <w:t xml:space="preserve">Art. 7:96. § 1. De raad van toezicht is bevoegd voor het algemeen beleid en de strategie van de vennootschap en voor alle handelingen die op grond van andere bepalingen van dit Wetboek specifiek aan de raad van  bestuur zoals bedoeld in afdeling 1 zijn voorbehouden. Hij houdt toezicht op de directieraad. De leden van de raad van toezicht kunnen de taken van de raad van toezicht onderling verdelen. </w:t>
            </w:r>
          </w:p>
          <w:p w14:paraId="59FE57D7" w14:textId="77777777" w:rsidR="000E4F71" w:rsidRDefault="000E4F71" w:rsidP="00DB78B2">
            <w:pPr>
              <w:spacing w:after="0" w:line="240" w:lineRule="auto"/>
              <w:jc w:val="both"/>
              <w:rPr>
                <w:rFonts w:cs="Calibri"/>
                <w:lang w:val="nl-BE"/>
              </w:rPr>
            </w:pPr>
            <w:r w:rsidRPr="00DB78B2">
              <w:rPr>
                <w:rFonts w:cs="Calibri"/>
                <w:lang w:val="nl-BE"/>
              </w:rPr>
              <w:t xml:space="preserve">  </w:t>
            </w:r>
          </w:p>
          <w:p w14:paraId="0D7CA681" w14:textId="77777777" w:rsidR="000E4F71" w:rsidRPr="00DB78B2" w:rsidRDefault="000E4F71" w:rsidP="00DB78B2">
            <w:pPr>
              <w:spacing w:after="0" w:line="240" w:lineRule="auto"/>
              <w:jc w:val="both"/>
              <w:rPr>
                <w:rFonts w:cs="Calibri"/>
                <w:lang w:val="nl-BE"/>
              </w:rPr>
            </w:pPr>
            <w:r w:rsidRPr="00DB78B2">
              <w:rPr>
                <w:rFonts w:cs="Calibri"/>
                <w:lang w:val="nl-BE"/>
              </w:rPr>
              <w:t>§ 2. Onverminderd artikel 7:97, tweede lid, vertegenwoordigt de raad van toezicht de vennootschap jegens derden in alle materies waarvoor hij overeenkomstig § 1 exclusief bevoegd is. Onverminderd artikel 7:92, § 1, kunnen de statuten aan een of meer leden van de raad van toezicht de bevoegdheid verlenen om de vennootschap in die materies alleen of gezamenlijk te vertegenwoordigen. Zodanige vertegenwoordigingsclausule kan aan derden worden tegengeworpen onder de voorwaarden bepaald in artikel 2:17.</w:t>
            </w:r>
          </w:p>
          <w:p w14:paraId="020C5CB6" w14:textId="77777777" w:rsidR="000E4F71" w:rsidRDefault="000E4F71" w:rsidP="00DB78B2">
            <w:pPr>
              <w:spacing w:after="0" w:line="240" w:lineRule="auto"/>
              <w:jc w:val="both"/>
              <w:rPr>
                <w:rFonts w:cs="Calibri"/>
                <w:lang w:val="nl-BE"/>
              </w:rPr>
            </w:pPr>
            <w:r w:rsidRPr="00DB78B2">
              <w:rPr>
                <w:rFonts w:cs="Calibri"/>
                <w:lang w:val="nl-BE"/>
              </w:rPr>
              <w:lastRenderedPageBreak/>
              <w:t xml:space="preserve">  </w:t>
            </w:r>
          </w:p>
          <w:p w14:paraId="2F4D6E49" w14:textId="77777777" w:rsidR="000E4F71" w:rsidRPr="00DB78B2" w:rsidRDefault="000E4F71" w:rsidP="00DB78B2">
            <w:pPr>
              <w:spacing w:after="0" w:line="240" w:lineRule="auto"/>
              <w:jc w:val="both"/>
              <w:rPr>
                <w:rFonts w:cs="Calibri"/>
                <w:lang w:val="nl-BE"/>
              </w:rPr>
            </w:pPr>
            <w:r w:rsidRPr="00DB78B2">
              <w:rPr>
                <w:rFonts w:cs="Calibri"/>
                <w:lang w:val="nl-BE"/>
              </w:rPr>
              <w:t xml:space="preserve">De statuten kunnen aan deze vertegenwoordigingsbevoegdheid beperkingen aanbrengen.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vertegenwoordigingsbevoegde leden van de raad van toezicht. </w:t>
            </w:r>
          </w:p>
          <w:p w14:paraId="488CBAE4" w14:textId="77777777" w:rsidR="000E4F71" w:rsidRDefault="000E4F71" w:rsidP="00DB78B2">
            <w:pPr>
              <w:spacing w:after="0" w:line="240" w:lineRule="auto"/>
              <w:jc w:val="both"/>
              <w:rPr>
                <w:rFonts w:cs="Calibri"/>
                <w:lang w:val="nl-BE"/>
              </w:rPr>
            </w:pPr>
            <w:r w:rsidRPr="00DB78B2">
              <w:rPr>
                <w:rFonts w:cs="Calibri"/>
                <w:lang w:val="nl-BE"/>
              </w:rPr>
              <w:t xml:space="preserve">  </w:t>
            </w:r>
          </w:p>
          <w:p w14:paraId="59EA9B89" w14:textId="77777777" w:rsidR="000E4F71" w:rsidRPr="006C781A" w:rsidRDefault="000E4F71" w:rsidP="00B52F92">
            <w:pPr>
              <w:spacing w:after="0" w:line="240" w:lineRule="auto"/>
              <w:jc w:val="both"/>
              <w:rPr>
                <w:rFonts w:cs="Calibri"/>
                <w:lang w:val="nl-BE"/>
              </w:rPr>
            </w:pPr>
            <w:r w:rsidRPr="00DB78B2">
              <w:rPr>
                <w:rFonts w:cs="Calibri"/>
                <w:lang w:val="nl-BE"/>
              </w:rPr>
              <w:t>§ 3. Na de vaststelling van de jaarrekening beslist de raad van toezicht bij afzonderlijke stemming over de aan de leden van de directieraad te verlenen kwijting. Deze kwijting is alleen geldig wanneer de informatie die aan het  ontwerp van jaarrekening ten grondslag ligt geen weglatingen of onjuiste vermeldingen bevat die tot gevolg hebben dat de toestand die van de vennootschap wordt weergegeven niet met de werkelijkheid overeenstemt, en, voor schendingen van de statuten of dit wetboek, wanneer de directieraad deze schendingen uitdrukkelijk heeft meegedeeld aan de raad van toezicht.</w:t>
            </w:r>
          </w:p>
        </w:tc>
        <w:tc>
          <w:tcPr>
            <w:tcW w:w="5812" w:type="dxa"/>
            <w:gridSpan w:val="2"/>
            <w:shd w:val="clear" w:color="auto" w:fill="auto"/>
          </w:tcPr>
          <w:p w14:paraId="185DC764" w14:textId="0ECAEE2C" w:rsidR="000E4F71" w:rsidRPr="00DB78B2" w:rsidRDefault="000E4F71" w:rsidP="00DB78B2">
            <w:pPr>
              <w:spacing w:after="0" w:line="240" w:lineRule="auto"/>
              <w:jc w:val="both"/>
              <w:rPr>
                <w:rFonts w:cs="Calibri"/>
                <w:lang w:val="fr-FR"/>
              </w:rPr>
            </w:pPr>
            <w:r w:rsidRPr="00DB78B2">
              <w:rPr>
                <w:rFonts w:cs="Calibri"/>
                <w:lang w:val="fr-FR"/>
              </w:rPr>
              <w:lastRenderedPageBreak/>
              <w:t>Art. 7:96. § 1er. Le conseil de surveillance est chargé de la politique générale et la stratégie de la société et de tous les actes qui sont réser</w:t>
            </w:r>
            <w:r w:rsidR="00E55079">
              <w:rPr>
                <w:rFonts w:cs="Calibri"/>
                <w:lang w:val="fr-FR"/>
              </w:rPr>
              <w:t>vés spécifiquement au conseil d'</w:t>
            </w:r>
            <w:r w:rsidRPr="00DB78B2">
              <w:rPr>
                <w:rFonts w:cs="Calibri"/>
                <w:lang w:val="fr-FR"/>
              </w:rPr>
              <w:t xml:space="preserve">administration </w:t>
            </w:r>
            <w:r w:rsidR="00E55079">
              <w:rPr>
                <w:rFonts w:cs="Calibri"/>
                <w:lang w:val="fr-FR"/>
              </w:rPr>
              <w:t>au sens de la section 1re par d'</w:t>
            </w:r>
            <w:r w:rsidRPr="00DB78B2">
              <w:rPr>
                <w:rFonts w:cs="Calibri"/>
                <w:lang w:val="fr-FR"/>
              </w:rPr>
              <w:t xml:space="preserve">autres dispositions du présent Code. Il surveille le conseil de direction. Les membres du conseil de surveillance peuvent se partager entre eux les tâches du conseil de surveillance. </w:t>
            </w:r>
          </w:p>
          <w:p w14:paraId="60B6FB07" w14:textId="77777777" w:rsidR="000E4F71" w:rsidRDefault="000E4F71" w:rsidP="00DB78B2">
            <w:pPr>
              <w:spacing w:after="0" w:line="240" w:lineRule="auto"/>
              <w:jc w:val="both"/>
              <w:rPr>
                <w:rFonts w:cs="Calibri"/>
                <w:lang w:val="fr-FR"/>
              </w:rPr>
            </w:pPr>
            <w:r w:rsidRPr="00DB78B2">
              <w:rPr>
                <w:rFonts w:cs="Calibri"/>
                <w:lang w:val="fr-FR"/>
              </w:rPr>
              <w:t xml:space="preserve">  </w:t>
            </w:r>
          </w:p>
          <w:p w14:paraId="66C9221E" w14:textId="234AEDD5" w:rsidR="000E4F71" w:rsidRPr="00DB78B2" w:rsidRDefault="00E55079" w:rsidP="00DB78B2">
            <w:pPr>
              <w:spacing w:after="0" w:line="240" w:lineRule="auto"/>
              <w:jc w:val="both"/>
              <w:rPr>
                <w:rFonts w:cs="Calibri"/>
                <w:lang w:val="fr-FR"/>
              </w:rPr>
            </w:pPr>
            <w:r>
              <w:rPr>
                <w:rFonts w:cs="Calibri"/>
                <w:lang w:val="fr-FR"/>
              </w:rPr>
              <w:t>§ 2. Sans préjudice de l'</w:t>
            </w:r>
            <w:r w:rsidR="000E4F71" w:rsidRPr="00DB78B2">
              <w:rPr>
                <w:rFonts w:cs="Calibri"/>
                <w:lang w:val="fr-FR"/>
              </w:rPr>
              <w:t>article 7:97, alinéa 2, le conseil de surveillance représente la société envers les tiers dans toutes les matières pour lesquelles il est exclusivement compétent conformémen</w:t>
            </w:r>
            <w:r>
              <w:rPr>
                <w:rFonts w:cs="Calibri"/>
                <w:lang w:val="fr-FR"/>
              </w:rPr>
              <w:t>t au § 1er. Sans préjudice de l'</w:t>
            </w:r>
            <w:r w:rsidR="000E4F71" w:rsidRPr="00DB78B2">
              <w:rPr>
                <w:rFonts w:cs="Calibri"/>
                <w:lang w:val="fr-FR"/>
              </w:rPr>
              <w:t xml:space="preserve">article 7:92, § 1er, les statuts peuvent donner qualité à un ou à plusieurs membres du conseil de surveillance pour représenter la société dans ces matières, soit seuls, soit conjointement. Une telle clause de représentation est opposable aux </w:t>
            </w:r>
            <w:r>
              <w:rPr>
                <w:rFonts w:cs="Calibri"/>
                <w:lang w:val="fr-FR"/>
              </w:rPr>
              <w:t>tiers aux conditions fixées à l'</w:t>
            </w:r>
            <w:r w:rsidR="000E4F71" w:rsidRPr="00DB78B2">
              <w:rPr>
                <w:rFonts w:cs="Calibri"/>
                <w:lang w:val="fr-FR"/>
              </w:rPr>
              <w:t>article 2:17.</w:t>
            </w:r>
          </w:p>
          <w:p w14:paraId="4D2ECC4A" w14:textId="77777777" w:rsidR="000E4F71" w:rsidRDefault="000E4F71" w:rsidP="00DB78B2">
            <w:pPr>
              <w:spacing w:after="0" w:line="240" w:lineRule="auto"/>
              <w:jc w:val="both"/>
              <w:rPr>
                <w:rFonts w:cs="Calibri"/>
                <w:lang w:val="fr-FR"/>
              </w:rPr>
            </w:pPr>
            <w:r w:rsidRPr="00DB78B2">
              <w:rPr>
                <w:rFonts w:cs="Calibri"/>
                <w:lang w:val="fr-FR"/>
              </w:rPr>
              <w:lastRenderedPageBreak/>
              <w:t xml:space="preserve">  </w:t>
            </w:r>
          </w:p>
          <w:p w14:paraId="1760023C" w14:textId="77777777" w:rsidR="000E4F71" w:rsidRPr="00DB78B2" w:rsidRDefault="000E4F71" w:rsidP="00DB78B2">
            <w:pPr>
              <w:spacing w:after="0" w:line="240" w:lineRule="auto"/>
              <w:jc w:val="both"/>
              <w:rPr>
                <w:rFonts w:cs="Calibri"/>
                <w:lang w:val="fr-FR"/>
              </w:rPr>
            </w:pPr>
            <w:r w:rsidRPr="00DB78B2">
              <w:rPr>
                <w:rFonts w:cs="Calibri"/>
                <w:lang w:val="fr-FR"/>
              </w:rPr>
              <w:t>Les statuts peuvent apporter des restrictions à ce pouvoir de représentation. Une telle limitation n'est pas opposable aux tiers, même si elle est publiée, sauf si la société prouve que le tiers en avait connaissance ou ne pouvait l'ignorer compte tenu des circonstances, sans que la seule publication des statuts suffise à constituer cette preuve. Il en va de même pour une répartition des tâches entre les membres du conseil de surveillance ayant un pouvoir de représentation.</w:t>
            </w:r>
          </w:p>
          <w:p w14:paraId="594278FC" w14:textId="77777777" w:rsidR="000E4F71" w:rsidRDefault="000E4F71" w:rsidP="00DB78B2">
            <w:pPr>
              <w:spacing w:after="0" w:line="240" w:lineRule="auto"/>
              <w:jc w:val="both"/>
              <w:rPr>
                <w:rFonts w:cs="Calibri"/>
                <w:lang w:val="fr-FR"/>
              </w:rPr>
            </w:pPr>
            <w:r w:rsidRPr="00DB78B2">
              <w:rPr>
                <w:rFonts w:cs="Calibri"/>
                <w:lang w:val="fr-FR"/>
              </w:rPr>
              <w:t xml:space="preserve">  </w:t>
            </w:r>
          </w:p>
          <w:p w14:paraId="6628366F" w14:textId="02467312" w:rsidR="000E4F71" w:rsidRPr="00DB78B2" w:rsidRDefault="000E4F71" w:rsidP="00DB78B2">
            <w:pPr>
              <w:spacing w:after="0" w:line="240" w:lineRule="auto"/>
              <w:jc w:val="both"/>
              <w:rPr>
                <w:rFonts w:cs="Calibri"/>
                <w:lang w:val="fr-FR"/>
              </w:rPr>
            </w:pPr>
            <w:r w:rsidRPr="00DB78B2">
              <w:rPr>
                <w:rFonts w:cs="Calibri"/>
                <w:lang w:val="fr-FR"/>
              </w:rPr>
              <w:t>§ 3. Après l'arrêt des comptes annuels, le conseil de surveillance se prononce par un vote spécial sur la décharge des membres du conseil de direction. Cette décharge n</w:t>
            </w:r>
            <w:r w:rsidR="00E55079">
              <w:rPr>
                <w:rFonts w:cs="Calibri"/>
                <w:lang w:val="fr-FR"/>
              </w:rPr>
              <w:t>'est valable que lorsque l'</w:t>
            </w:r>
            <w:r w:rsidRPr="00DB78B2">
              <w:rPr>
                <w:rFonts w:cs="Calibri"/>
                <w:lang w:val="fr-FR"/>
              </w:rPr>
              <w:t xml:space="preserve">information </w:t>
            </w:r>
            <w:r w:rsidR="00E55079" w:rsidRPr="00DB78B2">
              <w:rPr>
                <w:rFonts w:cs="Calibri"/>
                <w:lang w:val="fr-FR"/>
              </w:rPr>
              <w:t>qui</w:t>
            </w:r>
            <w:r w:rsidRPr="00DB78B2">
              <w:rPr>
                <w:rFonts w:cs="Calibri"/>
                <w:lang w:val="fr-FR"/>
              </w:rPr>
              <w:t xml:space="preserve"> est à la base du projet de co</w:t>
            </w:r>
            <w:r w:rsidR="00E55079">
              <w:rPr>
                <w:rFonts w:cs="Calibri"/>
                <w:lang w:val="fr-FR"/>
              </w:rPr>
              <w:t>mptes annuels ne comprend pas d'</w:t>
            </w:r>
            <w:r w:rsidRPr="00DB78B2">
              <w:rPr>
                <w:rFonts w:cs="Calibri"/>
                <w:lang w:val="fr-FR"/>
              </w:rPr>
              <w:t xml:space="preserve">omissions ni de mentions erronées </w:t>
            </w:r>
            <w:r w:rsidR="00E55079">
              <w:rPr>
                <w:rFonts w:cs="Calibri"/>
                <w:lang w:val="fr-FR"/>
              </w:rPr>
              <w:t>de nature à porter atteinte à l'</w:t>
            </w:r>
            <w:r w:rsidRPr="00DB78B2">
              <w:rPr>
                <w:rFonts w:cs="Calibri"/>
                <w:lang w:val="fr-FR"/>
              </w:rPr>
              <w:t>image fidèle du patrimoine et des résultats de la société, et, pour les violations des statuts ou du présent Code, lorsque le conseil de direction a expressément communiqué ces violations au conseil de surveillance.</w:t>
            </w:r>
          </w:p>
          <w:p w14:paraId="2FBD26D4" w14:textId="77777777" w:rsidR="000E4F71" w:rsidRPr="00DB78B2" w:rsidRDefault="000E4F71" w:rsidP="00B52F92">
            <w:pPr>
              <w:spacing w:after="0" w:line="240" w:lineRule="auto"/>
              <w:jc w:val="both"/>
              <w:rPr>
                <w:rFonts w:cs="Calibri"/>
                <w:lang w:val="fr-FR"/>
              </w:rPr>
            </w:pPr>
          </w:p>
        </w:tc>
      </w:tr>
      <w:tr w:rsidR="000E4F71" w:rsidRPr="007B68B9" w14:paraId="60DEA619" w14:textId="77777777" w:rsidTr="00897B7C">
        <w:trPr>
          <w:trHeight w:val="377"/>
        </w:trPr>
        <w:tc>
          <w:tcPr>
            <w:tcW w:w="2122" w:type="dxa"/>
          </w:tcPr>
          <w:p w14:paraId="11710160" w14:textId="77777777" w:rsidR="000E4F71" w:rsidRPr="00D95293" w:rsidRDefault="000E4F71" w:rsidP="00D9529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74E80B0" w14:textId="23525968" w:rsidR="000E4F71" w:rsidRPr="006C781A" w:rsidRDefault="000E4F71" w:rsidP="00D95293">
            <w:pPr>
              <w:spacing w:after="0" w:line="240" w:lineRule="auto"/>
              <w:jc w:val="both"/>
              <w:rPr>
                <w:lang w:val="nl-NL"/>
              </w:rPr>
            </w:pPr>
            <w:r w:rsidRPr="006C781A">
              <w:rPr>
                <w:lang w:val="nl-NL"/>
              </w:rPr>
              <w:t>Paragraaf 1 tekent de respectieve bevoegdh</w:t>
            </w:r>
            <w:r w:rsidR="00C53BD2">
              <w:rPr>
                <w:lang w:val="nl-NL"/>
              </w:rPr>
              <w:t xml:space="preserve">eden van beide bestuursorganen </w:t>
            </w:r>
            <w:bookmarkStart w:id="58" w:name="_GoBack"/>
            <w:bookmarkEnd w:id="58"/>
            <w:r w:rsidRPr="006C781A">
              <w:rPr>
                <w:lang w:val="nl-NL"/>
              </w:rPr>
              <w:t xml:space="preserve">uit. Anders dan voor dagelijks bestuur (artikel 7:121) gaat het hier om exclusieve bevoegdheden die de wet zelf vastlegt. Naast het toezicht op de directieraad, is de raad van toezicht exclusief bevoegd voor alle materies die, in een monistisch systeem, uitsluitend aan de raad van bestuur toekomen, in voorkomend geval na machting door de algemene vergadering: het gaat vooral om bijeenroeping van de algemene vergadering en bepaling van haar agenda, de vaststelling van de jaarrekening, de opstelling van het jaarverslag, het gebruik van het toegestane kapitaal (ook in het </w:t>
            </w:r>
            <w:r w:rsidRPr="006C781A">
              <w:rPr>
                <w:lang w:val="nl-NL"/>
              </w:rPr>
              <w:lastRenderedPageBreak/>
              <w:t>kader van een openbaar overnameaanbod), in- en verkoop van eigen aandelen en financiële steunverlening, opstelling van de wettelijk voorgeschreven verslagen bij kapitaalbewegingen en bij herstructureringen. De raad van toezicht kan de voorbereiding en de uitvoering van deze verrichtingen aan de directieraad delegeren, maar draagt in ieder geval de verantwoordelijkheid voor deze verrichtingen zelf. Voor de uitoefening van deze exclusieve bevoegdheden krijgt de raad van toezicht ook externe vertegenwoordigingsbevoegdheid, m.i.v. de mogelijkheid tot delegatie daarvan aan een beperkt aantal leden.</w:t>
            </w:r>
          </w:p>
          <w:p w14:paraId="59ABBE59" w14:textId="77777777" w:rsidR="000E4F71" w:rsidRDefault="000E4F71" w:rsidP="00D95293">
            <w:pPr>
              <w:spacing w:after="0" w:line="240" w:lineRule="auto"/>
              <w:jc w:val="both"/>
              <w:rPr>
                <w:lang w:val="nl-NL"/>
              </w:rPr>
            </w:pPr>
          </w:p>
          <w:p w14:paraId="2CB23114" w14:textId="77777777" w:rsidR="000E4F71" w:rsidRPr="006C781A" w:rsidRDefault="000E4F71" w:rsidP="00D95293">
            <w:pPr>
              <w:spacing w:after="0" w:line="240" w:lineRule="auto"/>
              <w:jc w:val="both"/>
              <w:rPr>
                <w:lang w:val="nl-NL"/>
              </w:rPr>
            </w:pPr>
            <w:r w:rsidRPr="006C781A">
              <w:rPr>
                <w:lang w:val="nl-NL"/>
              </w:rPr>
              <w:t>Nu het toezicht op de directieraad uitsluitend aan de raad van toezicht toekomt, komt het hem ook toe om te beslissen over de kwijting (§ 2). Overigens is de raad van toezicht ook bevoegd om een vennootschapsvordering in te stellen tegen de leden van de directieraad (artikel 7:156, § 2).</w:t>
            </w:r>
          </w:p>
          <w:p w14:paraId="4B119073" w14:textId="77777777" w:rsidR="000E4F71" w:rsidRPr="006C781A" w:rsidRDefault="000E4F71" w:rsidP="00D95293">
            <w:pPr>
              <w:spacing w:after="0" w:line="240" w:lineRule="auto"/>
              <w:jc w:val="both"/>
              <w:rPr>
                <w:lang w:val="nl-NL"/>
              </w:rPr>
            </w:pPr>
          </w:p>
        </w:tc>
        <w:tc>
          <w:tcPr>
            <w:tcW w:w="5812" w:type="dxa"/>
            <w:gridSpan w:val="2"/>
            <w:shd w:val="clear" w:color="auto" w:fill="auto"/>
          </w:tcPr>
          <w:p w14:paraId="7BDF70DA" w14:textId="77777777" w:rsidR="000E4F71" w:rsidRPr="006C781A" w:rsidRDefault="000E4F71" w:rsidP="00D95293">
            <w:pPr>
              <w:spacing w:after="0" w:line="240" w:lineRule="auto"/>
              <w:jc w:val="both"/>
              <w:rPr>
                <w:lang w:val="fr-BE"/>
              </w:rPr>
            </w:pPr>
            <w:r w:rsidRPr="006C781A">
              <w:rPr>
                <w:lang w:val="fr-BE"/>
              </w:rPr>
              <w:lastRenderedPageBreak/>
              <w:t>Le paragraphe 1</w:t>
            </w:r>
            <w:r w:rsidRPr="006C781A">
              <w:rPr>
                <w:vertAlign w:val="superscript"/>
                <w:lang w:val="fr-BE"/>
              </w:rPr>
              <w:t>er</w:t>
            </w:r>
            <w:r w:rsidRPr="006C781A">
              <w:rPr>
                <w:lang w:val="fr-BE"/>
              </w:rPr>
              <w:t xml:space="preserve"> définit les pouvoirs respectifs des deux organes d’administration. Contrairement à la gestion journalière (article 7:121), il s’agit ici de pouvoirs exclusifs fixés par la loi même. Outre la surveillance du conseil de direction, le conseil de surveillance a le pouvoir exclusif dans toutes les matières qui relèvent exclusivement du conseil d’administration dans un système moniste, le cas échéant après autorisation de l’assemblée générale : cela concerne principalement la convocation de l’assemblée générale et la fixation de son ordre du jour, l’arrêt des comptes annuels, la rédaction du rapport de gestion, l’utilisation du capital autorisé </w:t>
            </w:r>
            <w:r w:rsidRPr="006C781A">
              <w:rPr>
                <w:lang w:val="fr-BE"/>
              </w:rPr>
              <w:lastRenderedPageBreak/>
              <w:t xml:space="preserve">(y compris dans le cadre d’une offre publique d’acquisition), l’achat et la vente d’actions propres et le financement de l’acquisition de ses titres par un tiers, la rédaction des rapports prescrits légalement lors de mouvements de capitaux et de restructurations. Le conseil de surveillance peut déléguer la préparation et l’exécution de ces opérations au conseil de direction, mais la responsabilité de ces opérations incombe dans tous les cas au conseil de surveillance. Pour l’exercice de ces compétences exclusives, le conseil de surveillance est doté d’un pouvoir de représentation externe, y compris la possibilité de déléguer ce pouvoir à un nombre limité de membres.  </w:t>
            </w:r>
          </w:p>
          <w:p w14:paraId="45F95CAC" w14:textId="77777777" w:rsidR="000E4F71" w:rsidRDefault="000E4F71" w:rsidP="00D95293">
            <w:pPr>
              <w:spacing w:after="0" w:line="240" w:lineRule="auto"/>
              <w:jc w:val="both"/>
              <w:rPr>
                <w:lang w:val="fr-BE"/>
              </w:rPr>
            </w:pPr>
          </w:p>
          <w:p w14:paraId="0A650788" w14:textId="77777777" w:rsidR="000E4F71" w:rsidRPr="006C781A" w:rsidRDefault="000E4F71" w:rsidP="00D95293">
            <w:pPr>
              <w:spacing w:after="0" w:line="240" w:lineRule="auto"/>
              <w:jc w:val="both"/>
              <w:rPr>
                <w:lang w:val="fr-BE"/>
              </w:rPr>
            </w:pPr>
            <w:r w:rsidRPr="006C781A">
              <w:rPr>
                <w:lang w:val="fr-BE"/>
              </w:rPr>
              <w:t>Comme la surveillance du conseil de direction revient exclusivement au conseil de surveillance, il lui appartient également de se prononcer sur la décharge (§ 2). En outre, le conseil de surveillance est également habilité à exercer une action sociale à l’encontre des membres du conseil de direction (article 7:156, § 2).</w:t>
            </w:r>
          </w:p>
        </w:tc>
      </w:tr>
      <w:tr w:rsidR="000E4F71" w:rsidRPr="00D95293" w14:paraId="0BCE97D6" w14:textId="77777777" w:rsidTr="007B68B9">
        <w:trPr>
          <w:trHeight w:val="323"/>
        </w:trPr>
        <w:tc>
          <w:tcPr>
            <w:tcW w:w="2122" w:type="dxa"/>
          </w:tcPr>
          <w:p w14:paraId="5897080A" w14:textId="77777777" w:rsidR="000E4F71" w:rsidRPr="00907769" w:rsidRDefault="000E4F71" w:rsidP="00E81284">
            <w:pPr>
              <w:spacing w:after="0"/>
            </w:pPr>
            <w:r w:rsidRPr="00907769">
              <w:lastRenderedPageBreak/>
              <w:t>RvSt</w:t>
            </w:r>
          </w:p>
        </w:tc>
        <w:tc>
          <w:tcPr>
            <w:tcW w:w="5811" w:type="dxa"/>
            <w:shd w:val="clear" w:color="auto" w:fill="auto"/>
          </w:tcPr>
          <w:p w14:paraId="351C443F" w14:textId="77777777" w:rsidR="000E4F71" w:rsidRPr="00907769" w:rsidRDefault="000E4F71" w:rsidP="00E81284">
            <w:pPr>
              <w:spacing w:after="0"/>
            </w:pPr>
            <w:r w:rsidRPr="00907769">
              <w:t>Geen opmerkingen</w:t>
            </w:r>
            <w:r>
              <w:t>.</w:t>
            </w:r>
          </w:p>
        </w:tc>
        <w:tc>
          <w:tcPr>
            <w:tcW w:w="5812" w:type="dxa"/>
            <w:gridSpan w:val="2"/>
            <w:shd w:val="clear" w:color="auto" w:fill="auto"/>
          </w:tcPr>
          <w:p w14:paraId="1872EBD9" w14:textId="77777777" w:rsidR="000E4F71" w:rsidRDefault="000E4F71" w:rsidP="00E81284">
            <w:pPr>
              <w:spacing w:after="0"/>
            </w:pPr>
            <w:r w:rsidRPr="00907769">
              <w:t>Pas de remarques</w:t>
            </w:r>
            <w:r>
              <w:t>.</w:t>
            </w:r>
          </w:p>
        </w:tc>
      </w:tr>
    </w:tbl>
    <w:p w14:paraId="0FA3A278" w14:textId="77777777" w:rsidR="000D42B6" w:rsidRPr="00077B7E" w:rsidRDefault="000D42B6">
      <w:pPr>
        <w:rPr>
          <w:lang w:val="fr-FR"/>
        </w:rPr>
      </w:pPr>
    </w:p>
    <w:sectPr w:rsidR="000D42B6" w:rsidRPr="00077B7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96CC" w14:textId="77777777" w:rsidR="00F61DBC" w:rsidRDefault="00F61DBC" w:rsidP="000D42B6">
      <w:pPr>
        <w:spacing w:after="0" w:line="240" w:lineRule="auto"/>
      </w:pPr>
      <w:r>
        <w:separator/>
      </w:r>
    </w:p>
  </w:endnote>
  <w:endnote w:type="continuationSeparator" w:id="0">
    <w:p w14:paraId="653C8B05" w14:textId="77777777" w:rsidR="00F61DBC" w:rsidRDefault="00F61DB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E9C3F" w14:textId="77777777" w:rsidR="00F61DBC" w:rsidRDefault="00F61DBC" w:rsidP="000D42B6">
      <w:pPr>
        <w:spacing w:after="0" w:line="240" w:lineRule="auto"/>
      </w:pPr>
      <w:r>
        <w:separator/>
      </w:r>
    </w:p>
  </w:footnote>
  <w:footnote w:type="continuationSeparator" w:id="0">
    <w:p w14:paraId="110F54BC" w14:textId="77777777" w:rsidR="00F61DBC" w:rsidRDefault="00F61DB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65F11"/>
    <w:rsid w:val="00077B7E"/>
    <w:rsid w:val="000D42B6"/>
    <w:rsid w:val="000E0E04"/>
    <w:rsid w:val="000E48E8"/>
    <w:rsid w:val="000E4F71"/>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4B13"/>
    <w:rsid w:val="00346D75"/>
    <w:rsid w:val="0036539D"/>
    <w:rsid w:val="00393BDA"/>
    <w:rsid w:val="003A57E8"/>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B33B1"/>
    <w:rsid w:val="005B3DDA"/>
    <w:rsid w:val="005E53AE"/>
    <w:rsid w:val="00602363"/>
    <w:rsid w:val="00642BA0"/>
    <w:rsid w:val="006739CA"/>
    <w:rsid w:val="00697A0E"/>
    <w:rsid w:val="006A58D7"/>
    <w:rsid w:val="006B051A"/>
    <w:rsid w:val="006C1558"/>
    <w:rsid w:val="00790CDA"/>
    <w:rsid w:val="007A6A5E"/>
    <w:rsid w:val="007B68B9"/>
    <w:rsid w:val="007E000B"/>
    <w:rsid w:val="007E1EFC"/>
    <w:rsid w:val="007E7BE3"/>
    <w:rsid w:val="007F405E"/>
    <w:rsid w:val="007F6D60"/>
    <w:rsid w:val="00812011"/>
    <w:rsid w:val="00816FAA"/>
    <w:rsid w:val="00842AA6"/>
    <w:rsid w:val="00847850"/>
    <w:rsid w:val="008538E7"/>
    <w:rsid w:val="00857BED"/>
    <w:rsid w:val="0086384D"/>
    <w:rsid w:val="0089799D"/>
    <w:rsid w:val="00897B7C"/>
    <w:rsid w:val="008A299A"/>
    <w:rsid w:val="008C425D"/>
    <w:rsid w:val="009011CC"/>
    <w:rsid w:val="009202F4"/>
    <w:rsid w:val="00926C96"/>
    <w:rsid w:val="00976093"/>
    <w:rsid w:val="00995A4F"/>
    <w:rsid w:val="009B1BDE"/>
    <w:rsid w:val="009F017E"/>
    <w:rsid w:val="00A21D4C"/>
    <w:rsid w:val="00A25DD8"/>
    <w:rsid w:val="00A31998"/>
    <w:rsid w:val="00A36E85"/>
    <w:rsid w:val="00A46D88"/>
    <w:rsid w:val="00A75DA5"/>
    <w:rsid w:val="00A843EA"/>
    <w:rsid w:val="00A961CC"/>
    <w:rsid w:val="00AB41E7"/>
    <w:rsid w:val="00AC6A5E"/>
    <w:rsid w:val="00B0539A"/>
    <w:rsid w:val="00B21283"/>
    <w:rsid w:val="00B52F92"/>
    <w:rsid w:val="00B61010"/>
    <w:rsid w:val="00B62CF1"/>
    <w:rsid w:val="00B77107"/>
    <w:rsid w:val="00B8425D"/>
    <w:rsid w:val="00BA3C4B"/>
    <w:rsid w:val="00BB0F3C"/>
    <w:rsid w:val="00BD7D3B"/>
    <w:rsid w:val="00C06D25"/>
    <w:rsid w:val="00C47333"/>
    <w:rsid w:val="00C53BD2"/>
    <w:rsid w:val="00C97319"/>
    <w:rsid w:val="00C97B09"/>
    <w:rsid w:val="00CA2BEB"/>
    <w:rsid w:val="00CA77E7"/>
    <w:rsid w:val="00CB4E93"/>
    <w:rsid w:val="00CF7A49"/>
    <w:rsid w:val="00D017F4"/>
    <w:rsid w:val="00D33F08"/>
    <w:rsid w:val="00D417F8"/>
    <w:rsid w:val="00D427AE"/>
    <w:rsid w:val="00D547AD"/>
    <w:rsid w:val="00D849E2"/>
    <w:rsid w:val="00D95293"/>
    <w:rsid w:val="00D95386"/>
    <w:rsid w:val="00DB78B2"/>
    <w:rsid w:val="00DC54F2"/>
    <w:rsid w:val="00DD127D"/>
    <w:rsid w:val="00DD6A68"/>
    <w:rsid w:val="00DE02A1"/>
    <w:rsid w:val="00E127DB"/>
    <w:rsid w:val="00E151F2"/>
    <w:rsid w:val="00E17723"/>
    <w:rsid w:val="00E315B9"/>
    <w:rsid w:val="00E416B7"/>
    <w:rsid w:val="00E50472"/>
    <w:rsid w:val="00E5159B"/>
    <w:rsid w:val="00E5217D"/>
    <w:rsid w:val="00E55079"/>
    <w:rsid w:val="00E6238A"/>
    <w:rsid w:val="00E81284"/>
    <w:rsid w:val="00EE0375"/>
    <w:rsid w:val="00EF0165"/>
    <w:rsid w:val="00F61DBC"/>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076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7DCA-9618-4F45-B2F0-7441951B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3332</Words>
  <Characters>18327</Characters>
  <Application>Microsoft Macintosh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130</cp:revision>
  <dcterms:created xsi:type="dcterms:W3CDTF">2019-10-18T10:25:00Z</dcterms:created>
  <dcterms:modified xsi:type="dcterms:W3CDTF">2021-11-07T11:24:00Z</dcterms:modified>
</cp:coreProperties>
</file>