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0824D6FC" w14:textId="77777777" w:rsidTr="00D547AD">
        <w:tc>
          <w:tcPr>
            <w:tcW w:w="2122" w:type="dxa"/>
          </w:tcPr>
          <w:p w14:paraId="0372B0E0" w14:textId="77777777" w:rsidR="000D42B6" w:rsidRPr="00B07AC9" w:rsidRDefault="000D42B6" w:rsidP="00D704D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737B9">
              <w:rPr>
                <w:b/>
                <w:sz w:val="32"/>
                <w:szCs w:val="32"/>
                <w:lang w:val="nl-BE"/>
              </w:rPr>
              <w:t>111</w:t>
            </w:r>
          </w:p>
        </w:tc>
        <w:tc>
          <w:tcPr>
            <w:tcW w:w="11623" w:type="dxa"/>
            <w:gridSpan w:val="2"/>
            <w:shd w:val="clear" w:color="auto" w:fill="auto"/>
          </w:tcPr>
          <w:p w14:paraId="61F82809" w14:textId="77777777" w:rsidR="000D42B6" w:rsidRPr="00382324" w:rsidRDefault="000D42B6" w:rsidP="00D704D4">
            <w:pPr>
              <w:rPr>
                <w:rFonts w:asciiTheme="majorHAnsi" w:eastAsiaTheme="majorEastAsia" w:hAnsiTheme="majorHAnsi" w:cstheme="majorBidi"/>
                <w:b/>
                <w:bCs/>
                <w:color w:val="2E74B5" w:themeColor="accent1" w:themeShade="BF"/>
                <w:sz w:val="32"/>
                <w:szCs w:val="28"/>
                <w:lang w:val="nl-BE"/>
              </w:rPr>
            </w:pPr>
          </w:p>
        </w:tc>
      </w:tr>
      <w:tr w:rsidR="005B33B1" w:rsidRPr="002A763A" w14:paraId="040B4E95" w14:textId="77777777" w:rsidTr="00D547AD">
        <w:tc>
          <w:tcPr>
            <w:tcW w:w="2122" w:type="dxa"/>
          </w:tcPr>
          <w:p w14:paraId="085842BD" w14:textId="77777777" w:rsidR="005B33B1" w:rsidRPr="00B07AC9" w:rsidRDefault="005B33B1" w:rsidP="00D704D4">
            <w:pPr>
              <w:rPr>
                <w:b/>
                <w:sz w:val="32"/>
                <w:szCs w:val="32"/>
                <w:lang w:val="nl-BE"/>
              </w:rPr>
            </w:pPr>
          </w:p>
        </w:tc>
        <w:tc>
          <w:tcPr>
            <w:tcW w:w="11623" w:type="dxa"/>
            <w:gridSpan w:val="2"/>
            <w:shd w:val="clear" w:color="auto" w:fill="auto"/>
          </w:tcPr>
          <w:p w14:paraId="3D05012F" w14:textId="77777777" w:rsidR="005B33B1" w:rsidRPr="00382324" w:rsidRDefault="005B33B1" w:rsidP="00D704D4">
            <w:pPr>
              <w:rPr>
                <w:rFonts w:asciiTheme="majorHAnsi" w:eastAsiaTheme="majorEastAsia" w:hAnsiTheme="majorHAnsi" w:cstheme="majorBidi"/>
                <w:b/>
                <w:bCs/>
                <w:color w:val="2E74B5" w:themeColor="accent1" w:themeShade="BF"/>
                <w:sz w:val="32"/>
                <w:szCs w:val="28"/>
                <w:lang w:val="nl-BE"/>
              </w:rPr>
            </w:pPr>
          </w:p>
        </w:tc>
      </w:tr>
      <w:tr w:rsidR="00E737B9" w:rsidRPr="00B11216" w14:paraId="3CB0C650" w14:textId="77777777" w:rsidTr="00D704D4">
        <w:trPr>
          <w:trHeight w:val="377"/>
        </w:trPr>
        <w:tc>
          <w:tcPr>
            <w:tcW w:w="2122" w:type="dxa"/>
          </w:tcPr>
          <w:p w14:paraId="40D249D3" w14:textId="77777777" w:rsidR="00E737B9" w:rsidRDefault="00E737B9" w:rsidP="00D704D4">
            <w:pPr>
              <w:spacing w:after="0" w:line="240" w:lineRule="auto"/>
              <w:jc w:val="both"/>
              <w:rPr>
                <w:rFonts w:cs="Calibri"/>
                <w:lang w:val="nl-BE"/>
              </w:rPr>
            </w:pPr>
            <w:r>
              <w:rPr>
                <w:rFonts w:cs="Calibri"/>
                <w:lang w:val="nl-BE"/>
              </w:rPr>
              <w:t>WVV</w:t>
            </w:r>
          </w:p>
        </w:tc>
        <w:tc>
          <w:tcPr>
            <w:tcW w:w="5811" w:type="dxa"/>
            <w:shd w:val="clear" w:color="auto" w:fill="auto"/>
          </w:tcPr>
          <w:p w14:paraId="5E66F71F" w14:textId="77777777" w:rsidR="00E737B9" w:rsidRDefault="00E737B9" w:rsidP="00D704D4">
            <w:pPr>
              <w:spacing w:after="0" w:line="240" w:lineRule="auto"/>
              <w:jc w:val="both"/>
              <w:rPr>
                <w:rFonts w:cs="Calibri"/>
                <w:lang w:val="nl-BE"/>
              </w:rPr>
            </w:pPr>
            <w:r w:rsidRPr="007415BB">
              <w:rPr>
                <w:rFonts w:cs="Calibri"/>
                <w:lang w:val="nl-BE"/>
              </w:rPr>
              <w:t>De directieraad verschaft de raad van toezicht op regelmatige tijdstippen de voor de uitoefening van zijn taak noodzakelijke gegevens. De raad van toezicht kan aan de directieraad alle gegevens opvragen die hij nodig acht om zijn toezicht te kunnen uitoefenen.</w:t>
            </w:r>
          </w:p>
          <w:p w14:paraId="2F234770" w14:textId="77777777" w:rsidR="00E737B9" w:rsidRDefault="00E737B9" w:rsidP="00D704D4">
            <w:pPr>
              <w:spacing w:after="0" w:line="240" w:lineRule="auto"/>
              <w:jc w:val="both"/>
              <w:rPr>
                <w:rFonts w:cs="Calibri"/>
                <w:lang w:val="nl-BE"/>
              </w:rPr>
            </w:pPr>
          </w:p>
          <w:p w14:paraId="77787218" w14:textId="77777777" w:rsidR="00E737B9" w:rsidRPr="00B73889" w:rsidRDefault="00E737B9" w:rsidP="00D704D4">
            <w:pPr>
              <w:spacing w:after="0" w:line="240" w:lineRule="auto"/>
              <w:jc w:val="both"/>
              <w:rPr>
                <w:rFonts w:cs="Calibri"/>
                <w:lang w:val="nl-BE"/>
              </w:rPr>
            </w:pPr>
            <w:r w:rsidRPr="007415BB">
              <w:rPr>
                <w:rFonts w:cs="Calibri"/>
                <w:lang w:val="nl-BE"/>
              </w:rPr>
              <w:t>De directieraad brengt ten minste een keer per jaar aan de raad van toezicht schriftelijk verslag uit over de hoofdlijnen van het algemeen strategisch beleid, de algemene en de financiële risico's en de beheers- en controlesystemen van de vennootschap. Daarnaast levert de directieraad aan de raad van toezicht tijdig de nodige informatie aan over de gegevens die de raad van toezicht moet opnemen in het jaarverslag.</w:t>
            </w:r>
          </w:p>
        </w:tc>
        <w:tc>
          <w:tcPr>
            <w:tcW w:w="5812" w:type="dxa"/>
            <w:shd w:val="clear" w:color="auto" w:fill="auto"/>
          </w:tcPr>
          <w:p w14:paraId="62BDFDD3" w14:textId="77777777" w:rsidR="00E737B9" w:rsidRPr="00E737B9" w:rsidRDefault="00E737B9" w:rsidP="00D704D4">
            <w:pPr>
              <w:spacing w:after="0" w:line="240" w:lineRule="auto"/>
              <w:jc w:val="both"/>
              <w:rPr>
                <w:rFonts w:cs="Calibri"/>
                <w:lang w:val="fr-FR"/>
              </w:rPr>
            </w:pPr>
            <w:r w:rsidRPr="007415BB">
              <w:rPr>
                <w:rFonts w:cs="Calibri"/>
                <w:lang w:val="fr-BE"/>
              </w:rPr>
              <w:t>Le conseil de direction fournit régulièrement au conseil de surveilla</w:t>
            </w:r>
            <w:r w:rsidR="00B11216">
              <w:rPr>
                <w:rFonts w:cs="Calibri"/>
                <w:lang w:val="fr-BE"/>
              </w:rPr>
              <w:t>nce les données nécessaires à l'</w:t>
            </w:r>
            <w:r w:rsidRPr="007415BB">
              <w:rPr>
                <w:rFonts w:cs="Calibri"/>
                <w:lang w:val="fr-BE"/>
              </w:rPr>
              <w:t>accomplissement de sa tâche. Le conseil de surveillance peut demander au conseil d</w:t>
            </w:r>
            <w:r w:rsidR="00B11216">
              <w:rPr>
                <w:rFonts w:cs="Calibri"/>
                <w:lang w:val="fr-BE"/>
              </w:rPr>
              <w:t>e direction toute information qu'il estime utile à l'</w:t>
            </w:r>
            <w:r w:rsidRPr="007415BB">
              <w:rPr>
                <w:rFonts w:cs="Calibri"/>
                <w:lang w:val="fr-BE"/>
              </w:rPr>
              <w:t>exercice de sa surveillance.</w:t>
            </w:r>
          </w:p>
          <w:p w14:paraId="2DBF7247" w14:textId="77777777" w:rsidR="00E737B9" w:rsidRDefault="00E737B9" w:rsidP="00D704D4">
            <w:pPr>
              <w:spacing w:after="0" w:line="240" w:lineRule="auto"/>
              <w:jc w:val="both"/>
              <w:rPr>
                <w:rFonts w:cs="Calibri"/>
                <w:lang w:val="fr-BE"/>
              </w:rPr>
            </w:pPr>
          </w:p>
          <w:p w14:paraId="248FD37A" w14:textId="77777777" w:rsidR="00E737B9" w:rsidRPr="007415BB" w:rsidRDefault="00E737B9" w:rsidP="00D704D4">
            <w:pPr>
              <w:spacing w:after="0" w:line="240" w:lineRule="auto"/>
              <w:jc w:val="both"/>
              <w:rPr>
                <w:rFonts w:cs="Calibri"/>
                <w:lang w:val="fr-BE"/>
              </w:rPr>
            </w:pPr>
            <w:r w:rsidRPr="007415BB">
              <w:rPr>
                <w:rFonts w:cs="Calibri"/>
                <w:lang w:val="fr-BE"/>
              </w:rPr>
              <w:t>Le conseil de direction fait rapport écrit au conseil de surveillance au moins une fois par an sur les lignes directrices de la politique stratégique générale, les risques généraux et financiers ainsi que les systèmes de gestion et de contrôle de la société. En outre, le conseil de direction transmet en temps utile au conseil de surveillance les informations nécessaires sur les données que le conseil de surveillance doit inclure dans le rapport de gestion.</w:t>
            </w:r>
          </w:p>
        </w:tc>
      </w:tr>
      <w:tr w:rsidR="00B11216" w:rsidRPr="00B11216" w14:paraId="0B6AC2E5" w14:textId="77777777" w:rsidTr="00D704D4">
        <w:trPr>
          <w:trHeight w:val="377"/>
        </w:trPr>
        <w:tc>
          <w:tcPr>
            <w:tcW w:w="2122" w:type="dxa"/>
          </w:tcPr>
          <w:p w14:paraId="64B4C07B" w14:textId="77777777" w:rsidR="00B11216" w:rsidRDefault="00B11216" w:rsidP="00441A88">
            <w:pPr>
              <w:spacing w:after="0" w:line="240" w:lineRule="auto"/>
              <w:jc w:val="both"/>
              <w:rPr>
                <w:rFonts w:cs="Calibri"/>
                <w:lang w:val="fr-FR"/>
              </w:rPr>
            </w:pPr>
            <w:r>
              <w:rPr>
                <w:rFonts w:cs="Calibri"/>
                <w:lang w:val="fr-FR"/>
              </w:rPr>
              <w:t>Ontwerp</w:t>
            </w:r>
          </w:p>
        </w:tc>
        <w:tc>
          <w:tcPr>
            <w:tcW w:w="5811" w:type="dxa"/>
            <w:shd w:val="clear" w:color="auto" w:fill="auto"/>
          </w:tcPr>
          <w:p w14:paraId="4417DFE7" w14:textId="77777777" w:rsidR="0049057A" w:rsidRPr="00366D80" w:rsidRDefault="0049057A" w:rsidP="0049057A">
            <w:pPr>
              <w:spacing w:after="0" w:line="240" w:lineRule="auto"/>
              <w:jc w:val="both"/>
              <w:rPr>
                <w:rFonts w:cs="Calibri"/>
                <w:lang w:val="nl-BE"/>
              </w:rPr>
            </w:pPr>
            <w:r w:rsidRPr="00366D80">
              <w:rPr>
                <w:rFonts w:cs="Calibri"/>
                <w:lang w:val="nl-BE"/>
              </w:rPr>
              <w:t>Art. 7:</w:t>
            </w:r>
            <w:del w:id="0" w:author="Microsoft Office-gebruiker" w:date="2021-11-08T10:56:00Z">
              <w:r w:rsidRPr="00E24999">
                <w:rPr>
                  <w:rFonts w:cs="Calibri"/>
                  <w:lang w:val="nl-BE"/>
                </w:rPr>
                <w:delText>98</w:delText>
              </w:r>
            </w:del>
            <w:ins w:id="1" w:author="Microsoft Office-gebruiker" w:date="2021-11-08T10:56:00Z">
              <w:r w:rsidRPr="00366D80">
                <w:rPr>
                  <w:rFonts w:cs="Calibri"/>
                  <w:lang w:val="nl-BE"/>
                </w:rPr>
                <w:t>111</w:t>
              </w:r>
            </w:ins>
            <w:r w:rsidRPr="00366D80">
              <w:rPr>
                <w:rFonts w:cs="Calibri"/>
                <w:lang w:val="nl-BE"/>
              </w:rPr>
              <w:t xml:space="preserve">. De directieraad verschaft de raad van toezicht op regelmatige tijdstippen de voor de uitoefening van zijn taak noodzakelijke gegevens. De raad van toezicht kan aan de directieraad alle gegevens opvragen die hij nodig acht om zijn toezicht te kunnen uitoefenen. </w:t>
            </w:r>
          </w:p>
          <w:p w14:paraId="62F58193" w14:textId="77777777" w:rsidR="0049057A" w:rsidRDefault="0049057A" w:rsidP="0049057A">
            <w:pPr>
              <w:spacing w:after="0" w:line="240" w:lineRule="auto"/>
              <w:jc w:val="both"/>
              <w:rPr>
                <w:rFonts w:cs="Calibri"/>
                <w:lang w:val="nl-BE"/>
              </w:rPr>
            </w:pPr>
            <w:r w:rsidRPr="00366D80">
              <w:rPr>
                <w:rFonts w:cs="Calibri"/>
                <w:lang w:val="nl-BE"/>
              </w:rPr>
              <w:t xml:space="preserve">  </w:t>
            </w:r>
          </w:p>
          <w:p w14:paraId="63581026" w14:textId="57F8CD3E" w:rsidR="00B11216" w:rsidRPr="0049057A" w:rsidRDefault="0049057A" w:rsidP="0049057A">
            <w:pPr>
              <w:jc w:val="both"/>
              <w:rPr>
                <w:lang w:val="nl-NL"/>
              </w:rPr>
            </w:pPr>
            <w:r w:rsidRPr="00366D80">
              <w:rPr>
                <w:rFonts w:cs="Calibri"/>
                <w:lang w:val="nl-BE"/>
              </w:rPr>
              <w:t>De directieraad brengt ten minste een keer per jaar aan de raad van toezicht schriftelijk verslag uit over de hoofdlijnen van het algemeen strategisch beleid, de algemene en de financiële risico's en de beheers- en controlesystemen van de vennootschap. Daarnaast levert de directieraad aan de raad van toezicht tijdig de nodige informatie aan over de gegevens die de raad van toezicht moet opnemen in het jaarverslag.</w:t>
            </w:r>
          </w:p>
        </w:tc>
        <w:tc>
          <w:tcPr>
            <w:tcW w:w="5812" w:type="dxa"/>
            <w:shd w:val="clear" w:color="auto" w:fill="auto"/>
          </w:tcPr>
          <w:p w14:paraId="1B8128E3" w14:textId="77777777" w:rsidR="0078209F" w:rsidRPr="00366D80" w:rsidRDefault="0078209F" w:rsidP="0078209F">
            <w:pPr>
              <w:spacing w:after="0" w:line="240" w:lineRule="auto"/>
              <w:jc w:val="both"/>
              <w:rPr>
                <w:rFonts w:cs="Calibri"/>
                <w:lang w:val="fr-FR"/>
              </w:rPr>
            </w:pPr>
            <w:r w:rsidRPr="00366D80">
              <w:rPr>
                <w:rFonts w:cs="Calibri"/>
                <w:lang w:val="fr-FR"/>
              </w:rPr>
              <w:t>Art. 7:</w:t>
            </w:r>
            <w:del w:id="2" w:author="Microsoft Office-gebruiker" w:date="2021-11-08T10:58:00Z">
              <w:r w:rsidRPr="00E24999">
                <w:rPr>
                  <w:rFonts w:cs="Calibri"/>
                  <w:lang w:val="fr-FR"/>
                </w:rPr>
                <w:delText>98</w:delText>
              </w:r>
            </w:del>
            <w:ins w:id="3" w:author="Microsoft Office-gebruiker" w:date="2021-11-08T10:58:00Z">
              <w:r w:rsidRPr="00366D80">
                <w:rPr>
                  <w:rFonts w:cs="Calibri"/>
                  <w:lang w:val="fr-FR"/>
                </w:rPr>
                <w:t>111</w:t>
              </w:r>
            </w:ins>
            <w:r w:rsidRPr="00366D80">
              <w:rPr>
                <w:rFonts w:cs="Calibri"/>
                <w:lang w:val="fr-FR"/>
              </w:rPr>
              <w:t>. Le conseil de direction fournit régulièrement au conseil de surveilla</w:t>
            </w:r>
            <w:r>
              <w:rPr>
                <w:rFonts w:cs="Calibri"/>
                <w:lang w:val="fr-FR"/>
              </w:rPr>
              <w:t>nce les données nécessaires à l'</w:t>
            </w:r>
            <w:r w:rsidRPr="00366D80">
              <w:rPr>
                <w:rFonts w:cs="Calibri"/>
                <w:lang w:val="fr-FR"/>
              </w:rPr>
              <w:t>accomplissement de sa tâche. Le conseil de surveillance peut demander au conseil de</w:t>
            </w:r>
            <w:r>
              <w:rPr>
                <w:rFonts w:cs="Calibri"/>
                <w:lang w:val="fr-FR"/>
              </w:rPr>
              <w:t xml:space="preserve"> direction toute information qu'il estime utile à l'</w:t>
            </w:r>
            <w:r w:rsidRPr="00366D80">
              <w:rPr>
                <w:rFonts w:cs="Calibri"/>
                <w:lang w:val="fr-FR"/>
              </w:rPr>
              <w:t>exercice de sa surveillance.</w:t>
            </w:r>
          </w:p>
          <w:p w14:paraId="450A597E" w14:textId="77777777" w:rsidR="0078209F" w:rsidRDefault="0078209F" w:rsidP="0078209F">
            <w:pPr>
              <w:spacing w:after="0" w:line="240" w:lineRule="auto"/>
              <w:jc w:val="both"/>
              <w:rPr>
                <w:rFonts w:cs="Calibri"/>
                <w:lang w:val="fr-FR"/>
              </w:rPr>
            </w:pPr>
            <w:r w:rsidRPr="00366D80">
              <w:rPr>
                <w:rFonts w:cs="Calibri"/>
                <w:lang w:val="fr-FR"/>
              </w:rPr>
              <w:t xml:space="preserve">  </w:t>
            </w:r>
          </w:p>
          <w:p w14:paraId="63B0A9B0" w14:textId="69AFBACF" w:rsidR="00B11216" w:rsidRPr="0078209F" w:rsidRDefault="0078209F" w:rsidP="0078209F">
            <w:pPr>
              <w:jc w:val="both"/>
              <w:rPr>
                <w:lang w:val="fr-FR"/>
              </w:rPr>
            </w:pPr>
            <w:r w:rsidRPr="00366D80">
              <w:rPr>
                <w:rFonts w:cs="Calibri"/>
                <w:lang w:val="fr-FR"/>
              </w:rPr>
              <w:t xml:space="preserve">Le conseil de direction fait rapport écrit au conseil de surveillance au moins une fois par an sur les lignes directrices de la politique stratégique générale, les risques généraux et financiers ainsi que les systèmes de gestion et de contrôle de la société. En outre, le conseil de direction transmet en temps utile au conseil de surveillance les informations nécessaires sur </w:t>
            </w:r>
            <w:r w:rsidRPr="00366D80">
              <w:rPr>
                <w:rFonts w:cs="Calibri"/>
                <w:lang w:val="fr-FR"/>
              </w:rPr>
              <w:lastRenderedPageBreak/>
              <w:t>les données que le conseil de surveillance doit inclure dans le rapport de gestion.</w:t>
            </w:r>
            <w:bookmarkStart w:id="4" w:name="_GoBack"/>
            <w:bookmarkEnd w:id="4"/>
          </w:p>
        </w:tc>
      </w:tr>
      <w:tr w:rsidR="00B11216" w:rsidRPr="00B11216" w14:paraId="4A6CC0BD" w14:textId="77777777" w:rsidTr="00D704D4">
        <w:trPr>
          <w:trHeight w:val="377"/>
        </w:trPr>
        <w:tc>
          <w:tcPr>
            <w:tcW w:w="2122" w:type="dxa"/>
          </w:tcPr>
          <w:p w14:paraId="19C38BA2" w14:textId="77777777" w:rsidR="00B11216" w:rsidRPr="00E24999" w:rsidRDefault="00B11216" w:rsidP="00D704D4">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DD0816B" w14:textId="77777777" w:rsidR="00B11216" w:rsidRPr="00E24999" w:rsidRDefault="00B11216" w:rsidP="00D704D4">
            <w:pPr>
              <w:spacing w:after="0" w:line="240" w:lineRule="auto"/>
              <w:jc w:val="both"/>
              <w:rPr>
                <w:rFonts w:cs="Calibri"/>
                <w:lang w:val="nl-BE"/>
              </w:rPr>
            </w:pPr>
            <w:r w:rsidRPr="00E24999">
              <w:rPr>
                <w:rFonts w:cs="Calibri"/>
                <w:lang w:val="nl-BE"/>
              </w:rPr>
              <w:t xml:space="preserve">Art. 7:98. De directieraad verschaft de raad van toezicht op regelmatige tijdstippen de voor de uitoefening van zijn taak noodzakelijke gegevens. De raad van toezicht kan aan de directieraad alle gegevens opvragen die hij nodig acht om zijn toezicht te kunnen uitoefenen. </w:t>
            </w:r>
          </w:p>
          <w:p w14:paraId="4301CF38" w14:textId="77777777" w:rsidR="00B11216" w:rsidRDefault="00B11216" w:rsidP="00D704D4">
            <w:pPr>
              <w:spacing w:after="0" w:line="240" w:lineRule="auto"/>
              <w:jc w:val="both"/>
              <w:rPr>
                <w:rFonts w:cs="Calibri"/>
                <w:lang w:val="nl-BE"/>
              </w:rPr>
            </w:pPr>
            <w:r w:rsidRPr="00E24999">
              <w:rPr>
                <w:rFonts w:cs="Calibri"/>
                <w:lang w:val="nl-BE"/>
              </w:rPr>
              <w:t xml:space="preserve">  </w:t>
            </w:r>
          </w:p>
          <w:p w14:paraId="3777802B" w14:textId="77777777" w:rsidR="00B11216" w:rsidRPr="00E24999" w:rsidRDefault="00B11216" w:rsidP="00D704D4">
            <w:pPr>
              <w:spacing w:after="0" w:line="240" w:lineRule="auto"/>
              <w:jc w:val="both"/>
              <w:rPr>
                <w:rFonts w:cs="Calibri"/>
                <w:lang w:val="nl-BE"/>
              </w:rPr>
            </w:pPr>
            <w:r w:rsidRPr="00E24999">
              <w:rPr>
                <w:rFonts w:cs="Calibri"/>
                <w:lang w:val="nl-BE"/>
              </w:rPr>
              <w:t>De directieraad brengt ten minste een keer per jaar aan de raad van toezicht schriftelijk verslag uit over de hoofdlijnen van het algemeen strategisch beleid, de algemene en de financiële risico's en de beheers- en controlesystemen van de vennootschap. Daarnaast levert de directieraad aan de raad van toezicht tijdig de nodige informatie aan over de gegevens die de raad van toezicht moet opnemen in het jaarverslag.</w:t>
            </w:r>
          </w:p>
        </w:tc>
        <w:tc>
          <w:tcPr>
            <w:tcW w:w="5812" w:type="dxa"/>
            <w:shd w:val="clear" w:color="auto" w:fill="auto"/>
          </w:tcPr>
          <w:p w14:paraId="7E7CCFE1" w14:textId="77777777" w:rsidR="00B11216" w:rsidRPr="00E24999" w:rsidRDefault="00B11216" w:rsidP="00D704D4">
            <w:pPr>
              <w:spacing w:after="0" w:line="240" w:lineRule="auto"/>
              <w:jc w:val="both"/>
              <w:rPr>
                <w:rFonts w:cs="Calibri"/>
                <w:lang w:val="fr-FR"/>
              </w:rPr>
            </w:pPr>
            <w:r w:rsidRPr="00E24999">
              <w:rPr>
                <w:rFonts w:cs="Calibri"/>
                <w:lang w:val="fr-FR"/>
              </w:rPr>
              <w:t>Art. 7:98. Le conseil de direction fournit régulièrement au conseil de surveilla</w:t>
            </w:r>
            <w:r>
              <w:rPr>
                <w:rFonts w:cs="Calibri"/>
                <w:lang w:val="fr-FR"/>
              </w:rPr>
              <w:t>nce les données nécessaires à l'</w:t>
            </w:r>
            <w:r w:rsidRPr="00E24999">
              <w:rPr>
                <w:rFonts w:cs="Calibri"/>
                <w:lang w:val="fr-FR"/>
              </w:rPr>
              <w:t>accomplissement de sa tâche. Le conseil de surveillance peut demander au conseil de</w:t>
            </w:r>
            <w:r>
              <w:rPr>
                <w:rFonts w:cs="Calibri"/>
                <w:lang w:val="fr-FR"/>
              </w:rPr>
              <w:t xml:space="preserve"> direction toute information qu'il estime utile à l'</w:t>
            </w:r>
            <w:r w:rsidRPr="00E24999">
              <w:rPr>
                <w:rFonts w:cs="Calibri"/>
                <w:lang w:val="fr-FR"/>
              </w:rPr>
              <w:t>exercice de sa surveillance.</w:t>
            </w:r>
          </w:p>
          <w:p w14:paraId="153FD7E9" w14:textId="77777777" w:rsidR="00B11216" w:rsidRDefault="00B11216" w:rsidP="00D704D4">
            <w:pPr>
              <w:spacing w:after="0" w:line="240" w:lineRule="auto"/>
              <w:jc w:val="both"/>
              <w:rPr>
                <w:rFonts w:cs="Calibri"/>
                <w:lang w:val="fr-FR"/>
              </w:rPr>
            </w:pPr>
            <w:r w:rsidRPr="00E24999">
              <w:rPr>
                <w:rFonts w:cs="Calibri"/>
                <w:lang w:val="fr-FR"/>
              </w:rPr>
              <w:t xml:space="preserve">  </w:t>
            </w:r>
          </w:p>
          <w:p w14:paraId="4D4AD225" w14:textId="77777777" w:rsidR="00B11216" w:rsidRPr="00E24999" w:rsidRDefault="00B11216" w:rsidP="00D704D4">
            <w:pPr>
              <w:spacing w:after="0" w:line="240" w:lineRule="auto"/>
              <w:jc w:val="both"/>
              <w:rPr>
                <w:rFonts w:cs="Calibri"/>
                <w:lang w:val="fr-FR"/>
              </w:rPr>
            </w:pPr>
            <w:r w:rsidRPr="00E24999">
              <w:rPr>
                <w:rFonts w:cs="Calibri"/>
                <w:lang w:val="fr-FR"/>
              </w:rPr>
              <w:t>Le conseil de direction fait rapport écrit au conseil de surveillance au moins une fois par an sur les lignes directrices de la politique stratégique générale, les risques généraux et financiers ainsi que les systèmes de gestion et de contrôle de la société. En outre, le conseil de direction transmet en temps utile au conseil de surveillance les informations nécessaires sur les données que le conseil de surveillance doit inclure dans le rapport de gestion.</w:t>
            </w:r>
          </w:p>
        </w:tc>
      </w:tr>
      <w:tr w:rsidR="00B11216" w:rsidRPr="00B11216" w14:paraId="72F96574" w14:textId="77777777" w:rsidTr="00D704D4">
        <w:trPr>
          <w:trHeight w:val="377"/>
        </w:trPr>
        <w:tc>
          <w:tcPr>
            <w:tcW w:w="2122" w:type="dxa"/>
          </w:tcPr>
          <w:p w14:paraId="492AF0B2" w14:textId="77777777" w:rsidR="00B11216" w:rsidRDefault="00B11216" w:rsidP="00D704D4">
            <w:pPr>
              <w:spacing w:after="0" w:line="240" w:lineRule="auto"/>
              <w:jc w:val="both"/>
              <w:rPr>
                <w:rFonts w:cs="Calibri"/>
                <w:lang w:val="fr-FR"/>
              </w:rPr>
            </w:pPr>
            <w:r>
              <w:rPr>
                <w:rFonts w:cs="Calibri"/>
                <w:lang w:val="fr-FR"/>
              </w:rPr>
              <w:t>MvT</w:t>
            </w:r>
          </w:p>
        </w:tc>
        <w:tc>
          <w:tcPr>
            <w:tcW w:w="5811" w:type="dxa"/>
            <w:shd w:val="clear" w:color="auto" w:fill="auto"/>
          </w:tcPr>
          <w:p w14:paraId="0F60B4EF" w14:textId="77777777" w:rsidR="00B11216" w:rsidRPr="00D704D4" w:rsidRDefault="00B11216" w:rsidP="00D704D4">
            <w:pPr>
              <w:spacing w:after="0" w:line="240" w:lineRule="auto"/>
              <w:jc w:val="both"/>
              <w:rPr>
                <w:lang w:val="nl-BE"/>
              </w:rPr>
            </w:pPr>
            <w:r w:rsidRPr="007415BB">
              <w:rPr>
                <w:lang w:val="nl-NL"/>
              </w:rPr>
              <w:t>Om de raad van toezicht in staat te stellen zijn toezichtstaak naar behoren uit te oefenen, de eigen aansprakelijkheid correct in te schatten en het jaarverslag op te stellen, voorziet dit artikel in een informatiedoorstroming vanuit de directieraad.</w:t>
            </w:r>
          </w:p>
        </w:tc>
        <w:tc>
          <w:tcPr>
            <w:tcW w:w="5812" w:type="dxa"/>
            <w:shd w:val="clear" w:color="auto" w:fill="auto"/>
          </w:tcPr>
          <w:p w14:paraId="0C09E741" w14:textId="77777777" w:rsidR="00B11216" w:rsidRPr="00D704D4" w:rsidRDefault="00B11216" w:rsidP="00D704D4">
            <w:pPr>
              <w:spacing w:after="0" w:line="240" w:lineRule="auto"/>
              <w:jc w:val="both"/>
              <w:rPr>
                <w:lang w:val="fr-FR"/>
              </w:rPr>
            </w:pPr>
            <w:r w:rsidRPr="007415BB">
              <w:rPr>
                <w:lang w:val="fr-BE"/>
              </w:rPr>
              <w:t>Afin de permettre au conseil de surveillance d’effectuer sa tâche de surveillance convenablement, d’évaluer correctement sa propre responsabilité et de rédiger le rapport de gestion, le présent article prévoit un flux d’informations émanant du conseil de direction.</w:t>
            </w:r>
          </w:p>
        </w:tc>
      </w:tr>
      <w:tr w:rsidR="00B11216" w:rsidRPr="00672B60" w14:paraId="3325517E" w14:textId="77777777" w:rsidTr="00D704D4">
        <w:trPr>
          <w:trHeight w:val="377"/>
        </w:trPr>
        <w:tc>
          <w:tcPr>
            <w:tcW w:w="2122" w:type="dxa"/>
          </w:tcPr>
          <w:p w14:paraId="64B5FFDC" w14:textId="77777777" w:rsidR="00B11216" w:rsidRDefault="00B11216" w:rsidP="00D704D4">
            <w:pPr>
              <w:spacing w:after="0" w:line="240" w:lineRule="auto"/>
              <w:jc w:val="both"/>
              <w:rPr>
                <w:rFonts w:cs="Calibri"/>
                <w:lang w:val="fr-FR"/>
              </w:rPr>
            </w:pPr>
            <w:r>
              <w:rPr>
                <w:rFonts w:cs="Calibri"/>
                <w:lang w:val="fr-FR"/>
              </w:rPr>
              <w:t>RvSt</w:t>
            </w:r>
          </w:p>
        </w:tc>
        <w:tc>
          <w:tcPr>
            <w:tcW w:w="5811" w:type="dxa"/>
            <w:shd w:val="clear" w:color="auto" w:fill="auto"/>
          </w:tcPr>
          <w:p w14:paraId="35258A57" w14:textId="77777777" w:rsidR="00B11216" w:rsidRPr="00672B60" w:rsidRDefault="00B11216" w:rsidP="00D704D4">
            <w:pPr>
              <w:spacing w:after="0" w:line="240" w:lineRule="auto"/>
              <w:jc w:val="both"/>
              <w:rPr>
                <w:rFonts w:cs="Calibri"/>
                <w:lang w:val="fr-FR"/>
              </w:rPr>
            </w:pPr>
            <w:r>
              <w:rPr>
                <w:rFonts w:cs="Calibri"/>
                <w:lang w:val="fr-FR"/>
              </w:rPr>
              <w:t>Geen opmerkingen.</w:t>
            </w:r>
          </w:p>
        </w:tc>
        <w:tc>
          <w:tcPr>
            <w:tcW w:w="5812" w:type="dxa"/>
            <w:shd w:val="clear" w:color="auto" w:fill="auto"/>
          </w:tcPr>
          <w:p w14:paraId="7C390943" w14:textId="77777777" w:rsidR="00B11216" w:rsidRPr="00366D80" w:rsidRDefault="00B11216" w:rsidP="00D704D4">
            <w:pPr>
              <w:spacing w:after="0" w:line="240" w:lineRule="auto"/>
              <w:jc w:val="both"/>
              <w:rPr>
                <w:rFonts w:cs="Calibri"/>
                <w:lang w:val="fr-FR"/>
              </w:rPr>
            </w:pPr>
            <w:r>
              <w:rPr>
                <w:rFonts w:cs="Calibri"/>
                <w:lang w:val="fr-FR"/>
              </w:rPr>
              <w:t>Pas de remarques.</w:t>
            </w:r>
          </w:p>
        </w:tc>
      </w:tr>
    </w:tbl>
    <w:p w14:paraId="39B415E2" w14:textId="77777777" w:rsidR="000D42B6" w:rsidRPr="00366D80" w:rsidRDefault="000D42B6">
      <w:pPr>
        <w:rPr>
          <w:lang w:val="fr-FR"/>
        </w:rPr>
      </w:pPr>
    </w:p>
    <w:sectPr w:rsidR="000D42B6" w:rsidRPr="00366D8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367BC" w14:textId="77777777" w:rsidR="00E35F1E" w:rsidRDefault="00E35F1E" w:rsidP="000D42B6">
      <w:pPr>
        <w:spacing w:after="0" w:line="240" w:lineRule="auto"/>
      </w:pPr>
      <w:r>
        <w:separator/>
      </w:r>
    </w:p>
  </w:endnote>
  <w:endnote w:type="continuationSeparator" w:id="0">
    <w:p w14:paraId="3722D9E9" w14:textId="77777777" w:rsidR="00E35F1E" w:rsidRDefault="00E35F1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B4E58" w14:textId="77777777" w:rsidR="00E35F1E" w:rsidRDefault="00E35F1E" w:rsidP="000D42B6">
      <w:pPr>
        <w:spacing w:after="0" w:line="240" w:lineRule="auto"/>
      </w:pPr>
      <w:r>
        <w:separator/>
      </w:r>
    </w:p>
  </w:footnote>
  <w:footnote w:type="continuationSeparator" w:id="0">
    <w:p w14:paraId="43584C6C" w14:textId="77777777" w:rsidR="00E35F1E" w:rsidRDefault="00E35F1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084"/>
    <w:rsid w:val="00035BCD"/>
    <w:rsid w:val="00045500"/>
    <w:rsid w:val="000D42B6"/>
    <w:rsid w:val="000E0E04"/>
    <w:rsid w:val="000F6EBF"/>
    <w:rsid w:val="00124FFC"/>
    <w:rsid w:val="001374D6"/>
    <w:rsid w:val="00164B7C"/>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6D75"/>
    <w:rsid w:val="003470E6"/>
    <w:rsid w:val="0036539D"/>
    <w:rsid w:val="00366D80"/>
    <w:rsid w:val="00393BDA"/>
    <w:rsid w:val="003A57E8"/>
    <w:rsid w:val="003D55CF"/>
    <w:rsid w:val="004104D8"/>
    <w:rsid w:val="00411720"/>
    <w:rsid w:val="0041500E"/>
    <w:rsid w:val="00417C7D"/>
    <w:rsid w:val="0042128B"/>
    <w:rsid w:val="00427696"/>
    <w:rsid w:val="00440F54"/>
    <w:rsid w:val="00443B76"/>
    <w:rsid w:val="0046207D"/>
    <w:rsid w:val="00465897"/>
    <w:rsid w:val="0049057A"/>
    <w:rsid w:val="004A303D"/>
    <w:rsid w:val="004A4EC5"/>
    <w:rsid w:val="004A576D"/>
    <w:rsid w:val="004F67F5"/>
    <w:rsid w:val="00512C24"/>
    <w:rsid w:val="005365F7"/>
    <w:rsid w:val="00552278"/>
    <w:rsid w:val="005B33B1"/>
    <w:rsid w:val="005B3DDA"/>
    <w:rsid w:val="005E53AE"/>
    <w:rsid w:val="00602363"/>
    <w:rsid w:val="00642BA0"/>
    <w:rsid w:val="00672B60"/>
    <w:rsid w:val="006739CA"/>
    <w:rsid w:val="00697A0E"/>
    <w:rsid w:val="006A58D7"/>
    <w:rsid w:val="006C1558"/>
    <w:rsid w:val="0078209F"/>
    <w:rsid w:val="00790CDA"/>
    <w:rsid w:val="007A6A5E"/>
    <w:rsid w:val="007E000B"/>
    <w:rsid w:val="007E1EFC"/>
    <w:rsid w:val="007E7BE3"/>
    <w:rsid w:val="007F405E"/>
    <w:rsid w:val="007F6D60"/>
    <w:rsid w:val="00812011"/>
    <w:rsid w:val="00816FAA"/>
    <w:rsid w:val="00842AA6"/>
    <w:rsid w:val="00847850"/>
    <w:rsid w:val="008538E7"/>
    <w:rsid w:val="00857BED"/>
    <w:rsid w:val="0086384D"/>
    <w:rsid w:val="0089799D"/>
    <w:rsid w:val="008A299A"/>
    <w:rsid w:val="008C425D"/>
    <w:rsid w:val="009011CC"/>
    <w:rsid w:val="009202F4"/>
    <w:rsid w:val="00926C96"/>
    <w:rsid w:val="00976093"/>
    <w:rsid w:val="00995A4F"/>
    <w:rsid w:val="009B1BDE"/>
    <w:rsid w:val="009F017E"/>
    <w:rsid w:val="00A21D4C"/>
    <w:rsid w:val="00A25DD8"/>
    <w:rsid w:val="00A31998"/>
    <w:rsid w:val="00A36E85"/>
    <w:rsid w:val="00A46D88"/>
    <w:rsid w:val="00A75DA5"/>
    <w:rsid w:val="00A961CC"/>
    <w:rsid w:val="00AB41E7"/>
    <w:rsid w:val="00AC6A5E"/>
    <w:rsid w:val="00B0539A"/>
    <w:rsid w:val="00B11216"/>
    <w:rsid w:val="00B21283"/>
    <w:rsid w:val="00B52F92"/>
    <w:rsid w:val="00B61010"/>
    <w:rsid w:val="00B62CF1"/>
    <w:rsid w:val="00B77107"/>
    <w:rsid w:val="00B8425D"/>
    <w:rsid w:val="00BA3C4B"/>
    <w:rsid w:val="00BB0F3C"/>
    <w:rsid w:val="00BD7D3B"/>
    <w:rsid w:val="00C06D25"/>
    <w:rsid w:val="00C47333"/>
    <w:rsid w:val="00C97319"/>
    <w:rsid w:val="00C97B09"/>
    <w:rsid w:val="00CA2BEB"/>
    <w:rsid w:val="00CA77E7"/>
    <w:rsid w:val="00CB4E93"/>
    <w:rsid w:val="00CF7A49"/>
    <w:rsid w:val="00D017F4"/>
    <w:rsid w:val="00D33F08"/>
    <w:rsid w:val="00D417F8"/>
    <w:rsid w:val="00D427AE"/>
    <w:rsid w:val="00D547AD"/>
    <w:rsid w:val="00D704D4"/>
    <w:rsid w:val="00D849E2"/>
    <w:rsid w:val="00D95386"/>
    <w:rsid w:val="00DC54F2"/>
    <w:rsid w:val="00DD127D"/>
    <w:rsid w:val="00DD6A68"/>
    <w:rsid w:val="00E127DB"/>
    <w:rsid w:val="00E151F2"/>
    <w:rsid w:val="00E17723"/>
    <w:rsid w:val="00E24999"/>
    <w:rsid w:val="00E315B9"/>
    <w:rsid w:val="00E35F1E"/>
    <w:rsid w:val="00E416B7"/>
    <w:rsid w:val="00E50472"/>
    <w:rsid w:val="00E5159B"/>
    <w:rsid w:val="00E5217D"/>
    <w:rsid w:val="00E6238A"/>
    <w:rsid w:val="00E737B9"/>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065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1DF2-1F58-2C48-A3B4-7BB7B441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4140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124</cp:revision>
  <dcterms:created xsi:type="dcterms:W3CDTF">2019-10-18T10:25:00Z</dcterms:created>
  <dcterms:modified xsi:type="dcterms:W3CDTF">2021-11-08T09:58:00Z</dcterms:modified>
</cp:coreProperties>
</file>