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4F76E12A" w14:textId="77777777" w:rsidTr="00D547AD">
        <w:tc>
          <w:tcPr>
            <w:tcW w:w="2122" w:type="dxa"/>
          </w:tcPr>
          <w:p w14:paraId="76D54379" w14:textId="77777777" w:rsidR="000D42B6" w:rsidRPr="00B07AC9" w:rsidRDefault="000D42B6" w:rsidP="0051440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B19EC">
              <w:rPr>
                <w:b/>
                <w:sz w:val="32"/>
                <w:szCs w:val="32"/>
                <w:lang w:val="nl-BE"/>
              </w:rPr>
              <w:t>112</w:t>
            </w:r>
          </w:p>
        </w:tc>
        <w:tc>
          <w:tcPr>
            <w:tcW w:w="11623" w:type="dxa"/>
            <w:gridSpan w:val="2"/>
            <w:shd w:val="clear" w:color="auto" w:fill="auto"/>
          </w:tcPr>
          <w:p w14:paraId="6E8A6CA5" w14:textId="77777777" w:rsidR="000D42B6" w:rsidRPr="00382324" w:rsidRDefault="000D42B6" w:rsidP="00514400">
            <w:pPr>
              <w:rPr>
                <w:rFonts w:asciiTheme="majorHAnsi" w:eastAsiaTheme="majorEastAsia" w:hAnsiTheme="majorHAnsi" w:cstheme="majorBidi"/>
                <w:b/>
                <w:bCs/>
                <w:color w:val="2E74B5" w:themeColor="accent1" w:themeShade="BF"/>
                <w:sz w:val="32"/>
                <w:szCs w:val="28"/>
                <w:lang w:val="nl-BE"/>
              </w:rPr>
            </w:pPr>
          </w:p>
        </w:tc>
      </w:tr>
      <w:tr w:rsidR="005B33B1" w:rsidRPr="002A763A" w14:paraId="431AA370" w14:textId="77777777" w:rsidTr="00D547AD">
        <w:tc>
          <w:tcPr>
            <w:tcW w:w="2122" w:type="dxa"/>
          </w:tcPr>
          <w:p w14:paraId="1EA8DF67" w14:textId="77777777" w:rsidR="005B33B1" w:rsidRPr="00B07AC9" w:rsidRDefault="005B33B1" w:rsidP="00514400">
            <w:pPr>
              <w:rPr>
                <w:b/>
                <w:sz w:val="32"/>
                <w:szCs w:val="32"/>
                <w:lang w:val="nl-BE"/>
              </w:rPr>
            </w:pPr>
          </w:p>
        </w:tc>
        <w:tc>
          <w:tcPr>
            <w:tcW w:w="11623" w:type="dxa"/>
            <w:gridSpan w:val="2"/>
            <w:shd w:val="clear" w:color="auto" w:fill="auto"/>
          </w:tcPr>
          <w:p w14:paraId="4F8F2F69" w14:textId="77777777" w:rsidR="005B33B1" w:rsidRPr="00382324" w:rsidRDefault="005B33B1" w:rsidP="00514400">
            <w:pPr>
              <w:rPr>
                <w:rFonts w:asciiTheme="majorHAnsi" w:eastAsiaTheme="majorEastAsia" w:hAnsiTheme="majorHAnsi" w:cstheme="majorBidi"/>
                <w:b/>
                <w:bCs/>
                <w:color w:val="2E74B5" w:themeColor="accent1" w:themeShade="BF"/>
                <w:sz w:val="32"/>
                <w:szCs w:val="28"/>
                <w:lang w:val="nl-BE"/>
              </w:rPr>
            </w:pPr>
          </w:p>
        </w:tc>
      </w:tr>
      <w:tr w:rsidR="00EB19EC" w:rsidRPr="00514400" w14:paraId="6922891D" w14:textId="77777777" w:rsidTr="00514400">
        <w:trPr>
          <w:trHeight w:val="377"/>
        </w:trPr>
        <w:tc>
          <w:tcPr>
            <w:tcW w:w="2122" w:type="dxa"/>
          </w:tcPr>
          <w:p w14:paraId="6FFCE6C9" w14:textId="77777777" w:rsidR="00EB19EC" w:rsidRDefault="00EB19EC" w:rsidP="00514400">
            <w:pPr>
              <w:spacing w:after="0" w:line="240" w:lineRule="auto"/>
              <w:jc w:val="both"/>
              <w:rPr>
                <w:rFonts w:cs="Calibri"/>
                <w:lang w:val="nl-BE"/>
              </w:rPr>
            </w:pPr>
            <w:r>
              <w:rPr>
                <w:rFonts w:cs="Calibri"/>
                <w:lang w:val="nl-BE"/>
              </w:rPr>
              <w:t>WVV</w:t>
            </w:r>
          </w:p>
        </w:tc>
        <w:tc>
          <w:tcPr>
            <w:tcW w:w="5811" w:type="dxa"/>
            <w:shd w:val="clear" w:color="auto" w:fill="auto"/>
          </w:tcPr>
          <w:p w14:paraId="542EAAD3" w14:textId="77777777" w:rsidR="00EB19EC" w:rsidRPr="00B73889" w:rsidRDefault="00EB19EC" w:rsidP="00514400">
            <w:pPr>
              <w:spacing w:after="0" w:line="240" w:lineRule="auto"/>
              <w:jc w:val="both"/>
              <w:rPr>
                <w:rFonts w:cs="Calibri"/>
                <w:lang w:val="nl-BE"/>
              </w:rPr>
            </w:pPr>
            <w:r w:rsidRPr="007415BB">
              <w:rPr>
                <w:rFonts w:cs="Calibri"/>
                <w:lang w:val="nl-BE"/>
              </w:rPr>
              <w:t>De vennootschap is verbonden door de handelingen van de raad van toezicht, van de directieraad en van hun leden die overeenkomstig artikel 7:110, tweede lid, de bevoegdheid hebben om haar te vertegenwoordigen, ieder voor de ve</w:t>
            </w:r>
            <w:r>
              <w:rPr>
                <w:rFonts w:cs="Calibri"/>
                <w:lang w:val="nl-BE"/>
              </w:rPr>
              <w:t>r</w:t>
            </w:r>
            <w:r w:rsidRPr="007415BB">
              <w:rPr>
                <w:rFonts w:cs="Calibri"/>
                <w:lang w:val="nl-BE"/>
              </w:rPr>
              <w:t>tegenwoordigingsbevoegdheid die hem toekomt,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812" w:type="dxa"/>
            <w:shd w:val="clear" w:color="auto" w:fill="auto"/>
          </w:tcPr>
          <w:p w14:paraId="1D5C3998" w14:textId="77777777" w:rsidR="00EB19EC" w:rsidRPr="00EB19EC" w:rsidRDefault="00EB19EC" w:rsidP="00514400">
            <w:pPr>
              <w:spacing w:after="0" w:line="240" w:lineRule="auto"/>
              <w:jc w:val="both"/>
              <w:rPr>
                <w:rFonts w:cs="Calibri"/>
                <w:lang w:val="fr-FR"/>
              </w:rPr>
            </w:pPr>
            <w:r w:rsidRPr="007415BB">
              <w:rPr>
                <w:rFonts w:cs="Calibri"/>
                <w:lang w:val="fr-BE"/>
              </w:rPr>
              <w:t>La société est liée par les actes du conseil de surveillance, du conseil de direction et de leurs me</w:t>
            </w:r>
            <w:r w:rsidR="00E06CF1">
              <w:rPr>
                <w:rFonts w:cs="Calibri"/>
                <w:lang w:val="fr-BE"/>
              </w:rPr>
              <w:t>mbres qui ont, conformément à l'</w:t>
            </w:r>
            <w:r w:rsidRPr="007415BB">
              <w:rPr>
                <w:rFonts w:cs="Calibri"/>
                <w:lang w:val="fr-BE"/>
              </w:rPr>
              <w:t>article 7:110, alinéa 2, le pouvoir de la représenter, chacun pour les pouvoirs de représentation qui lui sont attribués, même si ces actes excèdent son objet, à moins que la société ne p</w:t>
            </w:r>
            <w:r w:rsidR="00E06CF1">
              <w:rPr>
                <w:rFonts w:cs="Calibri"/>
                <w:lang w:val="fr-BE"/>
              </w:rPr>
              <w:t>rouve que le tiers savait que l'</w:t>
            </w:r>
            <w:r w:rsidRPr="007415BB">
              <w:rPr>
                <w:rFonts w:cs="Calibri"/>
                <w:lang w:val="fr-BE"/>
              </w:rPr>
              <w:t>acte dépassait cet objet ou qu'il ne pouvait l'ignorer, compte tenu des circonstances, sans que la seule publication des statuts suffise à constituer cette preuve.</w:t>
            </w:r>
          </w:p>
          <w:p w14:paraId="761A46FF" w14:textId="77777777" w:rsidR="00EB19EC" w:rsidRPr="007415BB" w:rsidRDefault="00EB19EC" w:rsidP="00514400">
            <w:pPr>
              <w:spacing w:after="0" w:line="240" w:lineRule="auto"/>
              <w:jc w:val="both"/>
              <w:rPr>
                <w:rFonts w:cs="Calibri"/>
                <w:lang w:val="fr-BE"/>
              </w:rPr>
            </w:pPr>
          </w:p>
        </w:tc>
      </w:tr>
      <w:tr w:rsidR="00E06CF1" w:rsidRPr="00514400" w14:paraId="03246CE7" w14:textId="77777777" w:rsidTr="00514400">
        <w:trPr>
          <w:trHeight w:val="377"/>
        </w:trPr>
        <w:tc>
          <w:tcPr>
            <w:tcW w:w="2122" w:type="dxa"/>
          </w:tcPr>
          <w:p w14:paraId="6CF30DB3" w14:textId="77777777" w:rsidR="00E06CF1" w:rsidRDefault="00E06CF1" w:rsidP="00441A88">
            <w:pPr>
              <w:spacing w:after="0" w:line="240" w:lineRule="auto"/>
              <w:jc w:val="both"/>
              <w:rPr>
                <w:rFonts w:cs="Calibri"/>
                <w:lang w:val="fr-FR"/>
              </w:rPr>
            </w:pPr>
            <w:r>
              <w:rPr>
                <w:rFonts w:cs="Calibri"/>
                <w:lang w:val="fr-FR"/>
              </w:rPr>
              <w:t>Ontwerp</w:t>
            </w:r>
          </w:p>
        </w:tc>
        <w:tc>
          <w:tcPr>
            <w:tcW w:w="5811" w:type="dxa"/>
            <w:shd w:val="clear" w:color="auto" w:fill="auto"/>
          </w:tcPr>
          <w:p w14:paraId="43618902" w14:textId="38F3A05D" w:rsidR="00E06CF1" w:rsidRPr="00D96B1F" w:rsidRDefault="00D96B1F" w:rsidP="00D96B1F">
            <w:pPr>
              <w:jc w:val="both"/>
              <w:rPr>
                <w:lang w:val="nl-NL"/>
              </w:rPr>
            </w:pPr>
            <w:r w:rsidRPr="00C54305">
              <w:rPr>
                <w:rFonts w:cs="Calibri"/>
                <w:lang w:val="nl-BE"/>
              </w:rPr>
              <w:t>Art. 7:</w:t>
            </w:r>
            <w:del w:id="0" w:author="Microsoft Office-gebruiker" w:date="2021-11-08T11:01:00Z">
              <w:r w:rsidRPr="00076798">
                <w:rPr>
                  <w:rFonts w:cs="Calibri"/>
                  <w:lang w:val="nl-BE"/>
                </w:rPr>
                <w:delText>99</w:delText>
              </w:r>
            </w:del>
            <w:ins w:id="1" w:author="Microsoft Office-gebruiker" w:date="2021-11-08T11:01:00Z">
              <w:r w:rsidRPr="00C54305">
                <w:rPr>
                  <w:rFonts w:cs="Calibri"/>
                  <w:lang w:val="nl-BE"/>
                </w:rPr>
                <w:t>112</w:t>
              </w:r>
            </w:ins>
            <w:r w:rsidRPr="00C54305">
              <w:rPr>
                <w:rFonts w:cs="Calibri"/>
                <w:lang w:val="nl-BE"/>
              </w:rPr>
              <w:t>. De vennootschap is verbonden door de handelingen van de raad van toezicht, van de directieraad en van hun leden die overeenkomstig artikel 7:</w:t>
            </w:r>
            <w:del w:id="2" w:author="Microsoft Office-gebruiker" w:date="2021-11-08T11:01:00Z">
              <w:r w:rsidRPr="00076798">
                <w:rPr>
                  <w:rFonts w:cs="Calibri"/>
                  <w:lang w:val="nl-BE"/>
                </w:rPr>
                <w:delText>97</w:delText>
              </w:r>
            </w:del>
            <w:ins w:id="3" w:author="Microsoft Office-gebruiker" w:date="2021-11-08T11:01:00Z">
              <w:r w:rsidRPr="00C54305">
                <w:rPr>
                  <w:rFonts w:cs="Calibri"/>
                  <w:lang w:val="nl-BE"/>
                </w:rPr>
                <w:t>110</w:t>
              </w:r>
            </w:ins>
            <w:r w:rsidRPr="00C54305">
              <w:rPr>
                <w:rFonts w:cs="Calibri"/>
                <w:lang w:val="nl-BE"/>
              </w:rPr>
              <w:t>, tweede lid, de bevoegdheid hebben om haar te vertegenwoordigen</w:t>
            </w:r>
            <w:ins w:id="4" w:author="Microsoft Office-gebruiker" w:date="2021-11-08T11:01:00Z">
              <w:r w:rsidRPr="00C54305">
                <w:rPr>
                  <w:rFonts w:cs="Calibri"/>
                  <w:lang w:val="nl-BE"/>
                </w:rPr>
                <w:t>, ieder voor de ve</w:t>
              </w:r>
            </w:ins>
            <w:r>
              <w:rPr>
                <w:rFonts w:cs="Calibri"/>
                <w:lang w:val="nl-BE"/>
              </w:rPr>
              <w:t>r</w:t>
            </w:r>
            <w:ins w:id="5" w:author="Microsoft Office-gebruiker" w:date="2021-11-08T11:01:00Z">
              <w:r w:rsidRPr="00C54305">
                <w:rPr>
                  <w:rFonts w:cs="Calibri"/>
                  <w:lang w:val="nl-BE"/>
                </w:rPr>
                <w:t>tegenwoordigingsbevoegdheid die hem toekomt</w:t>
              </w:r>
            </w:ins>
            <w:r w:rsidRPr="00C54305">
              <w:rPr>
                <w:rFonts w:cs="Calibri"/>
                <w:lang w:val="nl-BE"/>
              </w:rPr>
              <w:t>,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812" w:type="dxa"/>
            <w:shd w:val="clear" w:color="auto" w:fill="auto"/>
          </w:tcPr>
          <w:p w14:paraId="0FD1EAAB" w14:textId="62370F6E" w:rsidR="00E06CF1" w:rsidRPr="00306AE8" w:rsidRDefault="00306AE8" w:rsidP="00306AE8">
            <w:pPr>
              <w:jc w:val="both"/>
            </w:pPr>
            <w:r w:rsidRPr="00C54305">
              <w:rPr>
                <w:rFonts w:cs="Calibri"/>
                <w:lang w:val="fr-FR"/>
              </w:rPr>
              <w:t>Art. 7:</w:t>
            </w:r>
            <w:del w:id="6" w:author="Microsoft Office-gebruiker" w:date="2021-11-08T11:03:00Z">
              <w:r w:rsidRPr="00076798">
                <w:rPr>
                  <w:rFonts w:cs="Calibri"/>
                  <w:lang w:val="fr-FR"/>
                </w:rPr>
                <w:delText>99</w:delText>
              </w:r>
            </w:del>
            <w:ins w:id="7" w:author="Microsoft Office-gebruiker" w:date="2021-11-08T11:03:00Z">
              <w:r w:rsidRPr="00C54305">
                <w:rPr>
                  <w:rFonts w:cs="Calibri"/>
                  <w:lang w:val="fr-FR"/>
                </w:rPr>
                <w:t>112</w:t>
              </w:r>
            </w:ins>
            <w:r w:rsidRPr="00C54305">
              <w:rPr>
                <w:rFonts w:cs="Calibri"/>
                <w:lang w:val="fr-FR"/>
              </w:rPr>
              <w:t>. La société est liée par les actes du conseil de surveillance, du conseil de direction et de leurs me</w:t>
            </w:r>
            <w:r>
              <w:rPr>
                <w:rFonts w:cs="Calibri"/>
                <w:lang w:val="fr-FR"/>
              </w:rPr>
              <w:t>mbres qui ont, conformément à l'</w:t>
            </w:r>
            <w:r w:rsidRPr="00C54305">
              <w:rPr>
                <w:rFonts w:cs="Calibri"/>
                <w:lang w:val="fr-FR"/>
              </w:rPr>
              <w:t>article 7:</w:t>
            </w:r>
            <w:del w:id="8" w:author="Microsoft Office-gebruiker" w:date="2021-11-08T11:03:00Z">
              <w:r w:rsidRPr="00076798">
                <w:rPr>
                  <w:rFonts w:cs="Calibri"/>
                  <w:lang w:val="fr-FR"/>
                </w:rPr>
                <w:delText>97</w:delText>
              </w:r>
            </w:del>
            <w:ins w:id="9" w:author="Microsoft Office-gebruiker" w:date="2021-11-08T11:03:00Z">
              <w:r w:rsidRPr="00C54305">
                <w:rPr>
                  <w:rFonts w:cs="Calibri"/>
                  <w:lang w:val="fr-FR"/>
                </w:rPr>
                <w:t>110</w:t>
              </w:r>
            </w:ins>
            <w:r w:rsidRPr="00C54305">
              <w:rPr>
                <w:rFonts w:cs="Calibri"/>
                <w:lang w:val="fr-FR"/>
              </w:rPr>
              <w:t>, alinéa 2, le pouvoir de la représenter</w:t>
            </w:r>
            <w:ins w:id="10" w:author="Microsoft Office-gebruiker" w:date="2021-11-08T11:03:00Z">
              <w:r w:rsidRPr="00C54305">
                <w:rPr>
                  <w:rFonts w:cs="Calibri"/>
                  <w:lang w:val="fr-FR"/>
                </w:rPr>
                <w:t>, chacun pour les pouvoirs de représentation qui lui sont attribués</w:t>
              </w:r>
            </w:ins>
            <w:r w:rsidRPr="00C54305">
              <w:rPr>
                <w:rFonts w:cs="Calibri"/>
                <w:lang w:val="fr-FR"/>
              </w:rPr>
              <w:t>, même si ces actes excèdent son objet, à moins que la société ne prouve que le tiers savait que l'acte dépassait cet objet ou qu'il ne pouvait l'ignorer, compte tenu des circonstances, sans que la seule publication des statuts suffise à constituer cette preuve.</w:t>
            </w:r>
            <w:bookmarkStart w:id="11" w:name="_GoBack"/>
            <w:bookmarkEnd w:id="11"/>
          </w:p>
        </w:tc>
      </w:tr>
      <w:tr w:rsidR="00E06CF1" w:rsidRPr="00514400" w14:paraId="37E6DBD0" w14:textId="77777777" w:rsidTr="00514400">
        <w:trPr>
          <w:trHeight w:val="377"/>
        </w:trPr>
        <w:tc>
          <w:tcPr>
            <w:tcW w:w="2122" w:type="dxa"/>
          </w:tcPr>
          <w:p w14:paraId="27729809" w14:textId="77777777" w:rsidR="00E06CF1" w:rsidRPr="00076798" w:rsidRDefault="00E06CF1" w:rsidP="00514400">
            <w:pPr>
              <w:spacing w:after="0" w:line="240" w:lineRule="auto"/>
              <w:jc w:val="both"/>
              <w:rPr>
                <w:rFonts w:cs="Calibri"/>
                <w:lang w:val="fr-FR"/>
              </w:rPr>
            </w:pPr>
            <w:r>
              <w:rPr>
                <w:rFonts w:cs="Calibri"/>
                <w:lang w:val="fr-FR"/>
              </w:rPr>
              <w:t>Voorontwerp</w:t>
            </w:r>
          </w:p>
        </w:tc>
        <w:tc>
          <w:tcPr>
            <w:tcW w:w="5811" w:type="dxa"/>
            <w:shd w:val="clear" w:color="auto" w:fill="auto"/>
          </w:tcPr>
          <w:p w14:paraId="723F5B00" w14:textId="77777777" w:rsidR="00E06CF1" w:rsidRPr="00076798" w:rsidRDefault="00E06CF1" w:rsidP="00514400">
            <w:pPr>
              <w:spacing w:after="0" w:line="240" w:lineRule="auto"/>
              <w:jc w:val="both"/>
              <w:rPr>
                <w:rFonts w:cs="Calibri"/>
                <w:lang w:val="nl-BE"/>
              </w:rPr>
            </w:pPr>
            <w:r w:rsidRPr="00076798">
              <w:rPr>
                <w:rFonts w:cs="Calibri"/>
                <w:lang w:val="nl-BE"/>
              </w:rPr>
              <w:t xml:space="preserve">Art. 7:99. De vennootschap is verbonden door de handelingen van de raad van toezicht, van de directieraad en van hun leden die overeenkomstig artikel 7:97, tweede lid, de bevoegdheid hebben om haar te vertegenwoordigen, zelfs indien die handelingen buiten haar voorwerp liggen, tenzij de vennootschap bewijst dat de derde daarvan op de hoogte was of er, gezien de omstandigheden, niet onkundig van kon zijn; </w:t>
            </w:r>
            <w:r w:rsidRPr="00076798">
              <w:rPr>
                <w:rFonts w:cs="Calibri"/>
                <w:lang w:val="nl-BE"/>
              </w:rPr>
              <w:lastRenderedPageBreak/>
              <w:t>bekendmaking van de statuten alleen is echter geen voldoende bewijs.</w:t>
            </w:r>
          </w:p>
        </w:tc>
        <w:tc>
          <w:tcPr>
            <w:tcW w:w="5812" w:type="dxa"/>
            <w:shd w:val="clear" w:color="auto" w:fill="auto"/>
          </w:tcPr>
          <w:p w14:paraId="0392F5A8" w14:textId="77777777" w:rsidR="00E06CF1" w:rsidRPr="00076798" w:rsidRDefault="00E06CF1" w:rsidP="00514400">
            <w:pPr>
              <w:spacing w:after="0" w:line="240" w:lineRule="auto"/>
              <w:jc w:val="both"/>
              <w:rPr>
                <w:rFonts w:cs="Calibri"/>
                <w:lang w:val="fr-FR"/>
              </w:rPr>
            </w:pPr>
            <w:r w:rsidRPr="00076798">
              <w:rPr>
                <w:rFonts w:cs="Calibri"/>
                <w:lang w:val="fr-FR"/>
              </w:rPr>
              <w:lastRenderedPageBreak/>
              <w:t>Art. 7:99. La société est liée par les actes du conseil de surveillance, du conseil de direction et de leurs me</w:t>
            </w:r>
            <w:r>
              <w:rPr>
                <w:rFonts w:cs="Calibri"/>
                <w:lang w:val="fr-FR"/>
              </w:rPr>
              <w:t>mbres qui ont, conformément à l'</w:t>
            </w:r>
            <w:r w:rsidRPr="00076798">
              <w:rPr>
                <w:rFonts w:cs="Calibri"/>
                <w:lang w:val="fr-FR"/>
              </w:rPr>
              <w:t xml:space="preserve">article 7:97, alinéa 2, le pouvoir de la représenter, même si ces actes excèdent son objet, à moins que la société ne prouve que le tiers savait que l'acte dépassait cet objet ou qu'il ne pouvait l'ignorer, compte tenu des </w:t>
            </w:r>
            <w:r w:rsidRPr="00076798">
              <w:rPr>
                <w:rFonts w:cs="Calibri"/>
                <w:lang w:val="fr-FR"/>
              </w:rPr>
              <w:lastRenderedPageBreak/>
              <w:t>circonstances, sans que la seule publication des statuts suffise à constituer cette preuve.</w:t>
            </w:r>
          </w:p>
        </w:tc>
      </w:tr>
      <w:tr w:rsidR="00E06CF1" w:rsidRPr="00514400" w14:paraId="520DC7C9" w14:textId="77777777" w:rsidTr="00514400">
        <w:trPr>
          <w:trHeight w:val="377"/>
        </w:trPr>
        <w:tc>
          <w:tcPr>
            <w:tcW w:w="2122" w:type="dxa"/>
          </w:tcPr>
          <w:p w14:paraId="2E8B93BB" w14:textId="77777777" w:rsidR="00E06CF1" w:rsidRDefault="00E06CF1" w:rsidP="00514400">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BAF2641" w14:textId="77777777" w:rsidR="00E06CF1" w:rsidRPr="00514400" w:rsidRDefault="00E06CF1" w:rsidP="00514400">
            <w:pPr>
              <w:spacing w:after="0" w:line="240" w:lineRule="auto"/>
              <w:jc w:val="both"/>
              <w:rPr>
                <w:lang w:val="nl-BE"/>
              </w:rPr>
            </w:pPr>
            <w:r w:rsidRPr="007415BB">
              <w:rPr>
                <w:lang w:val="nl-NL"/>
              </w:rPr>
              <w:t>Dit  artikel neemt artikel 7:94 voor de directieraad over.</w:t>
            </w:r>
          </w:p>
        </w:tc>
        <w:tc>
          <w:tcPr>
            <w:tcW w:w="5812" w:type="dxa"/>
            <w:shd w:val="clear" w:color="auto" w:fill="auto"/>
          </w:tcPr>
          <w:p w14:paraId="495B63BB" w14:textId="77777777" w:rsidR="00E06CF1" w:rsidRPr="00514400" w:rsidRDefault="00E06CF1" w:rsidP="00514400">
            <w:pPr>
              <w:spacing w:after="0" w:line="240" w:lineRule="auto"/>
              <w:jc w:val="both"/>
              <w:rPr>
                <w:lang w:val="fr-FR"/>
              </w:rPr>
            </w:pPr>
            <w:r w:rsidRPr="007415BB">
              <w:rPr>
                <w:lang w:val="fr-BE"/>
              </w:rPr>
              <w:t>Cet article reprend l'article 7:94 concernant le conseil de direction.</w:t>
            </w:r>
          </w:p>
        </w:tc>
      </w:tr>
      <w:tr w:rsidR="00E06CF1" w:rsidRPr="005640BF" w14:paraId="4D24EE7E" w14:textId="77777777" w:rsidTr="00514400">
        <w:trPr>
          <w:trHeight w:val="377"/>
        </w:trPr>
        <w:tc>
          <w:tcPr>
            <w:tcW w:w="2122" w:type="dxa"/>
          </w:tcPr>
          <w:p w14:paraId="75B65577" w14:textId="77777777" w:rsidR="00E06CF1" w:rsidRDefault="00E06CF1" w:rsidP="00514400">
            <w:pPr>
              <w:spacing w:after="0" w:line="240" w:lineRule="auto"/>
              <w:jc w:val="both"/>
              <w:rPr>
                <w:rFonts w:cs="Calibri"/>
                <w:lang w:val="fr-FR"/>
              </w:rPr>
            </w:pPr>
            <w:r>
              <w:rPr>
                <w:rFonts w:cs="Calibri"/>
                <w:lang w:val="fr-FR"/>
              </w:rPr>
              <w:t>RvSt</w:t>
            </w:r>
          </w:p>
        </w:tc>
        <w:tc>
          <w:tcPr>
            <w:tcW w:w="5811" w:type="dxa"/>
            <w:shd w:val="clear" w:color="auto" w:fill="auto"/>
          </w:tcPr>
          <w:p w14:paraId="6EF9A233" w14:textId="77777777" w:rsidR="00E06CF1" w:rsidRPr="005640BF" w:rsidRDefault="00E06CF1" w:rsidP="00514400">
            <w:pPr>
              <w:spacing w:after="0" w:line="240" w:lineRule="auto"/>
              <w:jc w:val="both"/>
              <w:rPr>
                <w:rFonts w:cs="Calibri"/>
                <w:lang w:val="fr-FR"/>
              </w:rPr>
            </w:pPr>
            <w:r>
              <w:rPr>
                <w:rFonts w:cs="Calibri"/>
                <w:lang w:val="fr-FR"/>
              </w:rPr>
              <w:t>Geen opmerkingen.</w:t>
            </w:r>
          </w:p>
        </w:tc>
        <w:tc>
          <w:tcPr>
            <w:tcW w:w="5812" w:type="dxa"/>
            <w:shd w:val="clear" w:color="auto" w:fill="auto"/>
          </w:tcPr>
          <w:p w14:paraId="79D074FC" w14:textId="77777777" w:rsidR="00E06CF1" w:rsidRPr="00C54305" w:rsidRDefault="00E06CF1" w:rsidP="00514400">
            <w:pPr>
              <w:spacing w:after="0" w:line="240" w:lineRule="auto"/>
              <w:jc w:val="both"/>
              <w:rPr>
                <w:rFonts w:cs="Calibri"/>
                <w:lang w:val="fr-FR"/>
              </w:rPr>
            </w:pPr>
            <w:r>
              <w:rPr>
                <w:rFonts w:cs="Calibri"/>
                <w:lang w:val="fr-FR"/>
              </w:rPr>
              <w:t>Pas de remarques.</w:t>
            </w:r>
          </w:p>
        </w:tc>
      </w:tr>
    </w:tbl>
    <w:p w14:paraId="1CDE36DC" w14:textId="77777777" w:rsidR="000D42B6" w:rsidRPr="00C54305" w:rsidRDefault="000D42B6">
      <w:pPr>
        <w:rPr>
          <w:lang w:val="fr-FR"/>
        </w:rPr>
      </w:pPr>
    </w:p>
    <w:sectPr w:rsidR="000D42B6" w:rsidRPr="00C5430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17B7C" w14:textId="77777777" w:rsidR="00687910" w:rsidRDefault="00687910" w:rsidP="000D42B6">
      <w:pPr>
        <w:spacing w:after="0" w:line="240" w:lineRule="auto"/>
      </w:pPr>
      <w:r>
        <w:separator/>
      </w:r>
    </w:p>
  </w:endnote>
  <w:endnote w:type="continuationSeparator" w:id="0">
    <w:p w14:paraId="11B74758" w14:textId="77777777" w:rsidR="00687910" w:rsidRDefault="0068791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70F7D" w14:textId="77777777" w:rsidR="00687910" w:rsidRDefault="00687910" w:rsidP="000D42B6">
      <w:pPr>
        <w:spacing w:after="0" w:line="240" w:lineRule="auto"/>
      </w:pPr>
      <w:r>
        <w:separator/>
      </w:r>
    </w:p>
  </w:footnote>
  <w:footnote w:type="continuationSeparator" w:id="0">
    <w:p w14:paraId="4CA0EB4E" w14:textId="77777777" w:rsidR="00687910" w:rsidRDefault="0068791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6798"/>
    <w:rsid w:val="000D42B6"/>
    <w:rsid w:val="000E0E04"/>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6C42"/>
    <w:rsid w:val="003050EA"/>
    <w:rsid w:val="00306AE8"/>
    <w:rsid w:val="00324863"/>
    <w:rsid w:val="00346D75"/>
    <w:rsid w:val="003470E6"/>
    <w:rsid w:val="0036539D"/>
    <w:rsid w:val="00393BDA"/>
    <w:rsid w:val="003A57E8"/>
    <w:rsid w:val="003D55CF"/>
    <w:rsid w:val="004104D8"/>
    <w:rsid w:val="00411720"/>
    <w:rsid w:val="0041500E"/>
    <w:rsid w:val="00417C7D"/>
    <w:rsid w:val="0042128B"/>
    <w:rsid w:val="00427696"/>
    <w:rsid w:val="00440F54"/>
    <w:rsid w:val="00443B76"/>
    <w:rsid w:val="0046207D"/>
    <w:rsid w:val="00465897"/>
    <w:rsid w:val="004A303D"/>
    <w:rsid w:val="004A4EC5"/>
    <w:rsid w:val="004A576D"/>
    <w:rsid w:val="004F67F5"/>
    <w:rsid w:val="00512C24"/>
    <w:rsid w:val="00514400"/>
    <w:rsid w:val="005365F7"/>
    <w:rsid w:val="00552278"/>
    <w:rsid w:val="005640BF"/>
    <w:rsid w:val="005B33B1"/>
    <w:rsid w:val="005B3DDA"/>
    <w:rsid w:val="005E53AE"/>
    <w:rsid w:val="00602363"/>
    <w:rsid w:val="00642BA0"/>
    <w:rsid w:val="006739CA"/>
    <w:rsid w:val="00687910"/>
    <w:rsid w:val="00697A0E"/>
    <w:rsid w:val="006A58D7"/>
    <w:rsid w:val="006C1558"/>
    <w:rsid w:val="00790CDA"/>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C425D"/>
    <w:rsid w:val="009011CC"/>
    <w:rsid w:val="009202F4"/>
    <w:rsid w:val="00926C96"/>
    <w:rsid w:val="00976093"/>
    <w:rsid w:val="00995A4F"/>
    <w:rsid w:val="009B1BDE"/>
    <w:rsid w:val="009F017E"/>
    <w:rsid w:val="00A21D4C"/>
    <w:rsid w:val="00A25DD8"/>
    <w:rsid w:val="00A31998"/>
    <w:rsid w:val="00A36E85"/>
    <w:rsid w:val="00A46D88"/>
    <w:rsid w:val="00A75DA5"/>
    <w:rsid w:val="00A961CC"/>
    <w:rsid w:val="00AB41E7"/>
    <w:rsid w:val="00AC6A5E"/>
    <w:rsid w:val="00B0539A"/>
    <w:rsid w:val="00B21283"/>
    <w:rsid w:val="00B52F92"/>
    <w:rsid w:val="00B61010"/>
    <w:rsid w:val="00B62CF1"/>
    <w:rsid w:val="00B77107"/>
    <w:rsid w:val="00B8425D"/>
    <w:rsid w:val="00BA3C4B"/>
    <w:rsid w:val="00BB0F3C"/>
    <w:rsid w:val="00BD7D3B"/>
    <w:rsid w:val="00C06D25"/>
    <w:rsid w:val="00C47333"/>
    <w:rsid w:val="00C54305"/>
    <w:rsid w:val="00C97319"/>
    <w:rsid w:val="00C97B09"/>
    <w:rsid w:val="00CA2BEB"/>
    <w:rsid w:val="00CA77E7"/>
    <w:rsid w:val="00CB4E93"/>
    <w:rsid w:val="00CF7A49"/>
    <w:rsid w:val="00D017F4"/>
    <w:rsid w:val="00D33F08"/>
    <w:rsid w:val="00D417F8"/>
    <w:rsid w:val="00D427AE"/>
    <w:rsid w:val="00D547AD"/>
    <w:rsid w:val="00D849E2"/>
    <w:rsid w:val="00D95386"/>
    <w:rsid w:val="00D96B1F"/>
    <w:rsid w:val="00DC54F2"/>
    <w:rsid w:val="00DD127D"/>
    <w:rsid w:val="00DD6A68"/>
    <w:rsid w:val="00E06CF1"/>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2D7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752A-68AB-C046-AB0E-8F557B93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2776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124</cp:revision>
  <dcterms:created xsi:type="dcterms:W3CDTF">2019-10-18T10:25:00Z</dcterms:created>
  <dcterms:modified xsi:type="dcterms:W3CDTF">2021-11-08T10:03:00Z</dcterms:modified>
</cp:coreProperties>
</file>