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2A763A" w14:paraId="70BC9F74" w14:textId="77777777" w:rsidTr="00D547AD">
        <w:tc>
          <w:tcPr>
            <w:tcW w:w="2122" w:type="dxa"/>
          </w:tcPr>
          <w:p w14:paraId="4ACA2DF7" w14:textId="77777777" w:rsidR="000D42B6" w:rsidRPr="00B07AC9" w:rsidRDefault="000D42B6" w:rsidP="002B283C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011A17">
              <w:rPr>
                <w:b/>
                <w:sz w:val="32"/>
                <w:szCs w:val="32"/>
                <w:lang w:val="nl-BE"/>
              </w:rPr>
              <w:t>113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9522E07" w14:textId="77777777" w:rsidR="000D42B6" w:rsidRPr="00382324" w:rsidRDefault="000D42B6" w:rsidP="002B283C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680A91B2" w14:textId="77777777" w:rsidTr="00D547AD">
        <w:tc>
          <w:tcPr>
            <w:tcW w:w="2122" w:type="dxa"/>
          </w:tcPr>
          <w:p w14:paraId="0F3E07F9" w14:textId="77777777" w:rsidR="005B33B1" w:rsidRPr="00B07AC9" w:rsidRDefault="005B33B1" w:rsidP="002B283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9C4A569" w14:textId="77777777" w:rsidR="005B33B1" w:rsidRPr="00382324" w:rsidRDefault="005B33B1" w:rsidP="002B283C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11A17" w:rsidRPr="002B283C" w14:paraId="6837A535" w14:textId="77777777" w:rsidTr="002B283C">
        <w:trPr>
          <w:trHeight w:val="377"/>
        </w:trPr>
        <w:tc>
          <w:tcPr>
            <w:tcW w:w="2122" w:type="dxa"/>
          </w:tcPr>
          <w:p w14:paraId="788450B9" w14:textId="77777777" w:rsidR="00011A17" w:rsidRDefault="00011A17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719BB1A" w14:textId="77777777" w:rsidR="00011A17" w:rsidRDefault="00011A17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5BB">
              <w:rPr>
                <w:rFonts w:cs="Calibri"/>
                <w:lang w:val="nl-BE"/>
              </w:rPr>
              <w:t>De notulen van de vergaderingen van de raad van toezicht worden ondertekend door de voorzitter en de leden die erom verzoeken; kopieën voor derden worden ondertekend door zijn voorzitter, of bij gebrek daaraan, door het lid met de hoogste anciënniteit.</w:t>
            </w:r>
          </w:p>
          <w:p w14:paraId="012B8B86" w14:textId="77777777" w:rsidR="00011A17" w:rsidRDefault="00011A17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E943432" w14:textId="77777777" w:rsidR="00011A17" w:rsidRPr="00B73889" w:rsidRDefault="00011A17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5BB">
              <w:rPr>
                <w:rFonts w:cs="Calibri"/>
                <w:lang w:val="nl-BE"/>
              </w:rPr>
              <w:t>De besluiten van de raad van toezicht kunnen bij eenparig schriftelijk akkoord van alle leden worden genomen, met uitzondering van enig statutair uitgesloten besluit.</w:t>
            </w:r>
          </w:p>
        </w:tc>
        <w:tc>
          <w:tcPr>
            <w:tcW w:w="5812" w:type="dxa"/>
            <w:shd w:val="clear" w:color="auto" w:fill="auto"/>
          </w:tcPr>
          <w:p w14:paraId="16A35BED" w14:textId="77777777" w:rsidR="00011A17" w:rsidRPr="00011A17" w:rsidRDefault="00011A17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415BB">
              <w:rPr>
                <w:rFonts w:cs="Calibri"/>
                <w:lang w:val="fr-BE"/>
              </w:rPr>
              <w:t>Le procès-verbal des réunions du conseil de surveillance est signé par le président et les membres qui le souhaitent ; les copies à délivrer aux tiers sont signées par son président, ou à défaut, par le membre ayant la plus grande ancienneté.</w:t>
            </w:r>
          </w:p>
          <w:p w14:paraId="140A588F" w14:textId="77777777" w:rsidR="00011A17" w:rsidRDefault="00011A17" w:rsidP="002B283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BF42809" w14:textId="47D35C35" w:rsidR="00011A17" w:rsidRPr="007415BB" w:rsidRDefault="00011A17" w:rsidP="002B283C">
            <w:pPr>
              <w:spacing w:after="0" w:line="240" w:lineRule="auto"/>
              <w:jc w:val="both"/>
              <w:rPr>
                <w:rFonts w:cs="Calibri"/>
                <w:b/>
                <w:lang w:val="fr-BE"/>
              </w:rPr>
            </w:pPr>
            <w:r w:rsidRPr="007415BB">
              <w:rPr>
                <w:rFonts w:cs="Calibri"/>
                <w:lang w:val="fr-BE"/>
              </w:rPr>
              <w:t>Les décisions du conseil de surveillance peuvent être prises par décision unanime de l'ensemble des m</w:t>
            </w:r>
            <w:r w:rsidR="00F173EC">
              <w:rPr>
                <w:rFonts w:cs="Calibri"/>
                <w:lang w:val="fr-BE"/>
              </w:rPr>
              <w:t>embres, exprimée par écrit, à l'</w:t>
            </w:r>
            <w:r w:rsidRPr="007415BB">
              <w:rPr>
                <w:rFonts w:cs="Calibri"/>
                <w:lang w:val="fr-BE"/>
              </w:rPr>
              <w:t>exception des seules décisions exclues par les statuts.</w:t>
            </w:r>
          </w:p>
          <w:p w14:paraId="10B0C30E" w14:textId="77777777" w:rsidR="00011A17" w:rsidRPr="007415BB" w:rsidRDefault="00011A17" w:rsidP="002B283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E16D2B" w:rsidRPr="002B283C" w14:paraId="5015E18A" w14:textId="77777777" w:rsidTr="002B283C">
        <w:trPr>
          <w:trHeight w:val="377"/>
        </w:trPr>
        <w:tc>
          <w:tcPr>
            <w:tcW w:w="2122" w:type="dxa"/>
          </w:tcPr>
          <w:p w14:paraId="39C9DA24" w14:textId="77777777" w:rsidR="00E16D2B" w:rsidRDefault="00E16D2B" w:rsidP="00441A8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276AB0E8" w14:textId="77777777" w:rsidR="003F73BA" w:rsidRPr="00FB598B" w:rsidRDefault="003F73BA" w:rsidP="003F73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B598B">
              <w:rPr>
                <w:rFonts w:cs="Calibri"/>
                <w:lang w:val="nl-BE"/>
              </w:rPr>
              <w:t>Art. 7:</w:t>
            </w:r>
            <w:del w:id="0" w:author="Microsoft Office-gebruiker" w:date="2021-11-08T11:11:00Z">
              <w:r w:rsidRPr="00DC786C">
                <w:rPr>
                  <w:rFonts w:cs="Calibri"/>
                  <w:lang w:val="nl-BE"/>
                </w:rPr>
                <w:delText>100</w:delText>
              </w:r>
            </w:del>
            <w:ins w:id="1" w:author="Microsoft Office-gebruiker" w:date="2021-11-08T11:11:00Z">
              <w:r w:rsidRPr="00FB598B">
                <w:rPr>
                  <w:rFonts w:cs="Calibri"/>
                  <w:lang w:val="nl-BE"/>
                </w:rPr>
                <w:t>113</w:t>
              </w:r>
            </w:ins>
            <w:r w:rsidRPr="00FB598B">
              <w:rPr>
                <w:rFonts w:cs="Calibri"/>
                <w:lang w:val="nl-BE"/>
              </w:rPr>
              <w:t>. De notulen van de vergaderingen van de raad van toezicht worden ondertekend door de voorzitter en de leden die erom verzoeken; kopieën voor derden worden ondertekend door zijn voorzitter, of bij gebrek daaraan, door het lid met de hoogste anciënniteit.</w:t>
            </w:r>
          </w:p>
          <w:p w14:paraId="431180B5" w14:textId="77777777" w:rsidR="003F73BA" w:rsidRDefault="003F73BA" w:rsidP="003F73B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B598B">
              <w:rPr>
                <w:rFonts w:cs="Calibri"/>
                <w:lang w:val="nl-BE"/>
              </w:rPr>
              <w:t xml:space="preserve">  </w:t>
            </w:r>
          </w:p>
          <w:p w14:paraId="64624960" w14:textId="7D6EFBC8" w:rsidR="00E16D2B" w:rsidRPr="000A4FE8" w:rsidRDefault="003F73BA" w:rsidP="003F73BA">
            <w:pPr>
              <w:jc w:val="both"/>
              <w:rPr>
                <w:lang w:val="nl-BE"/>
              </w:rPr>
            </w:pPr>
            <w:r w:rsidRPr="00FB598B">
              <w:rPr>
                <w:rFonts w:cs="Calibri"/>
                <w:lang w:val="nl-BE"/>
              </w:rPr>
              <w:t>De besluiten van de raad van toezicht kunnen bij eenparig schriftelijk akkoord van alle leden worden genomen, met uitzondering van enig statutair uitgesloten besluit.</w:t>
            </w:r>
          </w:p>
        </w:tc>
        <w:tc>
          <w:tcPr>
            <w:tcW w:w="5812" w:type="dxa"/>
            <w:shd w:val="clear" w:color="auto" w:fill="auto"/>
          </w:tcPr>
          <w:p w14:paraId="39CAF947" w14:textId="77777777" w:rsidR="000A4FE8" w:rsidRPr="00FB598B" w:rsidRDefault="000A4FE8" w:rsidP="000A4FE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B598B">
              <w:rPr>
                <w:rFonts w:cs="Calibri"/>
                <w:lang w:val="fr-FR"/>
              </w:rPr>
              <w:t>Art. 7:</w:t>
            </w:r>
            <w:del w:id="2" w:author="Microsoft Office-gebruiker" w:date="2021-11-08T11:12:00Z">
              <w:r w:rsidRPr="00DC786C">
                <w:rPr>
                  <w:rFonts w:cs="Calibri"/>
                  <w:lang w:val="fr-FR"/>
                </w:rPr>
                <w:delText>100</w:delText>
              </w:r>
            </w:del>
            <w:ins w:id="3" w:author="Microsoft Office-gebruiker" w:date="2021-11-08T11:12:00Z">
              <w:r w:rsidRPr="00FB598B">
                <w:rPr>
                  <w:rFonts w:cs="Calibri"/>
                  <w:lang w:val="fr-FR"/>
                </w:rPr>
                <w:t>113</w:t>
              </w:r>
            </w:ins>
            <w:r w:rsidRPr="00FB598B">
              <w:rPr>
                <w:rFonts w:cs="Calibri"/>
                <w:lang w:val="fr-FR"/>
              </w:rPr>
              <w:t>. Le procès-verbal des réunions du conseil de surveillance est signé par le président et les membres qui le souhaitent ; les copies à délivrer aux tiers sont signées par son président, ou à défaut, par le membre ayant la plus grande ancienneté.</w:t>
            </w:r>
          </w:p>
          <w:p w14:paraId="3AC9F063" w14:textId="77777777" w:rsidR="000A4FE8" w:rsidRDefault="000A4FE8" w:rsidP="000A4FE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B598B">
              <w:rPr>
                <w:rFonts w:cs="Calibri"/>
                <w:lang w:val="fr-FR"/>
              </w:rPr>
              <w:t xml:space="preserve">  </w:t>
            </w:r>
          </w:p>
          <w:p w14:paraId="5D52E486" w14:textId="5B233F59" w:rsidR="00E16D2B" w:rsidRPr="000A4FE8" w:rsidRDefault="000A4FE8" w:rsidP="000A4FE8">
            <w:pPr>
              <w:jc w:val="both"/>
            </w:pPr>
            <w:r w:rsidRPr="00FB598B">
              <w:rPr>
                <w:rFonts w:cs="Calibri"/>
                <w:lang w:val="fr-FR"/>
              </w:rPr>
              <w:t>Les décisions du conseil de surveillance peuvent être prises par décision unanime de l'ensemble des m</w:t>
            </w:r>
            <w:r>
              <w:rPr>
                <w:rFonts w:cs="Calibri"/>
                <w:lang w:val="fr-FR"/>
              </w:rPr>
              <w:t>embres, exprimée par écrit, à l'</w:t>
            </w:r>
            <w:r w:rsidRPr="00FB598B">
              <w:rPr>
                <w:rFonts w:cs="Calibri"/>
                <w:lang w:val="fr-FR"/>
              </w:rPr>
              <w:t>exception des seules décisions exclues par les statuts.</w:t>
            </w:r>
            <w:bookmarkStart w:id="4" w:name="_GoBack"/>
            <w:bookmarkEnd w:id="4"/>
          </w:p>
        </w:tc>
      </w:tr>
      <w:tr w:rsidR="00E16D2B" w:rsidRPr="002B283C" w14:paraId="11B93548" w14:textId="77777777" w:rsidTr="002B283C">
        <w:trPr>
          <w:trHeight w:val="377"/>
        </w:trPr>
        <w:tc>
          <w:tcPr>
            <w:tcW w:w="2122" w:type="dxa"/>
          </w:tcPr>
          <w:p w14:paraId="727A4472" w14:textId="77777777" w:rsidR="00E16D2B" w:rsidRPr="00DC786C" w:rsidRDefault="00E16D2B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57A0B708" w14:textId="77777777" w:rsidR="00E16D2B" w:rsidRPr="00DC786C" w:rsidRDefault="00E16D2B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C786C">
              <w:rPr>
                <w:rFonts w:cs="Calibri"/>
                <w:lang w:val="nl-BE"/>
              </w:rPr>
              <w:t>Art. 7:100. De notulen van de vergaderingen van de raad van toezicht worden ondertekend door de voorzitter en de leden die erom verzoeken; kopieën voor derden worden ondertekend door zijn voorzitter, of bij gebrek daaraan, door het lid met de hoogste anciënniteit.</w:t>
            </w:r>
          </w:p>
          <w:p w14:paraId="4B9AA438" w14:textId="77777777" w:rsidR="00E16D2B" w:rsidRDefault="00E16D2B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C786C">
              <w:rPr>
                <w:rFonts w:cs="Calibri"/>
                <w:lang w:val="nl-BE"/>
              </w:rPr>
              <w:t xml:space="preserve">  </w:t>
            </w:r>
          </w:p>
          <w:p w14:paraId="069ACAEB" w14:textId="77777777" w:rsidR="00E16D2B" w:rsidRPr="00DC786C" w:rsidRDefault="00E16D2B" w:rsidP="002B283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C786C">
              <w:rPr>
                <w:rFonts w:cs="Calibri"/>
                <w:lang w:val="nl-BE"/>
              </w:rPr>
              <w:t>De besluiten van de raad van toezicht kunnen bij eenparig schriftelijk akkoord van alle leden worden genomen, met uitzondering van enig statutair uitgesloten besluit.</w:t>
            </w:r>
          </w:p>
        </w:tc>
        <w:tc>
          <w:tcPr>
            <w:tcW w:w="5812" w:type="dxa"/>
            <w:shd w:val="clear" w:color="auto" w:fill="auto"/>
          </w:tcPr>
          <w:p w14:paraId="7B67534A" w14:textId="77777777" w:rsidR="00E16D2B" w:rsidRPr="00DC786C" w:rsidRDefault="00E16D2B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C786C">
              <w:rPr>
                <w:rFonts w:cs="Calibri"/>
                <w:lang w:val="fr-FR"/>
              </w:rPr>
              <w:t>Art. 7:100. Le procès-verbal des réunions du conseil de surveillance est signé par le président et les membres qui le souhaitent ; les copies à délivrer aux tiers sont signées par son président, ou à défaut, par le membre ayant la plus grande ancienneté.</w:t>
            </w:r>
          </w:p>
          <w:p w14:paraId="45F32762" w14:textId="77777777" w:rsidR="00E16D2B" w:rsidRDefault="00E16D2B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C786C">
              <w:rPr>
                <w:rFonts w:cs="Calibri"/>
                <w:lang w:val="fr-FR"/>
              </w:rPr>
              <w:t xml:space="preserve">  </w:t>
            </w:r>
          </w:p>
          <w:p w14:paraId="1C3AAADA" w14:textId="6E29889D" w:rsidR="00E16D2B" w:rsidRPr="00DC786C" w:rsidRDefault="00E16D2B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C786C">
              <w:rPr>
                <w:rFonts w:cs="Calibri"/>
                <w:lang w:val="fr-FR"/>
              </w:rPr>
              <w:t>Les décisions du conseil de surveillance peuvent être prises par décision unanime de l'ensemble des m</w:t>
            </w:r>
            <w:r w:rsidR="00F173EC">
              <w:rPr>
                <w:rFonts w:cs="Calibri"/>
                <w:lang w:val="fr-FR"/>
              </w:rPr>
              <w:t>embres, exprimée par écrit, à l'</w:t>
            </w:r>
            <w:r w:rsidRPr="00DC786C">
              <w:rPr>
                <w:rFonts w:cs="Calibri"/>
                <w:lang w:val="fr-FR"/>
              </w:rPr>
              <w:t>exception des seules décisions exclues par les statuts.</w:t>
            </w:r>
          </w:p>
        </w:tc>
      </w:tr>
      <w:tr w:rsidR="00E16D2B" w:rsidRPr="002B283C" w14:paraId="12196385" w14:textId="77777777" w:rsidTr="002B283C">
        <w:trPr>
          <w:trHeight w:val="377"/>
        </w:trPr>
        <w:tc>
          <w:tcPr>
            <w:tcW w:w="2122" w:type="dxa"/>
          </w:tcPr>
          <w:p w14:paraId="093DB498" w14:textId="77777777" w:rsidR="00E16D2B" w:rsidRDefault="00E16D2B" w:rsidP="002B283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1F45EFDB" w14:textId="77777777" w:rsidR="00E16D2B" w:rsidRPr="00BE221B" w:rsidRDefault="00E16D2B" w:rsidP="002B283C">
            <w:pPr>
              <w:spacing w:after="0" w:line="240" w:lineRule="auto"/>
              <w:jc w:val="both"/>
              <w:rPr>
                <w:lang w:val="nl-BE"/>
              </w:rPr>
            </w:pPr>
            <w:r w:rsidRPr="00F36E60">
              <w:rPr>
                <w:u w:val="single"/>
                <w:lang w:val="nl-BE"/>
              </w:rPr>
              <w:t>Artik</w:t>
            </w:r>
            <w:r>
              <w:rPr>
                <w:u w:val="single"/>
                <w:lang w:val="nl-BE"/>
              </w:rPr>
              <w:t>elen 7:113 en 7:114</w:t>
            </w:r>
            <w:r>
              <w:rPr>
                <w:lang w:val="nl-BE"/>
              </w:rPr>
              <w:t>.</w:t>
            </w:r>
          </w:p>
          <w:p w14:paraId="590F66B8" w14:textId="77777777" w:rsidR="00E16D2B" w:rsidRPr="002B283C" w:rsidRDefault="00E16D2B" w:rsidP="002B283C">
            <w:pPr>
              <w:spacing w:after="0" w:line="240" w:lineRule="auto"/>
              <w:jc w:val="both"/>
              <w:rPr>
                <w:b/>
                <w:lang w:val="nl-NL"/>
              </w:rPr>
            </w:pPr>
            <w:r w:rsidRPr="007415BB">
              <w:rPr>
                <w:lang w:val="nl-NL"/>
              </w:rPr>
              <w:lastRenderedPageBreak/>
              <w:t>Deze artikelen nemen artikel 7:95 voor respectievelijk de raad van toezicht en de directieraad over.</w:t>
            </w:r>
          </w:p>
        </w:tc>
        <w:tc>
          <w:tcPr>
            <w:tcW w:w="5812" w:type="dxa"/>
            <w:shd w:val="clear" w:color="auto" w:fill="auto"/>
          </w:tcPr>
          <w:p w14:paraId="3EE48998" w14:textId="77777777" w:rsidR="00E16D2B" w:rsidRPr="005362F5" w:rsidRDefault="00E16D2B" w:rsidP="002B283C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lastRenderedPageBreak/>
              <w:t>Articles 7:113 et 7:114</w:t>
            </w:r>
            <w:r w:rsidRPr="00F36E60">
              <w:rPr>
                <w:u w:val="single"/>
                <w:lang w:val="fr-FR"/>
              </w:rPr>
              <w:t>.</w:t>
            </w:r>
          </w:p>
          <w:p w14:paraId="607F6382" w14:textId="77777777" w:rsidR="00E16D2B" w:rsidRPr="002B283C" w:rsidRDefault="00E16D2B" w:rsidP="002B283C">
            <w:pPr>
              <w:spacing w:after="0" w:line="240" w:lineRule="auto"/>
              <w:jc w:val="both"/>
              <w:rPr>
                <w:b/>
                <w:lang w:val="fr-BE"/>
              </w:rPr>
            </w:pPr>
            <w:r w:rsidRPr="007415BB">
              <w:rPr>
                <w:lang w:val="fr-BE"/>
              </w:rPr>
              <w:lastRenderedPageBreak/>
              <w:t>Ces articles reprennent l’article 7:95 concernant respectivement le conseil de surveillance et le conseil de direction.</w:t>
            </w:r>
          </w:p>
        </w:tc>
      </w:tr>
      <w:tr w:rsidR="00E16D2B" w:rsidRPr="005362F5" w14:paraId="51E351D0" w14:textId="77777777" w:rsidTr="002B283C">
        <w:trPr>
          <w:trHeight w:val="377"/>
        </w:trPr>
        <w:tc>
          <w:tcPr>
            <w:tcW w:w="2122" w:type="dxa"/>
          </w:tcPr>
          <w:p w14:paraId="730BB15E" w14:textId="77777777" w:rsidR="00E16D2B" w:rsidRPr="009B46F9" w:rsidRDefault="00E16D2B" w:rsidP="002B283C">
            <w:pPr>
              <w:spacing w:after="0"/>
            </w:pPr>
            <w:r>
              <w:lastRenderedPageBreak/>
              <w:t>RvS</w:t>
            </w:r>
            <w:r w:rsidRPr="009B46F9">
              <w:t>t</w:t>
            </w:r>
          </w:p>
        </w:tc>
        <w:tc>
          <w:tcPr>
            <w:tcW w:w="5811" w:type="dxa"/>
            <w:shd w:val="clear" w:color="auto" w:fill="auto"/>
          </w:tcPr>
          <w:p w14:paraId="22A04B00" w14:textId="77777777" w:rsidR="00E16D2B" w:rsidRPr="009B46F9" w:rsidRDefault="00E16D2B" w:rsidP="002B283C">
            <w:pPr>
              <w:spacing w:after="0"/>
            </w:pPr>
            <w:r w:rsidRPr="009B46F9">
              <w:t>Geen opmerkin</w:t>
            </w:r>
            <w:r>
              <w:t>g</w:t>
            </w:r>
            <w:r w:rsidRPr="009B46F9">
              <w:t>en</w:t>
            </w:r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A6A0F8B" w14:textId="77777777" w:rsidR="00E16D2B" w:rsidRDefault="00E16D2B" w:rsidP="002B283C">
            <w:pPr>
              <w:spacing w:after="0"/>
            </w:pPr>
            <w:r w:rsidRPr="009B46F9">
              <w:t>Pas de remarques</w:t>
            </w:r>
            <w:r>
              <w:t>.</w:t>
            </w:r>
          </w:p>
        </w:tc>
      </w:tr>
    </w:tbl>
    <w:p w14:paraId="18C67E65" w14:textId="77777777" w:rsidR="000D42B6" w:rsidRPr="00FB598B" w:rsidRDefault="000D42B6">
      <w:pPr>
        <w:rPr>
          <w:lang w:val="fr-FR"/>
        </w:rPr>
      </w:pPr>
    </w:p>
    <w:sectPr w:rsidR="000D42B6" w:rsidRPr="00FB598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B5AF" w14:textId="77777777" w:rsidR="00BA2679" w:rsidRDefault="00BA2679" w:rsidP="000D42B6">
      <w:pPr>
        <w:spacing w:after="0" w:line="240" w:lineRule="auto"/>
      </w:pPr>
      <w:r>
        <w:separator/>
      </w:r>
    </w:p>
  </w:endnote>
  <w:endnote w:type="continuationSeparator" w:id="0">
    <w:p w14:paraId="1451FB6F" w14:textId="77777777" w:rsidR="00BA2679" w:rsidRDefault="00BA267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0C69D" w14:textId="77777777" w:rsidR="00BA2679" w:rsidRDefault="00BA2679" w:rsidP="000D42B6">
      <w:pPr>
        <w:spacing w:after="0" w:line="240" w:lineRule="auto"/>
      </w:pPr>
      <w:r>
        <w:separator/>
      </w:r>
    </w:p>
  </w:footnote>
  <w:footnote w:type="continuationSeparator" w:id="0">
    <w:p w14:paraId="121C6C43" w14:textId="77777777" w:rsidR="00BA2679" w:rsidRDefault="00BA2679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5500"/>
    <w:rsid w:val="000A4FE8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200CB2"/>
    <w:rsid w:val="002267FC"/>
    <w:rsid w:val="00226F54"/>
    <w:rsid w:val="00294C7A"/>
    <w:rsid w:val="002B283C"/>
    <w:rsid w:val="002C3413"/>
    <w:rsid w:val="002F6C42"/>
    <w:rsid w:val="003050EA"/>
    <w:rsid w:val="00324863"/>
    <w:rsid w:val="00346D75"/>
    <w:rsid w:val="003470E6"/>
    <w:rsid w:val="0036539D"/>
    <w:rsid w:val="00393BDA"/>
    <w:rsid w:val="003A57E8"/>
    <w:rsid w:val="003D55CF"/>
    <w:rsid w:val="003F73BA"/>
    <w:rsid w:val="004104D8"/>
    <w:rsid w:val="00411720"/>
    <w:rsid w:val="0041500E"/>
    <w:rsid w:val="00417C7D"/>
    <w:rsid w:val="0042128B"/>
    <w:rsid w:val="00427696"/>
    <w:rsid w:val="00440F54"/>
    <w:rsid w:val="00443B76"/>
    <w:rsid w:val="0046207D"/>
    <w:rsid w:val="00465897"/>
    <w:rsid w:val="004A303D"/>
    <w:rsid w:val="004A4EC5"/>
    <w:rsid w:val="004A576D"/>
    <w:rsid w:val="004F67F5"/>
    <w:rsid w:val="00512C24"/>
    <w:rsid w:val="005362F5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6A58D7"/>
    <w:rsid w:val="006C1558"/>
    <w:rsid w:val="00790CDA"/>
    <w:rsid w:val="007A6A5E"/>
    <w:rsid w:val="007E000B"/>
    <w:rsid w:val="007E1EFC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9799D"/>
    <w:rsid w:val="008A299A"/>
    <w:rsid w:val="008C425D"/>
    <w:rsid w:val="009011CC"/>
    <w:rsid w:val="009202F4"/>
    <w:rsid w:val="00926C96"/>
    <w:rsid w:val="00976093"/>
    <w:rsid w:val="00995A4F"/>
    <w:rsid w:val="009B1BDE"/>
    <w:rsid w:val="009F017E"/>
    <w:rsid w:val="00A21D4C"/>
    <w:rsid w:val="00A25DD8"/>
    <w:rsid w:val="00A31998"/>
    <w:rsid w:val="00A36E85"/>
    <w:rsid w:val="00A46D88"/>
    <w:rsid w:val="00A75DA5"/>
    <w:rsid w:val="00A961CC"/>
    <w:rsid w:val="00AB41E7"/>
    <w:rsid w:val="00AC6A5E"/>
    <w:rsid w:val="00B0539A"/>
    <w:rsid w:val="00B21283"/>
    <w:rsid w:val="00B52F92"/>
    <w:rsid w:val="00B61010"/>
    <w:rsid w:val="00B62CF1"/>
    <w:rsid w:val="00B77107"/>
    <w:rsid w:val="00B8425D"/>
    <w:rsid w:val="00BA2679"/>
    <w:rsid w:val="00BA3C4B"/>
    <w:rsid w:val="00BB0F3C"/>
    <w:rsid w:val="00BD7D3B"/>
    <w:rsid w:val="00C06D25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C786C"/>
    <w:rsid w:val="00DD127D"/>
    <w:rsid w:val="00DD6A68"/>
    <w:rsid w:val="00E127DB"/>
    <w:rsid w:val="00E151F2"/>
    <w:rsid w:val="00E16D2B"/>
    <w:rsid w:val="00E17723"/>
    <w:rsid w:val="00E315B9"/>
    <w:rsid w:val="00E416B7"/>
    <w:rsid w:val="00E50472"/>
    <w:rsid w:val="00E5159B"/>
    <w:rsid w:val="00E5217D"/>
    <w:rsid w:val="00E6238A"/>
    <w:rsid w:val="00E737B9"/>
    <w:rsid w:val="00EB19EC"/>
    <w:rsid w:val="00EE0375"/>
    <w:rsid w:val="00F173EC"/>
    <w:rsid w:val="00FA09D7"/>
    <w:rsid w:val="00FB598B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B2E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90E6-9AEF-AA49-9258-CC2CF1D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126</cp:revision>
  <dcterms:created xsi:type="dcterms:W3CDTF">2019-10-18T10:25:00Z</dcterms:created>
  <dcterms:modified xsi:type="dcterms:W3CDTF">2021-11-08T10:12:00Z</dcterms:modified>
</cp:coreProperties>
</file>