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57D53014" w14:textId="77777777" w:rsidTr="00D547AD">
        <w:tc>
          <w:tcPr>
            <w:tcW w:w="2122" w:type="dxa"/>
          </w:tcPr>
          <w:p w14:paraId="08DE1914" w14:textId="77777777" w:rsidR="000D42B6" w:rsidRPr="00B07AC9" w:rsidRDefault="000D42B6" w:rsidP="008F798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F4443">
              <w:rPr>
                <w:b/>
                <w:sz w:val="32"/>
                <w:szCs w:val="32"/>
                <w:lang w:val="nl-BE"/>
              </w:rPr>
              <w:t>117</w:t>
            </w:r>
          </w:p>
        </w:tc>
        <w:tc>
          <w:tcPr>
            <w:tcW w:w="11623" w:type="dxa"/>
            <w:gridSpan w:val="2"/>
            <w:shd w:val="clear" w:color="auto" w:fill="auto"/>
          </w:tcPr>
          <w:p w14:paraId="4B74B875" w14:textId="77777777" w:rsidR="000D42B6" w:rsidRPr="00382324" w:rsidRDefault="000D42B6" w:rsidP="008F7985">
            <w:pPr>
              <w:rPr>
                <w:rFonts w:asciiTheme="majorHAnsi" w:eastAsiaTheme="majorEastAsia" w:hAnsiTheme="majorHAnsi" w:cstheme="majorBidi"/>
                <w:b/>
                <w:bCs/>
                <w:color w:val="2E74B5" w:themeColor="accent1" w:themeShade="BF"/>
                <w:sz w:val="32"/>
                <w:szCs w:val="28"/>
                <w:lang w:val="nl-BE"/>
              </w:rPr>
            </w:pPr>
          </w:p>
        </w:tc>
      </w:tr>
      <w:tr w:rsidR="005B33B1" w:rsidRPr="002A763A" w14:paraId="159D338B" w14:textId="77777777" w:rsidTr="00D547AD">
        <w:tc>
          <w:tcPr>
            <w:tcW w:w="2122" w:type="dxa"/>
          </w:tcPr>
          <w:p w14:paraId="28A2455C" w14:textId="77777777" w:rsidR="005B33B1" w:rsidRPr="00B07AC9" w:rsidRDefault="005B33B1" w:rsidP="008F7985">
            <w:pPr>
              <w:rPr>
                <w:b/>
                <w:sz w:val="32"/>
                <w:szCs w:val="32"/>
                <w:lang w:val="nl-BE"/>
              </w:rPr>
            </w:pPr>
          </w:p>
        </w:tc>
        <w:tc>
          <w:tcPr>
            <w:tcW w:w="11623" w:type="dxa"/>
            <w:gridSpan w:val="2"/>
            <w:shd w:val="clear" w:color="auto" w:fill="auto"/>
          </w:tcPr>
          <w:p w14:paraId="744BA8F2" w14:textId="77777777" w:rsidR="005B33B1" w:rsidRPr="00382324" w:rsidRDefault="005B33B1" w:rsidP="008F7985">
            <w:pPr>
              <w:rPr>
                <w:rFonts w:asciiTheme="majorHAnsi" w:eastAsiaTheme="majorEastAsia" w:hAnsiTheme="majorHAnsi" w:cstheme="majorBidi"/>
                <w:b/>
                <w:bCs/>
                <w:color w:val="2E74B5" w:themeColor="accent1" w:themeShade="BF"/>
                <w:sz w:val="32"/>
                <w:szCs w:val="28"/>
                <w:lang w:val="nl-BE"/>
              </w:rPr>
            </w:pPr>
          </w:p>
        </w:tc>
      </w:tr>
      <w:tr w:rsidR="004C6960" w:rsidRPr="008F7985" w14:paraId="504A149E" w14:textId="77777777" w:rsidTr="00ED666A">
        <w:trPr>
          <w:trHeight w:val="377"/>
        </w:trPr>
        <w:tc>
          <w:tcPr>
            <w:tcW w:w="2122" w:type="dxa"/>
          </w:tcPr>
          <w:p w14:paraId="4ACF1710" w14:textId="77777777" w:rsidR="004C6960" w:rsidRDefault="004C6960" w:rsidP="008F7985">
            <w:pPr>
              <w:spacing w:after="0" w:line="240" w:lineRule="auto"/>
              <w:jc w:val="both"/>
              <w:rPr>
                <w:rFonts w:cs="Calibri"/>
                <w:lang w:val="nl-BE"/>
              </w:rPr>
            </w:pPr>
            <w:r>
              <w:rPr>
                <w:rFonts w:cs="Calibri"/>
                <w:lang w:val="nl-BE"/>
              </w:rPr>
              <w:t>WVV</w:t>
            </w:r>
          </w:p>
        </w:tc>
        <w:tc>
          <w:tcPr>
            <w:tcW w:w="5811" w:type="dxa"/>
            <w:shd w:val="clear" w:color="auto" w:fill="auto"/>
          </w:tcPr>
          <w:p w14:paraId="2D635A16" w14:textId="77777777" w:rsidR="00294334" w:rsidRPr="004C6960" w:rsidRDefault="00294334" w:rsidP="00294334">
            <w:pPr>
              <w:spacing w:after="0" w:line="240" w:lineRule="auto"/>
              <w:jc w:val="both"/>
              <w:rPr>
                <w:rFonts w:cs="Calibri"/>
                <w:lang w:val="nl-BE"/>
              </w:rPr>
            </w:pPr>
            <w:r w:rsidRPr="004C6960">
              <w:rPr>
                <w:rFonts w:cs="Calibri"/>
                <w:lang w:val="nl-BE"/>
              </w:rPr>
              <w:t>§ 1. Wanneer de directieraad een beslissing moet nemen of zich over een verrichting moet uitspreken die onder zijn bevoegdheid vallen, waarbij een lid van de raad een rechtstreeks of onrechtstreeks belang van vermogensrechtelijke aard heeft dat strijdig is met het belang van de vennootschap, verwijst de directieraad deze beslissing naar de raad van toezicht, die handelt overeenkomstig artikel 7:115.</w:t>
            </w:r>
          </w:p>
          <w:p w14:paraId="5783CDF1" w14:textId="77777777" w:rsidR="00294334" w:rsidRDefault="00294334" w:rsidP="00294334">
            <w:pPr>
              <w:spacing w:after="0" w:line="240" w:lineRule="auto"/>
              <w:jc w:val="both"/>
              <w:rPr>
                <w:rFonts w:cs="Calibri"/>
                <w:lang w:val="nl-BE"/>
              </w:rPr>
            </w:pPr>
            <w:r w:rsidRPr="004C6960">
              <w:rPr>
                <w:rFonts w:cs="Calibri"/>
                <w:lang w:val="nl-BE"/>
              </w:rPr>
              <w:t xml:space="preserve">  </w:t>
            </w:r>
          </w:p>
          <w:p w14:paraId="7680691E" w14:textId="77777777" w:rsidR="00294334" w:rsidRPr="004C6960" w:rsidRDefault="00294334" w:rsidP="00294334">
            <w:pPr>
              <w:spacing w:after="0" w:line="240" w:lineRule="auto"/>
              <w:jc w:val="both"/>
              <w:rPr>
                <w:rFonts w:cs="Calibri"/>
                <w:lang w:val="nl-BE"/>
              </w:rPr>
            </w:pPr>
            <w:r w:rsidRPr="004C6960">
              <w:rPr>
                <w:rFonts w:cs="Calibri"/>
                <w:lang w:val="nl-BE"/>
              </w:rPr>
              <w:t xml:space="preserve">§ 2. </w:t>
            </w:r>
            <w:del w:id="0" w:author="Microsoft Office-gebruiker" w:date="2021-11-09T10:53:00Z">
              <w:r w:rsidRPr="00554F0C">
                <w:rPr>
                  <w:rFonts w:cs="Calibri"/>
                  <w:lang w:val="nl-BE"/>
                </w:rPr>
                <w:delText>Elke</w:delText>
              </w:r>
            </w:del>
            <w:ins w:id="1" w:author="Microsoft Office-gebruiker" w:date="2021-11-09T10:53:00Z">
              <w:r w:rsidRPr="004C6960">
                <w:rPr>
                  <w:rFonts w:cs="Calibri"/>
                  <w:lang w:val="nl-BE"/>
                </w:rPr>
                <w:t>Voor elke</w:t>
              </w:r>
            </w:ins>
            <w:r w:rsidRPr="004C6960">
              <w:rPr>
                <w:rFonts w:cs="Calibri"/>
                <w:lang w:val="nl-BE"/>
              </w:rPr>
              <w:t xml:space="preserve"> beslissing of</w:t>
            </w:r>
            <w:ins w:id="2" w:author="Microsoft Office-gebruiker" w:date="2021-11-09T10:53:00Z">
              <w:r w:rsidRPr="004C6960">
                <w:rPr>
                  <w:rFonts w:cs="Calibri"/>
                  <w:lang w:val="nl-BE"/>
                </w:rPr>
                <w:t xml:space="preserve"> voor</w:t>
              </w:r>
            </w:ins>
            <w:r w:rsidRPr="004C6960">
              <w:rPr>
                <w:rFonts w:cs="Calibri"/>
                <w:lang w:val="nl-BE"/>
              </w:rPr>
              <w:t xml:space="preserve"> elke verrichting ter uitvoering van een beslissing die tot de bevoegdheid behoort van de directieraad van een genoteerde vennootschap, en die verband houdt met een </w:t>
            </w:r>
            <w:del w:id="3" w:author="Microsoft Office-gebruiker" w:date="2021-11-09T10:53:00Z">
              <w:r w:rsidRPr="00554F0C">
                <w:rPr>
                  <w:rFonts w:cs="Calibri"/>
                  <w:lang w:val="nl-BE"/>
                </w:rPr>
                <w:delText xml:space="preserve">natuurlijke of rechtspersoon die met die genoteerde vennootschap is </w:delText>
              </w:r>
            </w:del>
            <w:r w:rsidRPr="004C6960">
              <w:rPr>
                <w:rFonts w:cs="Calibri"/>
                <w:lang w:val="nl-BE"/>
              </w:rPr>
              <w:t xml:space="preserve">verbonden </w:t>
            </w:r>
            <w:del w:id="4" w:author="Microsoft Office-gebruiker" w:date="2021-11-09T10:53:00Z">
              <w:r w:rsidRPr="00554F0C">
                <w:rPr>
                  <w:rFonts w:cs="Calibri"/>
                  <w:lang w:val="nl-BE"/>
                </w:rPr>
                <w:delText>maar die er geen dochtervennootschap</w:delText>
              </w:r>
            </w:del>
            <w:ins w:id="5" w:author="Microsoft Office-gebruiker" w:date="2021-11-09T10:53:00Z">
              <w:r w:rsidRPr="004C6960">
                <w:rPr>
                  <w:rFonts w:cs="Calibri"/>
                  <w:lang w:val="nl-BE"/>
                </w:rPr>
                <w:t>partij in de zin</w:t>
              </w:r>
            </w:ins>
            <w:r w:rsidRPr="004C6960">
              <w:rPr>
                <w:rFonts w:cs="Calibri"/>
                <w:lang w:val="nl-BE"/>
              </w:rPr>
              <w:t xml:space="preserve"> van </w:t>
            </w:r>
            <w:del w:id="6" w:author="Microsoft Office-gebruiker" w:date="2021-11-09T10:53:00Z">
              <w:r w:rsidRPr="00554F0C">
                <w:rPr>
                  <w:rFonts w:cs="Calibri"/>
                  <w:lang w:val="nl-BE"/>
                </w:rPr>
                <w:delText>is</w:delText>
              </w:r>
            </w:del>
            <w:ins w:id="7" w:author="Microsoft Office-gebruiker" w:date="2021-11-09T10:53:00Z">
              <w:r w:rsidRPr="004C6960">
                <w:rPr>
                  <w:rFonts w:cs="Calibri"/>
                  <w:lang w:val="nl-BE"/>
                </w:rPr>
                <w:t>de internationale standaarden voor jaarrekeningen die op grond van verordening (EG) 1606/2002 zijn opgesteld, als bedoeld in artikel 7:116, § 1</w:t>
              </w:r>
            </w:ins>
            <w:r w:rsidRPr="004C6960">
              <w:rPr>
                <w:rFonts w:cs="Calibri"/>
                <w:lang w:val="nl-BE"/>
              </w:rPr>
              <w:t>, verwijst de directieraad naar de raad van toezicht, die handelt overeenkomstig artikel 7:116, §§ 3</w:t>
            </w:r>
            <w:ins w:id="8" w:author="Microsoft Office-gebruiker" w:date="2021-11-09T10:53:00Z">
              <w:r w:rsidRPr="004C6960">
                <w:rPr>
                  <w:rFonts w:cs="Calibri"/>
                  <w:lang w:val="nl-BE"/>
                </w:rPr>
                <w:t>, 4</w:t>
              </w:r>
            </w:ins>
            <w:r w:rsidRPr="004C6960">
              <w:rPr>
                <w:rFonts w:cs="Calibri"/>
                <w:lang w:val="nl-BE"/>
              </w:rPr>
              <w:t xml:space="preserve"> en 4</w:t>
            </w:r>
            <w:ins w:id="9" w:author="Microsoft Office-gebruiker" w:date="2021-11-09T10:53:00Z">
              <w:r w:rsidRPr="004C6960">
                <w:rPr>
                  <w:rFonts w:cs="Calibri"/>
                  <w:lang w:val="nl-BE"/>
                </w:rPr>
                <w:t>/1</w:t>
              </w:r>
            </w:ins>
            <w:r w:rsidRPr="004C6960">
              <w:rPr>
                <w:rFonts w:cs="Calibri"/>
                <w:lang w:val="nl-BE"/>
              </w:rPr>
              <w:t>.</w:t>
            </w:r>
          </w:p>
          <w:p w14:paraId="374DAA8C" w14:textId="77777777" w:rsidR="00294334" w:rsidRDefault="00294334" w:rsidP="00294334">
            <w:pPr>
              <w:spacing w:after="0" w:line="240" w:lineRule="auto"/>
              <w:jc w:val="both"/>
              <w:rPr>
                <w:rFonts w:cs="Calibri"/>
                <w:lang w:val="nl-BE"/>
              </w:rPr>
            </w:pPr>
          </w:p>
          <w:p w14:paraId="39948012" w14:textId="77777777" w:rsidR="00294334" w:rsidRDefault="00294334" w:rsidP="00294334">
            <w:pPr>
              <w:spacing w:after="0" w:line="240" w:lineRule="auto"/>
              <w:jc w:val="both"/>
              <w:rPr>
                <w:rFonts w:cs="Calibri"/>
                <w:lang w:val="nl-BE"/>
              </w:rPr>
            </w:pPr>
            <w:del w:id="10" w:author="Microsoft Office-gebruiker" w:date="2021-11-09T10:53:00Z">
              <w:r w:rsidRPr="00554F0C">
                <w:rPr>
                  <w:rFonts w:cs="Calibri"/>
                  <w:lang w:val="nl-BE"/>
                </w:rPr>
                <w:delText>Hetzelfde geldt voor de</w:delText>
              </w:r>
            </w:del>
            <w:ins w:id="11" w:author="Microsoft Office-gebruiker" w:date="2021-11-09T10:53:00Z">
              <w:r w:rsidRPr="004C6960">
                <w:rPr>
                  <w:rFonts w:cs="Calibri"/>
                  <w:lang w:val="nl-BE"/>
                </w:rPr>
                <w:t>De</w:t>
              </w:r>
            </w:ins>
            <w:r w:rsidRPr="004C6960">
              <w:rPr>
                <w:rFonts w:cs="Calibri"/>
                <w:lang w:val="nl-BE"/>
              </w:rPr>
              <w:t xml:space="preserve"> beslissingen of verrichtingen </w:t>
            </w:r>
            <w:del w:id="12" w:author="Microsoft Office-gebruiker" w:date="2021-11-09T10:53:00Z">
              <w:r w:rsidRPr="00554F0C">
                <w:rPr>
                  <w:rFonts w:cs="Calibri"/>
                  <w:lang w:val="nl-BE"/>
                </w:rPr>
                <w:delText xml:space="preserve">bedoeld in het eerste lid </w:delText>
              </w:r>
            </w:del>
            <w:r w:rsidRPr="004C6960">
              <w:rPr>
                <w:rFonts w:cs="Calibri"/>
                <w:lang w:val="nl-BE"/>
              </w:rPr>
              <w:t xml:space="preserve">die verband houden met </w:t>
            </w:r>
            <w:del w:id="13" w:author="Microsoft Office-gebruiker" w:date="2021-11-09T10:53:00Z">
              <w:r w:rsidRPr="00554F0C">
                <w:rPr>
                  <w:rFonts w:cs="Calibri"/>
                  <w:lang w:val="nl-BE"/>
                </w:rPr>
                <w:delText>een of meer dochtervennootschappen</w:delText>
              </w:r>
            </w:del>
            <w:ins w:id="14" w:author="Microsoft Office-gebruiker" w:date="2021-11-09T10:53:00Z">
              <w:r w:rsidRPr="004C6960">
                <w:rPr>
                  <w:rFonts w:cs="Calibri"/>
                  <w:lang w:val="nl-BE"/>
                </w:rPr>
                <w:t>de dochtervennootschap</w:t>
              </w:r>
            </w:ins>
            <w:r w:rsidRPr="004C6960">
              <w:rPr>
                <w:rFonts w:cs="Calibri"/>
                <w:lang w:val="nl-BE"/>
              </w:rPr>
              <w:t xml:space="preserve"> van </w:t>
            </w:r>
            <w:del w:id="15" w:author="Microsoft Office-gebruiker" w:date="2021-11-09T10:53:00Z">
              <w:r w:rsidRPr="00554F0C">
                <w:rPr>
                  <w:rFonts w:cs="Calibri"/>
                  <w:lang w:val="nl-BE"/>
                </w:rPr>
                <w:delText>de</w:delText>
              </w:r>
            </w:del>
            <w:ins w:id="16" w:author="Microsoft Office-gebruiker" w:date="2021-11-09T10:53:00Z">
              <w:r w:rsidRPr="004C6960">
                <w:rPr>
                  <w:rFonts w:cs="Calibri"/>
                  <w:lang w:val="nl-BE"/>
                </w:rPr>
                <w:t>een</w:t>
              </w:r>
            </w:ins>
            <w:r w:rsidRPr="004C6960">
              <w:rPr>
                <w:rFonts w:cs="Calibri"/>
                <w:lang w:val="nl-BE"/>
              </w:rPr>
              <w:t xml:space="preserve"> genoteerde vennootschap</w:t>
            </w:r>
            <w:del w:id="17" w:author="Microsoft Office-gebruiker" w:date="2021-11-09T10:53:00Z">
              <w:r w:rsidRPr="00554F0C">
                <w:rPr>
                  <w:rFonts w:cs="Calibri"/>
                  <w:lang w:val="nl-BE"/>
                </w:rPr>
                <w:delText xml:space="preserve"> waarin</w:delText>
              </w:r>
            </w:del>
            <w:ins w:id="18" w:author="Microsoft Office-gebruiker" w:date="2021-11-09T10:53:00Z">
              <w:r w:rsidRPr="004C6960">
                <w:rPr>
                  <w:rFonts w:cs="Calibri"/>
                  <w:lang w:val="nl-BE"/>
                </w:rPr>
                <w:t>, vallen niet onder het eerste lid, behalve als</w:t>
              </w:r>
            </w:ins>
            <w:r w:rsidRPr="004C6960">
              <w:rPr>
                <w:rFonts w:cs="Calibri"/>
                <w:lang w:val="nl-BE"/>
              </w:rPr>
              <w:t xml:space="preserve"> de natuurlijke of rechtspersoon die de </w:t>
            </w:r>
            <w:del w:id="19" w:author="Microsoft Office-gebruiker" w:date="2021-11-09T10:53:00Z">
              <w:r w:rsidRPr="00554F0C">
                <w:rPr>
                  <w:rFonts w:cs="Calibri"/>
                  <w:lang w:val="nl-BE"/>
                </w:rPr>
                <w:delText>ultieme</w:delText>
              </w:r>
            </w:del>
            <w:ins w:id="20" w:author="Microsoft Office-gebruiker" w:date="2021-11-09T10:53:00Z">
              <w:r w:rsidRPr="004C6960">
                <w:rPr>
                  <w:rFonts w:cs="Calibri"/>
                  <w:lang w:val="nl-BE"/>
                </w:rPr>
                <w:t>rechtstreekse of onrechtstreekse</w:t>
              </w:r>
            </w:ins>
            <w:r w:rsidRPr="004C6960">
              <w:rPr>
                <w:rFonts w:cs="Calibri"/>
                <w:lang w:val="nl-BE"/>
              </w:rPr>
              <w:t xml:space="preserv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110209C2" w14:textId="77777777" w:rsidR="00294334" w:rsidRDefault="00294334" w:rsidP="00294334">
            <w:pPr>
              <w:spacing w:after="0" w:line="240" w:lineRule="auto"/>
              <w:jc w:val="both"/>
              <w:rPr>
                <w:rFonts w:cs="Calibri"/>
                <w:lang w:val="nl-BE"/>
              </w:rPr>
            </w:pPr>
          </w:p>
          <w:p w14:paraId="58EEB36B" w14:textId="415267DC" w:rsidR="004C6960" w:rsidRPr="0069225D" w:rsidRDefault="00294334" w:rsidP="00294334">
            <w:pPr>
              <w:jc w:val="both"/>
              <w:rPr>
                <w:lang w:val="nl-BE"/>
              </w:rPr>
            </w:pPr>
            <w:r w:rsidRPr="004C6960">
              <w:rPr>
                <w:rFonts w:cs="Calibri"/>
                <w:lang w:val="nl-BE"/>
              </w:rPr>
              <w:t>De niet</w:t>
            </w:r>
            <w:ins w:id="21" w:author="Microsoft Office-gebruiker" w:date="2021-11-09T10:53:00Z">
              <w:r w:rsidRPr="004C6960">
                <w:rPr>
                  <w:rFonts w:cs="Calibri"/>
                  <w:lang w:val="nl-BE"/>
                </w:rPr>
                <w:t>-</w:t>
              </w:r>
            </w:ins>
            <w:r w:rsidRPr="004C6960">
              <w:rPr>
                <w:rFonts w:cs="Calibri"/>
                <w:lang w:val="nl-BE"/>
              </w:rPr>
              <w:t>genoteerde</w:t>
            </w:r>
            <w:del w:id="22" w:author="Microsoft Office-gebruiker" w:date="2021-11-09T10:53:00Z">
              <w:r w:rsidRPr="00554F0C">
                <w:rPr>
                  <w:rFonts w:cs="Calibri"/>
                  <w:lang w:val="nl-BE"/>
                </w:rPr>
                <w:delText xml:space="preserve"> Belgische</w:delText>
              </w:r>
            </w:del>
            <w:r w:rsidRPr="004C6960">
              <w:rPr>
                <w:rFonts w:cs="Calibri"/>
                <w:lang w:val="nl-BE"/>
              </w:rPr>
              <w:t xml:space="preserve"> dochtervennootschappen van de genoteerde vennootschap bedoeld in het eerste lid kunnen zonder voorafgaand akkoord van de raad van </w:t>
            </w:r>
            <w:del w:id="23" w:author="Microsoft Office-gebruiker" w:date="2021-11-09T10:53:00Z">
              <w:r w:rsidRPr="00554F0C">
                <w:rPr>
                  <w:rFonts w:cs="Calibri"/>
                  <w:lang w:val="nl-BE"/>
                </w:rPr>
                <w:delText>toezicht</w:delText>
              </w:r>
            </w:del>
            <w:ins w:id="24" w:author="Microsoft Office-gebruiker" w:date="2021-11-09T10:53:00Z">
              <w:r w:rsidRPr="004C6960">
                <w:rPr>
                  <w:rFonts w:cs="Calibri"/>
                  <w:lang w:val="nl-BE"/>
                </w:rPr>
                <w:t>bestuur</w:t>
              </w:r>
            </w:ins>
            <w:r w:rsidRPr="004C6960">
              <w:rPr>
                <w:rFonts w:cs="Calibri"/>
                <w:lang w:val="nl-BE"/>
              </w:rPr>
              <w:t xml:space="preserve"> van deze genoteerde vennootschap geen beslissingen nemen of verrichtingen uitvoeren die verband houden met hun betrekkingen met </w:t>
            </w:r>
            <w:del w:id="25" w:author="Microsoft Office-gebruiker" w:date="2021-11-09T10:53:00Z">
              <w:r w:rsidRPr="00554F0C">
                <w:rPr>
                  <w:rFonts w:cs="Calibri"/>
                  <w:lang w:val="nl-BE"/>
                </w:rPr>
                <w:delText>de vennootschap waarmee zij zijn verbonden en die noch de genoteerde vennootschap is, noch een dochtervennootschap ervan die niet is bedoeld in het tweede lid.</w:delText>
              </w:r>
            </w:del>
            <w:ins w:id="26" w:author="Microsoft Office-gebruiker" w:date="2021-11-09T10:53:00Z">
              <w:r w:rsidRPr="004C6960">
                <w:rPr>
                  <w:rFonts w:cs="Calibri"/>
                  <w:lang w:val="nl-BE"/>
                </w:rPr>
                <w:t>een verbonden partij. De eerste zin is niet van toepassing als de verbonden partij de genoteerde vennootschap is, of een dochtervennootschap ervan, behalve als de natuurlijke of rechtspersoon die de rechtstreekse of 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ins>
          </w:p>
        </w:tc>
        <w:tc>
          <w:tcPr>
            <w:tcW w:w="5812" w:type="dxa"/>
            <w:shd w:val="clear" w:color="auto" w:fill="auto"/>
          </w:tcPr>
          <w:p w14:paraId="0BF44D0C" w14:textId="77777777" w:rsidR="00E9696A" w:rsidRPr="004C6960" w:rsidRDefault="00E9696A" w:rsidP="00E9696A">
            <w:pPr>
              <w:spacing w:after="0" w:line="240" w:lineRule="auto"/>
              <w:jc w:val="both"/>
              <w:rPr>
                <w:rFonts w:cs="Calibri"/>
                <w:lang w:val="fr-FR"/>
              </w:rPr>
            </w:pPr>
            <w:r w:rsidRPr="004C6960">
              <w:rPr>
                <w:rFonts w:cs="Calibri"/>
                <w:lang w:val="fr-FR"/>
              </w:rPr>
              <w:lastRenderedPageBreak/>
              <w:t>§ 1er</w:t>
            </w:r>
            <w:ins w:id="27" w:author="Microsoft Office-gebruiker" w:date="2021-11-09T10:56:00Z">
              <w:r w:rsidRPr="004C6960">
                <w:rPr>
                  <w:rFonts w:cs="Calibri"/>
                  <w:lang w:val="fr-FR"/>
                </w:rPr>
                <w:t>.</w:t>
              </w:r>
            </w:ins>
            <w:r w:rsidRPr="004C6960">
              <w:rPr>
                <w:rFonts w:cs="Calibri"/>
                <w:lang w:val="fr-FR"/>
              </w:rPr>
              <w:t xml:space="preserve"> Lorsque le conseil de direction est appelé à prendre une décision ou</w:t>
            </w:r>
            <w:ins w:id="28" w:author="Microsoft Office-gebruiker" w:date="2021-11-09T10:56:00Z">
              <w:r w:rsidRPr="004C6960">
                <w:rPr>
                  <w:rFonts w:cs="Calibri"/>
                  <w:lang w:val="fr-FR"/>
                </w:rPr>
                <w:t xml:space="preserve"> à</w:t>
              </w:r>
            </w:ins>
            <w:r w:rsidRPr="004C6960">
              <w:rPr>
                <w:rFonts w:cs="Calibri"/>
                <w:lang w:val="fr-FR"/>
              </w:rPr>
              <w:t xml:space="preserve"> se prononcer sur une opération relevant de sa compétence à propos de laquelle un membre du conseil a un intérêt direct ou indirect de nature patrimoniale qui est opposé à l'intérêt de la société, le conseil de direction renvoie cette décision au conseil de surveillance, qui procède conformément à l'article 7:115.</w:t>
            </w:r>
          </w:p>
          <w:p w14:paraId="363C7C6F" w14:textId="77777777" w:rsidR="00E9696A" w:rsidRPr="004C6960" w:rsidRDefault="00E9696A" w:rsidP="00E9696A">
            <w:pPr>
              <w:spacing w:after="0" w:line="240" w:lineRule="auto"/>
              <w:jc w:val="both"/>
              <w:rPr>
                <w:rFonts w:cs="Calibri"/>
                <w:lang w:val="fr-FR"/>
              </w:rPr>
            </w:pPr>
          </w:p>
          <w:p w14:paraId="497E7535" w14:textId="77777777" w:rsidR="00E9696A" w:rsidRPr="004C6960" w:rsidRDefault="00E9696A" w:rsidP="00E9696A">
            <w:pPr>
              <w:spacing w:after="0" w:line="240" w:lineRule="auto"/>
              <w:jc w:val="both"/>
              <w:rPr>
                <w:rFonts w:cs="Calibri"/>
                <w:lang w:val="fr-FR"/>
              </w:rPr>
            </w:pPr>
            <w:r w:rsidRPr="004C6960">
              <w:rPr>
                <w:rFonts w:cs="Calibri"/>
                <w:lang w:val="fr-FR"/>
              </w:rPr>
              <w:t>§ 2. Toute décis</w:t>
            </w:r>
            <w:r>
              <w:rPr>
                <w:rFonts w:cs="Calibri"/>
                <w:lang w:val="fr-FR"/>
              </w:rPr>
              <w:t xml:space="preserve">ion </w:t>
            </w:r>
            <w:del w:id="29" w:author="Microsoft Office-gebruiker" w:date="2021-11-09T10:56:00Z">
              <w:r w:rsidRPr="00554F0C">
                <w:rPr>
                  <w:rFonts w:cs="Calibri"/>
                  <w:lang w:val="fr-BE"/>
                </w:rPr>
                <w:delText xml:space="preserve">prise </w:delText>
              </w:r>
            </w:del>
            <w:r>
              <w:rPr>
                <w:rFonts w:cs="Calibri"/>
                <w:lang w:val="fr-FR"/>
              </w:rPr>
              <w:t xml:space="preserve">ou opération </w:t>
            </w:r>
            <w:del w:id="30" w:author="Microsoft Office-gebruiker" w:date="2021-11-09T10:56:00Z">
              <w:r>
                <w:rPr>
                  <w:rFonts w:cs="Calibri"/>
                  <w:lang w:val="fr-BE"/>
                </w:rPr>
                <w:delText xml:space="preserve">accomplie </w:delText>
              </w:r>
            </w:del>
            <w:r>
              <w:rPr>
                <w:rFonts w:cs="Calibri"/>
                <w:lang w:val="fr-FR"/>
              </w:rPr>
              <w:t>en exécution d'</w:t>
            </w:r>
            <w:r w:rsidRPr="004C6960">
              <w:rPr>
                <w:rFonts w:cs="Calibri"/>
                <w:lang w:val="fr-FR"/>
              </w:rPr>
              <w:t xml:space="preserve">une décision </w:t>
            </w:r>
            <w:del w:id="31" w:author="Microsoft Office-gebruiker" w:date="2021-11-09T10:56:00Z">
              <w:r w:rsidRPr="00554F0C">
                <w:rPr>
                  <w:rFonts w:cs="Calibri"/>
                  <w:lang w:val="fr-BE"/>
                </w:rPr>
                <w:delText>qui relève</w:delText>
              </w:r>
            </w:del>
            <w:ins w:id="32" w:author="Microsoft Office-gebruiker" w:date="2021-11-09T10:56:00Z">
              <w:r w:rsidRPr="004C6960">
                <w:rPr>
                  <w:rFonts w:cs="Calibri"/>
                  <w:lang w:val="fr-FR"/>
                </w:rPr>
                <w:t>rel</w:t>
              </w:r>
              <w:r>
                <w:rPr>
                  <w:rFonts w:cs="Calibri"/>
                  <w:lang w:val="fr-FR"/>
                </w:rPr>
                <w:t>evant</w:t>
              </w:r>
            </w:ins>
            <w:r>
              <w:rPr>
                <w:rFonts w:cs="Calibri"/>
                <w:lang w:val="fr-FR"/>
              </w:rPr>
              <w:t xml:space="preserve"> du conseil de direction d'</w:t>
            </w:r>
            <w:r w:rsidRPr="004C6960">
              <w:rPr>
                <w:rFonts w:cs="Calibri"/>
                <w:lang w:val="fr-FR"/>
              </w:rPr>
              <w:t>une société cotée</w:t>
            </w:r>
            <w:del w:id="33" w:author="Microsoft Office-gebruiker" w:date="2021-11-09T10:56:00Z">
              <w:r w:rsidRPr="00554F0C">
                <w:rPr>
                  <w:rFonts w:cs="Calibri"/>
                  <w:lang w:val="fr-BE"/>
                </w:rPr>
                <w:delText>,</w:delText>
              </w:r>
            </w:del>
            <w:r w:rsidRPr="004C6960">
              <w:rPr>
                <w:rFonts w:cs="Calibri"/>
                <w:lang w:val="fr-FR"/>
              </w:rPr>
              <w:t xml:space="preserve"> et </w:t>
            </w:r>
            <w:del w:id="34" w:author="Microsoft Office-gebruiker" w:date="2021-11-09T10:56:00Z">
              <w:r w:rsidRPr="00554F0C">
                <w:rPr>
                  <w:rFonts w:cs="Calibri"/>
                  <w:lang w:val="fr-BE"/>
                </w:rPr>
                <w:delText>qui concerne</w:delText>
              </w:r>
            </w:del>
            <w:ins w:id="35" w:author="Microsoft Office-gebruiker" w:date="2021-11-09T10:56:00Z">
              <w:r w:rsidRPr="004C6960">
                <w:rPr>
                  <w:rFonts w:cs="Calibri"/>
                  <w:lang w:val="fr-FR"/>
                </w:rPr>
                <w:t>concernant</w:t>
              </w:r>
            </w:ins>
            <w:r w:rsidRPr="004C6960">
              <w:rPr>
                <w:rFonts w:cs="Calibri"/>
                <w:lang w:val="fr-FR"/>
              </w:rPr>
              <w:t xml:space="preserve"> une </w:t>
            </w:r>
            <w:del w:id="36" w:author="Microsoft Office-gebruiker" w:date="2021-11-09T10:56:00Z">
              <w:r w:rsidRPr="00554F0C">
                <w:rPr>
                  <w:rFonts w:cs="Calibri"/>
                  <w:lang w:val="fr-BE"/>
                </w:rPr>
                <w:delText>personne physique ou morale qui est</w:delText>
              </w:r>
            </w:del>
            <w:ins w:id="37" w:author="Microsoft Office-gebruiker" w:date="2021-11-09T10:56:00Z">
              <w:r w:rsidRPr="004C6960">
                <w:rPr>
                  <w:rFonts w:cs="Calibri"/>
                  <w:lang w:val="fr-FR"/>
                </w:rPr>
                <w:t>partie</w:t>
              </w:r>
            </w:ins>
            <w:r w:rsidRPr="004C6960">
              <w:rPr>
                <w:rFonts w:cs="Calibri"/>
                <w:lang w:val="fr-FR"/>
              </w:rPr>
              <w:t xml:space="preserve"> liée </w:t>
            </w:r>
            <w:del w:id="38" w:author="Microsoft Office-gebruiker" w:date="2021-11-09T10:56:00Z">
              <w:r w:rsidRPr="00554F0C">
                <w:rPr>
                  <w:rFonts w:cs="Calibri"/>
                  <w:lang w:val="fr-BE"/>
                </w:rPr>
                <w:delText>à</w:delText>
              </w:r>
              <w:r>
                <w:rPr>
                  <w:rFonts w:cs="Calibri"/>
                  <w:lang w:val="fr-BE"/>
                </w:rPr>
                <w:delText xml:space="preserve"> cette société cotée mais qui n'</w:delText>
              </w:r>
              <w:r w:rsidRPr="00554F0C">
                <w:rPr>
                  <w:rFonts w:cs="Calibri"/>
                  <w:lang w:val="fr-BE"/>
                </w:rPr>
                <w:delText>en est pas une filiale</w:delText>
              </w:r>
            </w:del>
            <w:ins w:id="39" w:author="Microsoft Office-gebruiker" w:date="2021-11-09T10:56:00Z">
              <w:r w:rsidRPr="004C6960">
                <w:rPr>
                  <w:rFonts w:cs="Calibri"/>
                  <w:lang w:val="fr-FR"/>
                </w:rPr>
                <w:t>au sens des normes comptables internationales arrêtées en vertu du règlem</w:t>
              </w:r>
              <w:r>
                <w:rPr>
                  <w:rFonts w:cs="Calibri"/>
                  <w:lang w:val="fr-FR"/>
                </w:rPr>
                <w:t>ent (CE) 1606/2002, visée par l'</w:t>
              </w:r>
              <w:r w:rsidRPr="004C6960">
                <w:rPr>
                  <w:rFonts w:cs="Calibri"/>
                  <w:lang w:val="fr-FR"/>
                </w:rPr>
                <w:t>article 7:116, § 1er</w:t>
              </w:r>
            </w:ins>
            <w:r w:rsidRPr="004C6960">
              <w:rPr>
                <w:rFonts w:cs="Calibri"/>
                <w:lang w:val="fr-FR"/>
              </w:rPr>
              <w:t>, est renvoyée par le conseil de direction au conseil de surveillanc</w:t>
            </w:r>
            <w:r>
              <w:rPr>
                <w:rFonts w:cs="Calibri"/>
                <w:lang w:val="fr-FR"/>
              </w:rPr>
              <w:t>e, qui procède conformément à l'</w:t>
            </w:r>
            <w:r w:rsidRPr="004C6960">
              <w:rPr>
                <w:rFonts w:cs="Calibri"/>
                <w:lang w:val="fr-FR"/>
              </w:rPr>
              <w:t>article 7:116, §§ 3</w:t>
            </w:r>
            <w:ins w:id="40" w:author="Microsoft Office-gebruiker" w:date="2021-11-09T10:56:00Z">
              <w:r w:rsidRPr="004C6960">
                <w:rPr>
                  <w:rFonts w:cs="Calibri"/>
                  <w:lang w:val="fr-FR"/>
                </w:rPr>
                <w:t>, 4</w:t>
              </w:r>
            </w:ins>
            <w:r w:rsidRPr="004C6960">
              <w:rPr>
                <w:rFonts w:cs="Calibri"/>
                <w:lang w:val="fr-FR"/>
              </w:rPr>
              <w:t xml:space="preserve"> et 4</w:t>
            </w:r>
            <w:del w:id="41" w:author="Microsoft Office-gebruiker" w:date="2021-11-09T10:56:00Z">
              <w:r w:rsidRPr="00554F0C">
                <w:rPr>
                  <w:rFonts w:cs="Calibri"/>
                  <w:lang w:val="fr-BE"/>
                </w:rPr>
                <w:delText>.</w:delText>
              </w:r>
            </w:del>
            <w:ins w:id="42" w:author="Microsoft Office-gebruiker" w:date="2021-11-09T10:56:00Z">
              <w:r w:rsidRPr="004C6960">
                <w:rPr>
                  <w:rFonts w:cs="Calibri"/>
                  <w:lang w:val="fr-FR"/>
                </w:rPr>
                <w:t xml:space="preserve">/1. </w:t>
              </w:r>
            </w:ins>
          </w:p>
          <w:p w14:paraId="136345A7" w14:textId="77777777" w:rsidR="00E9696A" w:rsidRPr="004C6960" w:rsidRDefault="00E9696A" w:rsidP="00E9696A">
            <w:pPr>
              <w:spacing w:after="0" w:line="240" w:lineRule="auto"/>
              <w:jc w:val="both"/>
              <w:rPr>
                <w:rFonts w:cs="Calibri"/>
                <w:lang w:val="fr-FR"/>
              </w:rPr>
            </w:pPr>
          </w:p>
          <w:p w14:paraId="6273D183" w14:textId="77777777" w:rsidR="00E9696A" w:rsidRPr="004C6960" w:rsidRDefault="00E9696A" w:rsidP="00E9696A">
            <w:pPr>
              <w:spacing w:after="0" w:line="240" w:lineRule="auto"/>
              <w:jc w:val="both"/>
              <w:rPr>
                <w:rFonts w:cs="Calibri"/>
                <w:lang w:val="fr-FR"/>
              </w:rPr>
            </w:pPr>
            <w:del w:id="43" w:author="Microsoft Office-gebruiker" w:date="2021-11-09T10:56:00Z">
              <w:r w:rsidRPr="00C65E33">
                <w:rPr>
                  <w:rFonts w:cs="Calibri"/>
                  <w:lang w:val="fr-BE"/>
                </w:rPr>
                <w:delText>Il en va</w:delText>
              </w:r>
            </w:del>
            <w:ins w:id="44" w:author="Microsoft Office-gebruiker" w:date="2021-11-09T10:56:00Z">
              <w:r>
                <w:rPr>
                  <w:rFonts w:cs="Calibri"/>
                  <w:lang w:val="fr-FR"/>
                </w:rPr>
                <w:t>Ne relèvent pas</w:t>
              </w:r>
            </w:ins>
            <w:r>
              <w:rPr>
                <w:rFonts w:cs="Calibri"/>
                <w:lang w:val="fr-FR"/>
              </w:rPr>
              <w:t xml:space="preserve"> de </w:t>
            </w:r>
            <w:del w:id="45" w:author="Microsoft Office-gebruiker" w:date="2021-11-09T10:56:00Z">
              <w:r w:rsidRPr="00C65E33">
                <w:rPr>
                  <w:rFonts w:cs="Calibri"/>
                  <w:lang w:val="fr-BE"/>
                </w:rPr>
                <w:delText>même pour</w:delText>
              </w:r>
            </w:del>
            <w:ins w:id="46" w:author="Microsoft Office-gebruiker" w:date="2021-11-09T10:56:00Z">
              <w:r>
                <w:rPr>
                  <w:rFonts w:cs="Calibri"/>
                  <w:lang w:val="fr-FR"/>
                </w:rPr>
                <w:t>l'</w:t>
              </w:r>
              <w:r w:rsidRPr="004C6960">
                <w:rPr>
                  <w:rFonts w:cs="Calibri"/>
                  <w:lang w:val="fr-FR"/>
                </w:rPr>
                <w:t>alinéa 1er</w:t>
              </w:r>
            </w:ins>
            <w:r w:rsidRPr="004C6960">
              <w:rPr>
                <w:rFonts w:cs="Calibri"/>
                <w:lang w:val="fr-FR"/>
              </w:rPr>
              <w:t xml:space="preserve"> les décisions ou opérations </w:t>
            </w:r>
            <w:del w:id="47" w:author="Microsoft Office-gebruiker" w:date="2021-11-09T10:56:00Z">
              <w:r>
                <w:rPr>
                  <w:rFonts w:cs="Calibri"/>
                  <w:lang w:val="fr-BE"/>
                </w:rPr>
                <w:delText>visées à l'</w:delText>
              </w:r>
              <w:r w:rsidRPr="00C65E33">
                <w:rPr>
                  <w:rFonts w:cs="Calibri"/>
                  <w:lang w:val="fr-BE"/>
                </w:rPr>
                <w:delText>alinéa 1er qui concernent</w:delText>
              </w:r>
            </w:del>
            <w:ins w:id="48" w:author="Microsoft Office-gebruiker" w:date="2021-11-09T10:56:00Z">
              <w:r w:rsidRPr="004C6960">
                <w:rPr>
                  <w:rFonts w:cs="Calibri"/>
                  <w:lang w:val="fr-FR"/>
                </w:rPr>
                <w:t>concernant</w:t>
              </w:r>
            </w:ins>
            <w:r w:rsidRPr="004C6960">
              <w:rPr>
                <w:rFonts w:cs="Calibri"/>
                <w:lang w:val="fr-FR"/>
              </w:rPr>
              <w:t xml:space="preserve"> une </w:t>
            </w:r>
            <w:del w:id="49" w:author="Microsoft Office-gebruiker" w:date="2021-11-09T10:56:00Z">
              <w:r w:rsidRPr="00C65E33">
                <w:rPr>
                  <w:rFonts w:cs="Calibri"/>
                  <w:lang w:val="fr-BE"/>
                </w:rPr>
                <w:delText>ou plusieurs filiales</w:delText>
              </w:r>
            </w:del>
            <w:ins w:id="50" w:author="Microsoft Office-gebruiker" w:date="2021-11-09T10:56:00Z">
              <w:r w:rsidRPr="004C6960">
                <w:rPr>
                  <w:rFonts w:cs="Calibri"/>
                  <w:lang w:val="fr-FR"/>
                </w:rPr>
                <w:t>filiale</w:t>
              </w:r>
            </w:ins>
            <w:r w:rsidRPr="004C6960">
              <w:rPr>
                <w:rFonts w:cs="Calibri"/>
                <w:lang w:val="fr-FR"/>
              </w:rPr>
              <w:t xml:space="preserve"> de la société cotée</w:t>
            </w:r>
            <w:del w:id="51" w:author="Microsoft Office-gebruiker" w:date="2021-11-09T10:56:00Z">
              <w:r w:rsidRPr="00C65E33">
                <w:rPr>
                  <w:rFonts w:cs="Calibri"/>
                  <w:lang w:val="fr-BE"/>
                </w:rPr>
                <w:delText xml:space="preserve"> dans lesquelles</w:delText>
              </w:r>
            </w:del>
            <w:ins w:id="52" w:author="Microsoft Office-gebruiker" w:date="2021-11-09T10:56:00Z">
              <w:r w:rsidRPr="004C6960">
                <w:rPr>
                  <w:rFonts w:cs="Calibri"/>
                  <w:lang w:val="fr-FR"/>
                </w:rPr>
                <w:t>, excepté si</w:t>
              </w:r>
            </w:ins>
            <w:r w:rsidRPr="004C6960">
              <w:rPr>
                <w:rFonts w:cs="Calibri"/>
                <w:lang w:val="fr-FR"/>
              </w:rPr>
              <w:t xml:space="preserve"> la personne physique ou morale qui détient le contrôle </w:t>
            </w:r>
            <w:del w:id="53" w:author="Microsoft Office-gebruiker" w:date="2021-11-09T10:56:00Z">
              <w:r w:rsidRPr="00C65E33">
                <w:rPr>
                  <w:rFonts w:cs="Calibri"/>
                  <w:lang w:val="fr-BE"/>
                </w:rPr>
                <w:delText>ultime</w:delText>
              </w:r>
            </w:del>
            <w:ins w:id="54" w:author="Microsoft Office-gebruiker" w:date="2021-11-09T10:56:00Z">
              <w:r w:rsidRPr="004C6960">
                <w:rPr>
                  <w:rFonts w:cs="Calibri"/>
                  <w:lang w:val="fr-FR"/>
                </w:rPr>
                <w:t>direct ou indirect</w:t>
              </w:r>
            </w:ins>
            <w:r w:rsidRPr="004C6960">
              <w:rPr>
                <w:rFonts w:cs="Calibri"/>
                <w:lang w:val="fr-FR"/>
              </w:rPr>
              <w:t xml:space="preserve"> de la société cotée</w:t>
            </w:r>
            <w:ins w:id="55" w:author="Microsoft Office-gebruiker" w:date="2021-11-09T10:56:00Z">
              <w:r w:rsidRPr="004C6960">
                <w:rPr>
                  <w:rFonts w:cs="Calibri"/>
                  <w:lang w:val="fr-FR"/>
                </w:rPr>
                <w:t>,</w:t>
              </w:r>
            </w:ins>
            <w:r w:rsidRPr="004C6960">
              <w:rPr>
                <w:rFonts w:cs="Calibri"/>
                <w:lang w:val="fr-FR"/>
              </w:rPr>
              <w:t xml:space="preserve"> détient directement</w:t>
            </w:r>
            <w:r>
              <w:rPr>
                <w:rFonts w:cs="Calibri"/>
                <w:lang w:val="fr-FR"/>
              </w:rPr>
              <w:t xml:space="preserve"> ou indirectement</w:t>
            </w:r>
            <w:ins w:id="56" w:author="Microsoft Office-gebruiker" w:date="2021-11-09T10:56:00Z">
              <w:r>
                <w:rPr>
                  <w:rFonts w:cs="Calibri"/>
                  <w:lang w:val="fr-FR"/>
                </w:rPr>
                <w:t>,</w:t>
              </w:r>
            </w:ins>
            <w:r>
              <w:rPr>
                <w:rFonts w:cs="Calibri"/>
                <w:lang w:val="fr-FR"/>
              </w:rPr>
              <w:t xml:space="preserve"> au travers </w:t>
            </w:r>
            <w:del w:id="57" w:author="Microsoft Office-gebruiker" w:date="2021-11-09T10:56:00Z">
              <w:r w:rsidRPr="00C65E33">
                <w:rPr>
                  <w:rFonts w:cs="Calibri"/>
                  <w:lang w:val="fr-BE"/>
                </w:rPr>
                <w:delText>de</w:delText>
              </w:r>
            </w:del>
            <w:ins w:id="58" w:author="Microsoft Office-gebruiker" w:date="2021-11-09T10:56:00Z">
              <w:r>
                <w:rPr>
                  <w:rFonts w:cs="Calibri"/>
                  <w:lang w:val="fr-FR"/>
                </w:rPr>
                <w:t>d'</w:t>
              </w:r>
              <w:r w:rsidRPr="004C6960">
                <w:rPr>
                  <w:rFonts w:cs="Calibri"/>
                  <w:lang w:val="fr-FR"/>
                </w:rPr>
                <w:t>autres</w:t>
              </w:r>
            </w:ins>
            <w:r w:rsidRPr="004C6960">
              <w:rPr>
                <w:rFonts w:cs="Calibri"/>
                <w:lang w:val="fr-FR"/>
              </w:rPr>
              <w:t xml:space="preserve"> personnes physiques ou morales </w:t>
            </w:r>
            <w:del w:id="59" w:author="Microsoft Office-gebruiker" w:date="2021-11-09T10:56:00Z">
              <w:r w:rsidRPr="00C65E33">
                <w:rPr>
                  <w:rFonts w:cs="Calibri"/>
                  <w:lang w:val="fr-BE"/>
                </w:rPr>
                <w:delText xml:space="preserve">autres </w:delText>
              </w:r>
            </w:del>
            <w:r w:rsidRPr="004C6960">
              <w:rPr>
                <w:rFonts w:cs="Calibri"/>
                <w:lang w:val="fr-FR"/>
              </w:rPr>
              <w:t>que la société cotée</w:t>
            </w:r>
            <w:ins w:id="60" w:author="Microsoft Office-gebruiker" w:date="2021-11-09T10:56:00Z">
              <w:r w:rsidRPr="004C6960">
                <w:rPr>
                  <w:rFonts w:cs="Calibri"/>
                  <w:lang w:val="fr-FR"/>
                </w:rPr>
                <w:t>,</w:t>
              </w:r>
            </w:ins>
            <w:r w:rsidRPr="004C6960">
              <w:rPr>
                <w:rFonts w:cs="Calibri"/>
                <w:lang w:val="fr-FR"/>
              </w:rPr>
              <w:t xml:space="preserve"> une participation représentant au moins 25 % du capital de la filiale concernée ou lui donnant droit, en cas de distribution de bénéfices par cette filiale, à au moins 25 % de ces bénéfices.</w:t>
            </w:r>
          </w:p>
          <w:p w14:paraId="10397120" w14:textId="77777777" w:rsidR="00E9696A" w:rsidRPr="004C6960" w:rsidRDefault="00E9696A" w:rsidP="00E9696A">
            <w:pPr>
              <w:spacing w:after="0" w:line="240" w:lineRule="auto"/>
              <w:jc w:val="both"/>
              <w:rPr>
                <w:rFonts w:cs="Calibri"/>
                <w:lang w:val="fr-FR"/>
              </w:rPr>
            </w:pPr>
          </w:p>
          <w:p w14:paraId="692BCC50" w14:textId="7CFABC8E" w:rsidR="004C6960" w:rsidRPr="00E9696A" w:rsidRDefault="00E9696A" w:rsidP="00E9696A">
            <w:r w:rsidRPr="004C6960">
              <w:rPr>
                <w:rFonts w:cs="Calibri"/>
                <w:lang w:val="fr-FR"/>
              </w:rPr>
              <w:t>Les filiales</w:t>
            </w:r>
            <w:del w:id="61" w:author="Microsoft Office-gebruiker" w:date="2021-11-09T10:56:00Z">
              <w:r w:rsidRPr="00C65E33">
                <w:rPr>
                  <w:rFonts w:cs="Calibri"/>
                  <w:lang w:val="fr-BE"/>
                </w:rPr>
                <w:delText xml:space="preserve"> belges</w:delText>
              </w:r>
            </w:del>
            <w:r w:rsidRPr="004C6960">
              <w:rPr>
                <w:rFonts w:cs="Calibri"/>
                <w:lang w:val="fr-FR"/>
              </w:rPr>
              <w:t xml:space="preserve"> non cotée</w:t>
            </w:r>
            <w:r>
              <w:rPr>
                <w:rFonts w:cs="Calibri"/>
                <w:lang w:val="fr-FR"/>
              </w:rPr>
              <w:t>s de la société cotée visée à l'alinéa 1er ne peuvent, sans l'</w:t>
            </w:r>
            <w:r w:rsidRPr="004C6960">
              <w:rPr>
                <w:rFonts w:cs="Calibri"/>
                <w:lang w:val="fr-FR"/>
              </w:rPr>
              <w:t>accord préalable du conseil de surveillance de cette société cotée, pre</w:t>
            </w:r>
            <w:r>
              <w:rPr>
                <w:rFonts w:cs="Calibri"/>
                <w:lang w:val="fr-FR"/>
              </w:rPr>
              <w:t xml:space="preserve">ndre de décisions ou réaliser </w:t>
            </w:r>
            <w:r>
              <w:rPr>
                <w:rFonts w:cs="Calibri"/>
                <w:lang w:val="fr-FR"/>
              </w:rPr>
              <w:lastRenderedPageBreak/>
              <w:t>d'</w:t>
            </w:r>
            <w:r w:rsidRPr="004C6960">
              <w:rPr>
                <w:rFonts w:cs="Calibri"/>
                <w:lang w:val="fr-FR"/>
              </w:rPr>
              <w:t xml:space="preserve">opérations qui concernent leurs relations avec </w:t>
            </w:r>
            <w:del w:id="62" w:author="Microsoft Office-gebruiker" w:date="2021-11-09T10:56:00Z">
              <w:r w:rsidRPr="00C65E33">
                <w:rPr>
                  <w:rFonts w:cs="Calibri"/>
                  <w:lang w:val="fr-BE"/>
                </w:rPr>
                <w:delText>la société à laquelle elles sont liées et qui ne sont ni ladite société cotée ni une</w:delText>
              </w:r>
              <w:r>
                <w:rPr>
                  <w:rFonts w:cs="Calibri"/>
                  <w:lang w:val="fr-BE"/>
                </w:rPr>
                <w:delText xml:space="preserve"> de ses filiales non visées à l'</w:delText>
              </w:r>
              <w:r w:rsidRPr="00C65E33">
                <w:rPr>
                  <w:rFonts w:cs="Calibri"/>
                  <w:lang w:val="fr-BE"/>
                </w:rPr>
                <w:delText>alinéa 2.</w:delText>
              </w:r>
            </w:del>
            <w:ins w:id="63" w:author="Microsoft Office-gebruiker" w:date="2021-11-09T10:56:00Z">
              <w:r w:rsidRPr="004C6960">
                <w:rPr>
                  <w:rFonts w:cs="Calibri"/>
                  <w:lang w:val="fr-FR"/>
                </w:rPr>
                <w:t>une pa</w:t>
              </w:r>
              <w:r>
                <w:rPr>
                  <w:rFonts w:cs="Calibri"/>
                  <w:lang w:val="fr-FR"/>
                </w:rPr>
                <w:t>rtie liée. La première phrase n'est pas d'</w:t>
              </w:r>
              <w:r w:rsidRPr="004C6960">
                <w:rPr>
                  <w:rFonts w:cs="Calibri"/>
                  <w:lang w:val="fr-FR"/>
                </w:rPr>
                <w:t xml:space="preserve">application au cas où </w:t>
              </w:r>
              <w:r>
                <w:rPr>
                  <w:rFonts w:cs="Calibri"/>
                  <w:lang w:val="fr-FR"/>
                </w:rPr>
                <w:t>la partie liée est (a) et qui n'</w:t>
              </w:r>
              <w:r w:rsidRPr="004C6960">
                <w:rPr>
                  <w:rFonts w:cs="Calibri"/>
                  <w:lang w:val="fr-FR"/>
                </w:rPr>
                <w:t>est ni ladite société cotée ni ou (b) une de ses filiales, excepté si la personne physique ou morale qui détient le contrôle direct ou indirect de la société cotée, détient directement</w:t>
              </w:r>
              <w:r>
                <w:rPr>
                  <w:rFonts w:cs="Calibri"/>
                  <w:lang w:val="fr-FR"/>
                </w:rPr>
                <w:t xml:space="preserve"> ou indirectement, au travers d'</w:t>
              </w:r>
              <w:r w:rsidRPr="004C6960">
                <w:rPr>
                  <w:rFonts w:cs="Calibri"/>
                  <w:lang w:val="fr-FR"/>
                </w:rPr>
                <w:t>autres personnes physiques ou morales que la société cotée, une participation représentant au moins 25 % du capital de la filiale concernée ou lui donnant droit, en cas de distribution de bénéfices par cette filiale, à au moins 25 % de ces bénéfices.</w:t>
              </w:r>
            </w:ins>
          </w:p>
        </w:tc>
      </w:tr>
      <w:tr w:rsidR="004C6960" w:rsidRPr="008F7985" w14:paraId="5DB41186" w14:textId="77777777" w:rsidTr="00ED666A">
        <w:trPr>
          <w:trHeight w:val="377"/>
        </w:trPr>
        <w:tc>
          <w:tcPr>
            <w:tcW w:w="2122" w:type="dxa"/>
          </w:tcPr>
          <w:p w14:paraId="4505DF65" w14:textId="77777777" w:rsidR="004C6960" w:rsidRDefault="004C6960" w:rsidP="008F7985">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0D57F20C" w14:textId="77777777" w:rsidR="004C6960" w:rsidRDefault="004C6960" w:rsidP="008F7985">
            <w:pPr>
              <w:spacing w:after="0" w:line="240" w:lineRule="auto"/>
              <w:jc w:val="both"/>
              <w:rPr>
                <w:rFonts w:cs="Calibri"/>
                <w:lang w:val="nl-BE"/>
              </w:rPr>
            </w:pPr>
            <w:r w:rsidRPr="004C6960">
              <w:rPr>
                <w:rFonts w:cs="Calibri"/>
                <w:lang w:val="nl-BE"/>
              </w:rPr>
              <w:t>In artikel 7:117, § 2 van hetzelfde wetboek worden de volgende wijzigingen aangebracht:</w:t>
            </w:r>
          </w:p>
          <w:p w14:paraId="01ED6D5C" w14:textId="77777777" w:rsidR="004C6960" w:rsidRPr="004C6960" w:rsidRDefault="004C6960" w:rsidP="008F7985">
            <w:pPr>
              <w:spacing w:after="0" w:line="240" w:lineRule="auto"/>
              <w:jc w:val="both"/>
              <w:rPr>
                <w:rFonts w:cs="Calibri"/>
                <w:lang w:val="nl-BE"/>
              </w:rPr>
            </w:pPr>
          </w:p>
          <w:p w14:paraId="0C892257" w14:textId="77777777" w:rsidR="004C6960" w:rsidRPr="004C6960" w:rsidRDefault="004C6960" w:rsidP="008F7985">
            <w:pPr>
              <w:spacing w:after="0" w:line="240" w:lineRule="auto"/>
              <w:jc w:val="both"/>
              <w:rPr>
                <w:rFonts w:cs="Calibri"/>
                <w:lang w:val="nl-BE"/>
              </w:rPr>
            </w:pPr>
            <w:r w:rsidRPr="004C6960">
              <w:rPr>
                <w:rFonts w:cs="Calibri"/>
                <w:lang w:val="nl-BE"/>
              </w:rPr>
              <w:t>1° het eerste lid wordt vervangen als volgt:</w:t>
            </w:r>
          </w:p>
          <w:p w14:paraId="03F714C4" w14:textId="77777777" w:rsidR="004C6960" w:rsidRDefault="004C6960" w:rsidP="008F7985">
            <w:pPr>
              <w:spacing w:after="0" w:line="240" w:lineRule="auto"/>
              <w:jc w:val="both"/>
              <w:rPr>
                <w:rFonts w:cs="Calibri"/>
                <w:lang w:val="nl-BE"/>
              </w:rPr>
            </w:pPr>
            <w:r w:rsidRPr="004C6960">
              <w:rPr>
                <w:rFonts w:cs="Calibri"/>
                <w:lang w:val="nl-BE"/>
              </w:rPr>
              <w:t>“Voor elke beslissing of voor elke verrichting ter uitvoering van een beslissing die tot de bevoegdheid behoort van de directieraad van een genoteerde vennootschap, en die verband houdt met een verbonden partij in de zin van de internationale standaarden voor jaarrekeningen die op grond van verordening (EG) 1606/2002 zijn opgesteld, als bedoeld in artikel 7:116, § 1, verwijst de directieraad naar de raad van toezicht, die handelt overeenkomstig artikel 7:116, §§ 3, 4 en 4/1.”;</w:t>
            </w:r>
          </w:p>
          <w:p w14:paraId="38E44D4E" w14:textId="77777777" w:rsidR="004C6960" w:rsidRPr="004C6960" w:rsidRDefault="004C6960" w:rsidP="008F7985">
            <w:pPr>
              <w:spacing w:after="0" w:line="240" w:lineRule="auto"/>
              <w:jc w:val="both"/>
              <w:rPr>
                <w:rFonts w:cs="Calibri"/>
                <w:lang w:val="nl-BE"/>
              </w:rPr>
            </w:pPr>
          </w:p>
          <w:p w14:paraId="29767711" w14:textId="77777777" w:rsidR="004C6960" w:rsidRPr="004C6960" w:rsidRDefault="004C6960" w:rsidP="008F7985">
            <w:pPr>
              <w:spacing w:after="0" w:line="240" w:lineRule="auto"/>
              <w:jc w:val="both"/>
              <w:rPr>
                <w:rFonts w:cs="Calibri"/>
                <w:lang w:val="nl-BE"/>
              </w:rPr>
            </w:pPr>
            <w:r w:rsidRPr="004C6960">
              <w:rPr>
                <w:rFonts w:cs="Calibri"/>
                <w:lang w:val="nl-BE"/>
              </w:rPr>
              <w:t>2° het tweede lid wordt vervangen als volgt:</w:t>
            </w:r>
          </w:p>
          <w:p w14:paraId="40C28FEE" w14:textId="77777777" w:rsidR="004C6960" w:rsidRPr="004C6960" w:rsidRDefault="004C6960" w:rsidP="008F7985">
            <w:pPr>
              <w:spacing w:after="0" w:line="240" w:lineRule="auto"/>
              <w:jc w:val="both"/>
              <w:rPr>
                <w:rFonts w:cs="Calibri"/>
                <w:lang w:val="nl-BE"/>
              </w:rPr>
            </w:pPr>
            <w:r w:rsidRPr="004C6960">
              <w:rPr>
                <w:rFonts w:cs="Calibri"/>
                <w:lang w:val="nl-BE"/>
              </w:rPr>
              <w:lastRenderedPageBreak/>
              <w:t>“De beslissingen of verrichtingen die verband houden met de dochtervennootschap van een genoteerde vennootschap, vallen niet onder het eerste lid, behalve als de natuurlijke of rechtspersoon die de rechtstreekse of onrechtstreekse controle over de genoteerde vennootschap heeft, rechtstreeks of onrechtstreeks via andere natuurlijke of rechtspersonen dan de genoteerde</w:t>
            </w:r>
            <w:r>
              <w:rPr>
                <w:rFonts w:cs="Calibri"/>
                <w:lang w:val="nl-BE"/>
              </w:rPr>
              <w:t xml:space="preserve"> </w:t>
            </w:r>
            <w:r w:rsidRPr="004C6960">
              <w:rPr>
                <w:rFonts w:cs="Calibri"/>
                <w:lang w:val="nl-BE"/>
              </w:rPr>
              <w:t>vennootschap, een deelneming aanhoudt die minstens 25 % van het kapitaal van de betrokken dochtervennootschap</w:t>
            </w:r>
            <w:r>
              <w:rPr>
                <w:rFonts w:cs="Calibri"/>
                <w:lang w:val="nl-BE"/>
              </w:rPr>
              <w:t xml:space="preserve"> </w:t>
            </w:r>
            <w:r w:rsidRPr="004C6960">
              <w:rPr>
                <w:rFonts w:cs="Calibri"/>
                <w:lang w:val="nl-BE"/>
              </w:rPr>
              <w:t>vertegenwoordigt of die hem ingeval van winstuitkering door die dochtervennootschap recht geeft op minstens 25 % daarvan.”.</w:t>
            </w:r>
          </w:p>
          <w:p w14:paraId="0318859E" w14:textId="77777777" w:rsidR="004C6960" w:rsidRPr="004C6960" w:rsidRDefault="004C6960" w:rsidP="008F7985">
            <w:pPr>
              <w:spacing w:after="0" w:line="240" w:lineRule="auto"/>
              <w:jc w:val="both"/>
              <w:rPr>
                <w:rFonts w:cs="Calibri"/>
                <w:lang w:val="nl-BE"/>
              </w:rPr>
            </w:pPr>
          </w:p>
          <w:p w14:paraId="5ECA9DF1" w14:textId="77777777" w:rsidR="004C6960" w:rsidRPr="004C6960" w:rsidRDefault="004C6960" w:rsidP="008F7985">
            <w:pPr>
              <w:spacing w:after="0" w:line="240" w:lineRule="auto"/>
              <w:jc w:val="both"/>
              <w:rPr>
                <w:rFonts w:cs="Calibri"/>
                <w:lang w:val="nl-BE"/>
              </w:rPr>
            </w:pPr>
            <w:r w:rsidRPr="004C6960">
              <w:rPr>
                <w:rFonts w:cs="Calibri"/>
                <w:lang w:val="nl-BE"/>
              </w:rPr>
              <w:t>3° het derde lid wordt vervangen als volgt:</w:t>
            </w:r>
          </w:p>
          <w:p w14:paraId="1E1A1274" w14:textId="77777777" w:rsidR="004C6960" w:rsidRPr="00554F0C" w:rsidRDefault="004C6960" w:rsidP="008F7985">
            <w:pPr>
              <w:spacing w:after="0" w:line="240" w:lineRule="auto"/>
              <w:jc w:val="both"/>
              <w:rPr>
                <w:rFonts w:cs="Calibri"/>
                <w:lang w:val="nl-BE"/>
              </w:rPr>
            </w:pPr>
            <w:r w:rsidRPr="004C6960">
              <w:rPr>
                <w:rFonts w:cs="Calibri"/>
                <w:lang w:val="nl-BE"/>
              </w:rPr>
              <w:t>“De niet-genoteerde dochtervennootschappen van de genoteerde vennootschap bedoeld in het eerste lid kunnen</w:t>
            </w:r>
            <w:r>
              <w:rPr>
                <w:rFonts w:cs="Calibri"/>
                <w:lang w:val="nl-BE"/>
              </w:rPr>
              <w:t xml:space="preserve"> </w:t>
            </w:r>
            <w:r w:rsidRPr="004C6960">
              <w:rPr>
                <w:rFonts w:cs="Calibri"/>
                <w:lang w:val="nl-BE"/>
              </w:rPr>
              <w:t>zonder voorafgaand akkoord van de raad van bestuur van deze genoteerde vennootschap geen beslissingen nemen of verrichtingen uitvoeren die verband houden met hun betrekkingen met een verbonden partij. De eerste zin is niet van toepassing als de verbonden partij de genoteerde vennootschap is, of een dochtervennootschap ervan, behalve als de natuurlijke of rechtspersoon die de rechtstreekse of 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tc>
        <w:tc>
          <w:tcPr>
            <w:tcW w:w="5812" w:type="dxa"/>
            <w:shd w:val="clear" w:color="auto" w:fill="auto"/>
          </w:tcPr>
          <w:p w14:paraId="6942A5D5" w14:textId="77777777" w:rsidR="004C6960" w:rsidRDefault="004C6960" w:rsidP="008F7985">
            <w:pPr>
              <w:spacing w:after="0" w:line="240" w:lineRule="auto"/>
              <w:jc w:val="both"/>
              <w:rPr>
                <w:rFonts w:cs="Calibri"/>
                <w:lang w:val="fr-FR"/>
              </w:rPr>
            </w:pPr>
            <w:r w:rsidRPr="004C6960">
              <w:rPr>
                <w:rFonts w:cs="Calibri"/>
                <w:lang w:val="fr-FR"/>
              </w:rPr>
              <w:lastRenderedPageBreak/>
              <w:t>A l’article 7:117, § 2 du même code, les modifications suivantes sont apportées:</w:t>
            </w:r>
          </w:p>
          <w:p w14:paraId="3CE0D756" w14:textId="77777777" w:rsidR="004C6960" w:rsidRPr="004C6960" w:rsidRDefault="004C6960" w:rsidP="008F7985">
            <w:pPr>
              <w:spacing w:after="0" w:line="240" w:lineRule="auto"/>
              <w:jc w:val="both"/>
              <w:rPr>
                <w:rFonts w:cs="Calibri"/>
                <w:lang w:val="fr-FR"/>
              </w:rPr>
            </w:pPr>
          </w:p>
          <w:p w14:paraId="18B1DADB" w14:textId="77777777" w:rsidR="004C6960" w:rsidRPr="004C6960" w:rsidRDefault="004C6960" w:rsidP="008F7985">
            <w:pPr>
              <w:spacing w:after="0" w:line="240" w:lineRule="auto"/>
              <w:jc w:val="both"/>
              <w:rPr>
                <w:rFonts w:cs="Calibri"/>
                <w:lang w:val="fr-FR"/>
              </w:rPr>
            </w:pPr>
            <w:r w:rsidRPr="004C6960">
              <w:rPr>
                <w:rFonts w:cs="Calibri"/>
                <w:lang w:val="fr-FR"/>
              </w:rPr>
              <w:t>1° l’alinéa 1er est remplacé par ce qui suit:</w:t>
            </w:r>
          </w:p>
          <w:p w14:paraId="7A25CA83" w14:textId="77777777" w:rsidR="004C6960" w:rsidRPr="004C6960" w:rsidRDefault="004C6960" w:rsidP="008F7985">
            <w:pPr>
              <w:spacing w:after="0" w:line="240" w:lineRule="auto"/>
              <w:jc w:val="both"/>
              <w:rPr>
                <w:rFonts w:cs="Calibri"/>
                <w:lang w:val="fr-FR"/>
              </w:rPr>
            </w:pPr>
            <w:r w:rsidRPr="004C6960">
              <w:rPr>
                <w:rFonts w:cs="Calibri"/>
                <w:lang w:val="fr-FR"/>
              </w:rPr>
              <w:t>“Toute décision ou opération en exécution d’une décision relevant du conseil de direction d’une société cotée et concernant une partie liée au sens des normes comptables internationales arrêtées en vertu du règlement (CE) 1606/2002, visée par l’article 7:116, § 1er,</w:t>
            </w:r>
            <w:r>
              <w:rPr>
                <w:rFonts w:cs="Calibri"/>
                <w:lang w:val="fr-FR"/>
              </w:rPr>
              <w:t xml:space="preserve"> </w:t>
            </w:r>
            <w:r w:rsidRPr="004C6960">
              <w:rPr>
                <w:rFonts w:cs="Calibri"/>
                <w:lang w:val="fr-FR"/>
              </w:rPr>
              <w:t>est renvoyée par le conseil de direction au conseil de surveillance, qui procède conformément à l’article 7:116, §§ 3, 4 et 4/1.”;</w:t>
            </w:r>
          </w:p>
          <w:p w14:paraId="16D70452" w14:textId="77777777" w:rsidR="004C6960" w:rsidRPr="004C6960" w:rsidRDefault="004C6960" w:rsidP="008F7985">
            <w:pPr>
              <w:spacing w:after="0" w:line="240" w:lineRule="auto"/>
              <w:jc w:val="both"/>
              <w:rPr>
                <w:rFonts w:cs="Calibri"/>
                <w:lang w:val="fr-FR"/>
              </w:rPr>
            </w:pPr>
          </w:p>
          <w:p w14:paraId="51CD73A9" w14:textId="77777777" w:rsidR="004C6960" w:rsidRPr="004C6960" w:rsidRDefault="004C6960" w:rsidP="008F7985">
            <w:pPr>
              <w:spacing w:after="0" w:line="240" w:lineRule="auto"/>
              <w:jc w:val="both"/>
              <w:rPr>
                <w:rFonts w:cs="Calibri"/>
                <w:lang w:val="fr-FR"/>
              </w:rPr>
            </w:pPr>
            <w:r w:rsidRPr="004C6960">
              <w:rPr>
                <w:rFonts w:cs="Calibri"/>
                <w:lang w:val="fr-FR"/>
              </w:rPr>
              <w:t>2° l’alinéa 2 est remplacé par ce qui suit:</w:t>
            </w:r>
          </w:p>
          <w:p w14:paraId="51DB0B3C" w14:textId="77777777" w:rsidR="004C6960" w:rsidRPr="004C6960" w:rsidRDefault="004C6960" w:rsidP="008F7985">
            <w:pPr>
              <w:spacing w:after="0" w:line="240" w:lineRule="auto"/>
              <w:jc w:val="both"/>
              <w:rPr>
                <w:rFonts w:cs="Calibri"/>
                <w:lang w:val="fr-FR"/>
              </w:rPr>
            </w:pPr>
            <w:r w:rsidRPr="004C6960">
              <w:rPr>
                <w:rFonts w:cs="Calibri"/>
                <w:lang w:val="fr-FR"/>
              </w:rPr>
              <w:lastRenderedPageBreak/>
              <w:t>“Ne relèvent pas de l’alinéa 1er les décisions ou opérations concernant une filiale de la société cotée, excepté si la personne physique ou morale qui détient le contrôle direct ou indirect de la société cotée, détient directement ou indirectement, au travers d’autres personnes physiques ou morales que la société cotée, une participation représentant au moins 25 % du capital de la filiale concernée ou lui donnant droit, en cas de distribution de bénéfices</w:t>
            </w:r>
            <w:r>
              <w:rPr>
                <w:rFonts w:cs="Calibri"/>
                <w:lang w:val="fr-FR"/>
              </w:rPr>
              <w:t xml:space="preserve"> </w:t>
            </w:r>
            <w:r w:rsidRPr="004C6960">
              <w:rPr>
                <w:rFonts w:cs="Calibri"/>
                <w:lang w:val="fr-FR"/>
              </w:rPr>
              <w:t>par cette filiale, à au moins 25 % de ces bénéfices.”.</w:t>
            </w:r>
          </w:p>
          <w:p w14:paraId="5B4AEBC4" w14:textId="77777777" w:rsidR="004C6960" w:rsidRPr="004C6960" w:rsidRDefault="004C6960" w:rsidP="008F7985">
            <w:pPr>
              <w:spacing w:after="0" w:line="240" w:lineRule="auto"/>
              <w:jc w:val="both"/>
              <w:rPr>
                <w:rFonts w:cs="Calibri"/>
                <w:lang w:val="fr-FR"/>
              </w:rPr>
            </w:pPr>
          </w:p>
          <w:p w14:paraId="6443986A" w14:textId="77777777" w:rsidR="004C6960" w:rsidRPr="004C6960" w:rsidRDefault="004C6960" w:rsidP="008F7985">
            <w:pPr>
              <w:spacing w:after="0" w:line="240" w:lineRule="auto"/>
              <w:jc w:val="both"/>
              <w:rPr>
                <w:rFonts w:cs="Calibri"/>
                <w:lang w:val="fr-FR"/>
              </w:rPr>
            </w:pPr>
          </w:p>
          <w:p w14:paraId="103B0F06" w14:textId="77777777" w:rsidR="004C6960" w:rsidRPr="004C6960" w:rsidRDefault="004C6960" w:rsidP="008F7985">
            <w:pPr>
              <w:spacing w:after="0" w:line="240" w:lineRule="auto"/>
              <w:jc w:val="both"/>
              <w:rPr>
                <w:rFonts w:cs="Calibri"/>
                <w:lang w:val="fr-FR"/>
              </w:rPr>
            </w:pPr>
            <w:r w:rsidRPr="004C6960">
              <w:rPr>
                <w:rFonts w:cs="Calibri"/>
                <w:lang w:val="fr-FR"/>
              </w:rPr>
              <w:t>3° l’alinéa 3 est remplacé par ce qui suit:</w:t>
            </w:r>
          </w:p>
          <w:p w14:paraId="44BC1DF7" w14:textId="77777777" w:rsidR="004C6960" w:rsidRPr="004C6960" w:rsidRDefault="004C6960" w:rsidP="008F7985">
            <w:pPr>
              <w:spacing w:after="0" w:line="240" w:lineRule="auto"/>
              <w:jc w:val="both"/>
              <w:rPr>
                <w:rFonts w:cs="Calibri"/>
                <w:lang w:val="fr-FR"/>
              </w:rPr>
            </w:pPr>
            <w:r w:rsidRPr="004C6960">
              <w:rPr>
                <w:rFonts w:cs="Calibri"/>
                <w:lang w:val="fr-FR"/>
              </w:rPr>
              <w:t>“Les filiales non cotées de la société cotée visée à l’alinéa 1er ne peuvent, sans l’accord préalable du conseil de surveillance de cette société cotée, prendre de décisions ou réaliser d’opérations qui concernent leurs relations avec une partie liée. La première phrase</w:t>
            </w:r>
            <w:r>
              <w:rPr>
                <w:rFonts w:cs="Calibri"/>
                <w:lang w:val="fr-FR"/>
              </w:rPr>
              <w:t xml:space="preserve"> </w:t>
            </w:r>
            <w:r w:rsidRPr="004C6960">
              <w:rPr>
                <w:rFonts w:cs="Calibri"/>
                <w:lang w:val="fr-FR"/>
              </w:rPr>
              <w:t>n’est pas d’application au cas où la partie liée est (a) ladite société cotée ou (b) une de ses filiales, excepté si la personne physique ou morale qui détient le contrôle direct ou indirect de la société cotée, détient directement ou indirectement, au travers d’autres personnes physiques ou morales que la société cotée, une participation représentant au moins 25 % du capital de la filiale concernée ou lui donnant droit, en cas de distribution de bénéfices</w:t>
            </w:r>
          </w:p>
          <w:p w14:paraId="7FD65CD3" w14:textId="77777777" w:rsidR="004C6960" w:rsidRPr="004C6960" w:rsidRDefault="004C6960" w:rsidP="008F7985">
            <w:pPr>
              <w:spacing w:after="0" w:line="240" w:lineRule="auto"/>
              <w:jc w:val="both"/>
              <w:rPr>
                <w:rFonts w:cs="Calibri"/>
                <w:lang w:val="fr-FR"/>
              </w:rPr>
            </w:pPr>
            <w:r w:rsidRPr="004C6960">
              <w:rPr>
                <w:rFonts w:cs="Calibri"/>
                <w:lang w:val="fr-FR"/>
              </w:rPr>
              <w:t>par cette filiale, à au moins 25 % de ces bénéfices.”.</w:t>
            </w:r>
          </w:p>
        </w:tc>
      </w:tr>
      <w:tr w:rsidR="004C6960" w:rsidRPr="00534F60" w14:paraId="08E303E8" w14:textId="77777777" w:rsidTr="00ED666A">
        <w:trPr>
          <w:trHeight w:val="377"/>
        </w:trPr>
        <w:tc>
          <w:tcPr>
            <w:tcW w:w="2122" w:type="dxa"/>
          </w:tcPr>
          <w:p w14:paraId="601119B8" w14:textId="77777777" w:rsidR="004C6960" w:rsidRDefault="004C6960" w:rsidP="008F7985">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0B149218" w14:textId="77777777" w:rsidR="004C6960" w:rsidRDefault="004C6960" w:rsidP="008F7985">
            <w:pPr>
              <w:spacing w:after="0" w:line="240" w:lineRule="auto"/>
              <w:jc w:val="both"/>
              <w:rPr>
                <w:rFonts w:cs="Calibri"/>
                <w:lang w:val="nl-BE"/>
              </w:rPr>
            </w:pPr>
            <w:r w:rsidRPr="004C6960">
              <w:rPr>
                <w:rFonts w:cs="Calibri"/>
                <w:lang w:val="nl-BE"/>
              </w:rPr>
              <w:t>Die twee artikelen strekken ertoe het nieuwe artikel 9quater van richtlijn 2007/36/EG, in Belgisch recht om te zetten voor de vennootschappen die voor het dualistische model hebben geopteerd. Voor meer detailinformatie wordt verwezen naar de commentaar bij artikel 31 hierboven.</w:t>
            </w:r>
          </w:p>
          <w:p w14:paraId="2F356BED" w14:textId="77777777" w:rsidR="004C6960" w:rsidRPr="004C6960" w:rsidRDefault="004C6960" w:rsidP="008F7985">
            <w:pPr>
              <w:spacing w:after="0" w:line="240" w:lineRule="auto"/>
              <w:jc w:val="both"/>
              <w:rPr>
                <w:rFonts w:cs="Calibri"/>
                <w:lang w:val="nl-BE"/>
              </w:rPr>
            </w:pPr>
          </w:p>
          <w:p w14:paraId="2F7A2855" w14:textId="77777777" w:rsidR="004C6960" w:rsidRPr="00554F0C" w:rsidRDefault="004C6960" w:rsidP="008F7985">
            <w:pPr>
              <w:spacing w:after="0" w:line="240" w:lineRule="auto"/>
              <w:jc w:val="both"/>
              <w:rPr>
                <w:rFonts w:cs="Calibri"/>
                <w:lang w:val="nl-BE"/>
              </w:rPr>
            </w:pPr>
            <w:r w:rsidRPr="004C6960">
              <w:rPr>
                <w:rFonts w:cs="Calibri"/>
                <w:lang w:val="nl-BE"/>
              </w:rPr>
              <w:t>Niettemin wordt verduidelijkt dat, met toepassing van artikel 7:117, § 2, eerste lid, van het nieuwe Wetboek van vennootschappen en verenigingen, de beslissingen of verrichtingen met betrekking tot verbonden partijen tot de exclusieve bevoegdheid van de raad van toezicht behoren: het directiecomité zal deze dan ook naar de ra</w:t>
            </w:r>
            <w:r>
              <w:rPr>
                <w:rFonts w:cs="Calibri"/>
                <w:lang w:val="nl-BE"/>
              </w:rPr>
              <w:t>ad van toezicht doorverwijzen.</w:t>
            </w:r>
            <w:r>
              <w:rPr>
                <w:rFonts w:cs="Calibri"/>
                <w:lang w:val="nl-BE"/>
              </w:rPr>
              <w:tab/>
            </w:r>
          </w:p>
        </w:tc>
        <w:tc>
          <w:tcPr>
            <w:tcW w:w="5812" w:type="dxa"/>
            <w:shd w:val="clear" w:color="auto" w:fill="auto"/>
          </w:tcPr>
          <w:p w14:paraId="7C6A186C" w14:textId="77777777" w:rsidR="004C6960" w:rsidRPr="004C6960" w:rsidRDefault="004C6960" w:rsidP="008F7985">
            <w:pPr>
              <w:spacing w:after="0" w:line="240" w:lineRule="auto"/>
              <w:jc w:val="both"/>
              <w:rPr>
                <w:rFonts w:cs="Calibri"/>
                <w:lang w:val="fr-FR"/>
              </w:rPr>
            </w:pPr>
            <w:r w:rsidRPr="004C6960">
              <w:rPr>
                <w:rFonts w:cs="Calibri"/>
                <w:lang w:val="fr-FR"/>
              </w:rPr>
              <w:lastRenderedPageBreak/>
              <w:t>Ces deux articles visent à transposer l’article 9quater nouveau de la directive 2007/36/CE en ce qui concerne les sociétés ayant adopté le modèle dualiste. Il est renvoyé pour plus de détails au commentaire de l’article 31 ci-dessus.</w:t>
            </w:r>
          </w:p>
          <w:p w14:paraId="0D37D562" w14:textId="77777777" w:rsidR="004C6960" w:rsidRPr="004C6960" w:rsidRDefault="004C6960" w:rsidP="008F7985">
            <w:pPr>
              <w:spacing w:after="0" w:line="240" w:lineRule="auto"/>
              <w:jc w:val="both"/>
              <w:rPr>
                <w:rFonts w:cs="Calibri"/>
                <w:lang w:val="fr-FR"/>
              </w:rPr>
            </w:pPr>
          </w:p>
          <w:p w14:paraId="3201C4AE" w14:textId="77777777" w:rsidR="004C6960" w:rsidRPr="004C6960" w:rsidRDefault="004C6960" w:rsidP="008F7985">
            <w:pPr>
              <w:spacing w:after="0" w:line="240" w:lineRule="auto"/>
              <w:jc w:val="both"/>
              <w:rPr>
                <w:rFonts w:cs="Calibri"/>
                <w:lang w:val="fr-FR"/>
              </w:rPr>
            </w:pPr>
            <w:r w:rsidRPr="004C6960">
              <w:rPr>
                <w:rFonts w:cs="Calibri"/>
                <w:lang w:val="fr-FR"/>
              </w:rPr>
              <w:lastRenderedPageBreak/>
              <w:t>On précise toutefois qu’en application de l’article 7:117, § 2, alinéa 1er du nouveau Code des sociétés et des associations, les décisions ou opérations concernant des parties liées sont de la compétence exclusive du conseil de surveillance: le conseil de direction renverra donc celles-ci au conseil de surveillance.</w:t>
            </w:r>
          </w:p>
        </w:tc>
      </w:tr>
      <w:tr w:rsidR="004C6960" w:rsidRPr="004C6960" w14:paraId="11C742C6" w14:textId="77777777" w:rsidTr="00ED666A">
        <w:trPr>
          <w:trHeight w:val="377"/>
        </w:trPr>
        <w:tc>
          <w:tcPr>
            <w:tcW w:w="2122" w:type="dxa"/>
          </w:tcPr>
          <w:p w14:paraId="081993B5" w14:textId="77777777" w:rsidR="004C6960" w:rsidRDefault="004C6960" w:rsidP="008F7985">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5844319D" w14:textId="77777777" w:rsidR="004C6960" w:rsidRPr="00554F0C" w:rsidRDefault="004C6960" w:rsidP="008F7985">
            <w:pPr>
              <w:spacing w:after="0" w:line="240" w:lineRule="auto"/>
              <w:jc w:val="both"/>
              <w:rPr>
                <w:rFonts w:cs="Calibri"/>
                <w:lang w:val="nl-BE"/>
              </w:rPr>
            </w:pPr>
            <w:r>
              <w:rPr>
                <w:rFonts w:cs="Calibri"/>
                <w:lang w:val="nl-BE"/>
              </w:rPr>
              <w:t>Geen opmerkingen.</w:t>
            </w:r>
          </w:p>
        </w:tc>
        <w:tc>
          <w:tcPr>
            <w:tcW w:w="5812" w:type="dxa"/>
            <w:shd w:val="clear" w:color="auto" w:fill="auto"/>
          </w:tcPr>
          <w:p w14:paraId="4B3029FA" w14:textId="77777777" w:rsidR="004C6960" w:rsidRPr="004C6960" w:rsidRDefault="004C6960" w:rsidP="008F7985">
            <w:pPr>
              <w:spacing w:after="0" w:line="240" w:lineRule="auto"/>
              <w:jc w:val="both"/>
              <w:rPr>
                <w:rFonts w:cs="Calibri"/>
                <w:lang w:val="nl-BE"/>
              </w:rPr>
            </w:pPr>
            <w:r w:rsidRPr="004C6960">
              <w:rPr>
                <w:rFonts w:cs="Calibri"/>
                <w:lang w:val="nl-BE"/>
              </w:rPr>
              <w:t>Pas de remarques.</w:t>
            </w:r>
          </w:p>
        </w:tc>
      </w:tr>
      <w:tr w:rsidR="00BF4443" w:rsidRPr="00534F60" w14:paraId="21531792" w14:textId="77777777" w:rsidTr="00ED666A">
        <w:trPr>
          <w:trHeight w:val="377"/>
        </w:trPr>
        <w:tc>
          <w:tcPr>
            <w:tcW w:w="2122" w:type="dxa"/>
          </w:tcPr>
          <w:p w14:paraId="24596F70" w14:textId="77777777" w:rsidR="00BF4443" w:rsidRDefault="00BF4443" w:rsidP="008F7985">
            <w:pPr>
              <w:spacing w:after="0" w:line="240" w:lineRule="auto"/>
              <w:jc w:val="both"/>
              <w:rPr>
                <w:rFonts w:cs="Calibri"/>
                <w:lang w:val="nl-BE"/>
              </w:rPr>
            </w:pPr>
            <w:r>
              <w:rPr>
                <w:rFonts w:cs="Calibri"/>
                <w:lang w:val="nl-BE"/>
              </w:rPr>
              <w:t>WVV</w:t>
            </w:r>
          </w:p>
        </w:tc>
        <w:tc>
          <w:tcPr>
            <w:tcW w:w="5811" w:type="dxa"/>
            <w:shd w:val="clear" w:color="auto" w:fill="auto"/>
          </w:tcPr>
          <w:p w14:paraId="1614D66F" w14:textId="77777777" w:rsidR="00BF4443" w:rsidRDefault="00BF4443" w:rsidP="008F7985">
            <w:pPr>
              <w:spacing w:after="0" w:line="240" w:lineRule="auto"/>
              <w:jc w:val="both"/>
              <w:rPr>
                <w:rFonts w:cs="Calibri"/>
                <w:lang w:val="nl-BE"/>
              </w:rPr>
            </w:pPr>
            <w:r w:rsidRPr="00554F0C">
              <w:rPr>
                <w:rFonts w:cs="Calibri"/>
                <w:lang w:val="nl-BE"/>
              </w:rPr>
              <w:t>§ 1. Wanneer de directieraad een beslissing moet nemen of zich over een verrichting moet uitspreken die onder zijn bevoegdheid vallen, waarbij een lid van de raad een  rechtstreeks of onrechtstreeks belang van vermogensrechtelijke aard heeft dat strijdig is met het belang van de vennootschap, verwijst de directieraad deze beslissing naar de raad van toezicht, die handelt overeenkomstig artikel 7:115.</w:t>
            </w:r>
          </w:p>
          <w:p w14:paraId="38732363" w14:textId="77777777" w:rsidR="00BF4443" w:rsidRDefault="00BF4443" w:rsidP="008F7985">
            <w:pPr>
              <w:spacing w:after="0" w:line="240" w:lineRule="auto"/>
              <w:jc w:val="both"/>
              <w:rPr>
                <w:rFonts w:cs="Calibri"/>
                <w:lang w:val="nl-BE"/>
              </w:rPr>
            </w:pPr>
          </w:p>
          <w:p w14:paraId="3421563F" w14:textId="77777777" w:rsidR="00BF4443" w:rsidRDefault="00BF4443" w:rsidP="008F7985">
            <w:pPr>
              <w:spacing w:after="0" w:line="240" w:lineRule="auto"/>
              <w:jc w:val="both"/>
              <w:rPr>
                <w:rFonts w:cs="Calibri"/>
                <w:lang w:val="nl-BE"/>
              </w:rPr>
            </w:pPr>
            <w:r w:rsidRPr="00554F0C">
              <w:rPr>
                <w:rFonts w:cs="Calibri"/>
                <w:lang w:val="nl-BE"/>
              </w:rPr>
              <w:t>§ 2. Elke beslissing of elke verrichting ter uitvoering van een beslissing die tot de bevoegdheid behoort van de directieraad van een genoteerde vennootschap, en die verband houdt met een natuurlijke of rechtspersoon die met die genoteerde vennootschap is verbonden maar die er geen dochtervennootschap van is, verwijst de directieraad naar de raad van toezicht, die handelt overeenkomstig artikel 7:116, §§ 3 en 4.</w:t>
            </w:r>
          </w:p>
          <w:p w14:paraId="7DF67B16" w14:textId="77777777" w:rsidR="00BF4443" w:rsidRDefault="00BF4443" w:rsidP="008F7985">
            <w:pPr>
              <w:spacing w:after="0" w:line="240" w:lineRule="auto"/>
              <w:jc w:val="both"/>
              <w:rPr>
                <w:rFonts w:cs="Calibri"/>
                <w:lang w:val="nl-BE"/>
              </w:rPr>
            </w:pPr>
          </w:p>
          <w:p w14:paraId="73DCF0C7" w14:textId="77777777" w:rsidR="00BF4443" w:rsidRDefault="00BF4443" w:rsidP="008F7985">
            <w:pPr>
              <w:spacing w:after="0" w:line="240" w:lineRule="auto"/>
              <w:jc w:val="both"/>
              <w:rPr>
                <w:rFonts w:cs="Calibri"/>
                <w:lang w:val="nl-BE"/>
              </w:rPr>
            </w:pPr>
            <w:r w:rsidRPr="00554F0C">
              <w:rPr>
                <w:rFonts w:cs="Calibri"/>
                <w:lang w:val="nl-BE"/>
              </w:rPr>
              <w:t xml:space="preserve">Hetzelfde geldt voor de beslissingen of verrichtingen bedoeld in het eerste lid die verband houden met een of meer dochtervennootschappen van de genoteerde vennootschap waarin de natuurlijke of rechtspersoon die de ultieme controle over de genoteerde vennootschap heeft, rechtstreeks of onrechtstreeks via andere natuurlijke of rechtspersonen dan de genoteerde vennootschap, een deelneming aanhoudt die </w:t>
            </w:r>
            <w:r w:rsidRPr="00554F0C">
              <w:rPr>
                <w:rFonts w:cs="Calibri"/>
                <w:lang w:val="nl-BE"/>
              </w:rPr>
              <w:lastRenderedPageBreak/>
              <w:t>minstens 25 % van het kapitaal van de betrokken dochtervennootschap vertegenwoordigt of die hem ingeval van winstuitkering door die dochtervennootschap recht geeft op minstens 25 % daarvan.</w:t>
            </w:r>
          </w:p>
          <w:p w14:paraId="7E0DF0CF" w14:textId="77777777" w:rsidR="00BF4443" w:rsidRDefault="00BF4443" w:rsidP="008F7985">
            <w:pPr>
              <w:spacing w:after="0" w:line="240" w:lineRule="auto"/>
              <w:jc w:val="both"/>
              <w:rPr>
                <w:rFonts w:cs="Calibri"/>
                <w:lang w:val="nl-BE"/>
              </w:rPr>
            </w:pPr>
          </w:p>
          <w:p w14:paraId="77DC3267" w14:textId="77777777" w:rsidR="00BF4443" w:rsidRPr="00B73889" w:rsidRDefault="00BF4443" w:rsidP="008F7985">
            <w:pPr>
              <w:spacing w:after="0" w:line="240" w:lineRule="auto"/>
              <w:jc w:val="both"/>
              <w:rPr>
                <w:rFonts w:cs="Calibri"/>
                <w:lang w:val="nl-BE"/>
              </w:rPr>
            </w:pPr>
            <w:r w:rsidRPr="00554F0C">
              <w:rPr>
                <w:rFonts w:cs="Calibri"/>
                <w:lang w:val="nl-BE"/>
              </w:rPr>
              <w:t>De niet genoteerde Belgische dochtervennootschappen van de genoteerde vennootschap bedoeld in het eerste lid kunnen zonder voorafgaand akkoord van de raad van toezicht van deze genoteerde vennootschap geen beslissingen nemen of verrichtingen uitvoeren die verband houden met hun betrekkingen met de vennootschap waarmee zij zijn verbonden en die noch de genoteerde vennootschap is, noch een dochtervennootschap ervan die niet is bedoeld in het tweede lid.</w:t>
            </w:r>
          </w:p>
        </w:tc>
        <w:tc>
          <w:tcPr>
            <w:tcW w:w="5812" w:type="dxa"/>
            <w:shd w:val="clear" w:color="auto" w:fill="auto"/>
          </w:tcPr>
          <w:p w14:paraId="55868756" w14:textId="49047A56" w:rsidR="00BF4443" w:rsidRPr="00BF4443" w:rsidRDefault="00BF4443" w:rsidP="008F7985">
            <w:pPr>
              <w:spacing w:after="0" w:line="240" w:lineRule="auto"/>
              <w:jc w:val="both"/>
              <w:rPr>
                <w:rFonts w:cs="Calibri"/>
                <w:lang w:val="fr-FR"/>
              </w:rPr>
            </w:pPr>
            <w:r w:rsidRPr="00554F0C">
              <w:rPr>
                <w:rFonts w:cs="Calibri"/>
                <w:lang w:val="fr-BE"/>
              </w:rPr>
              <w:lastRenderedPageBreak/>
              <w:t>§ 1</w:t>
            </w:r>
            <w:r w:rsidRPr="00554F0C">
              <w:rPr>
                <w:rFonts w:cs="Calibri"/>
                <w:vertAlign w:val="superscript"/>
                <w:lang w:val="fr-BE"/>
              </w:rPr>
              <w:t>er</w:t>
            </w:r>
            <w:r w:rsidRPr="00554F0C">
              <w:rPr>
                <w:rFonts w:cs="Calibri"/>
                <w:lang w:val="fr-BE"/>
              </w:rPr>
              <w:t xml:space="preserve"> Lorsque le conseil de direction est appelé à prendre une décision ou se prononcer sur une opération relevant de sa compétence à propos de laquelle un membre du conseil a un intérêt direct ou indirect de nature patrimoniale</w:t>
            </w:r>
            <w:r w:rsidR="001F349D">
              <w:rPr>
                <w:rFonts w:cs="Calibri"/>
                <w:lang w:val="fr-BE"/>
              </w:rPr>
              <w:t xml:space="preserve"> qui est opposé à l'</w:t>
            </w:r>
            <w:r w:rsidRPr="00554F0C">
              <w:rPr>
                <w:rFonts w:cs="Calibri"/>
                <w:lang w:val="fr-BE"/>
              </w:rPr>
              <w:t>intérêt de la société, le conseil de direction renvoie cette décision au conseil de surveillanc</w:t>
            </w:r>
            <w:r w:rsidR="001F349D">
              <w:rPr>
                <w:rFonts w:cs="Calibri"/>
                <w:lang w:val="fr-BE"/>
              </w:rPr>
              <w:t>e, qui procède conformément à l'</w:t>
            </w:r>
            <w:r w:rsidRPr="00554F0C">
              <w:rPr>
                <w:rFonts w:cs="Calibri"/>
                <w:lang w:val="fr-BE"/>
              </w:rPr>
              <w:t>article 7:115.</w:t>
            </w:r>
          </w:p>
          <w:p w14:paraId="2502DA11" w14:textId="77777777" w:rsidR="00BF4443" w:rsidRDefault="00BF4443" w:rsidP="008F7985">
            <w:pPr>
              <w:spacing w:after="0" w:line="240" w:lineRule="auto"/>
              <w:jc w:val="both"/>
              <w:rPr>
                <w:rFonts w:cs="Calibri"/>
                <w:lang w:val="fr-BE"/>
              </w:rPr>
            </w:pPr>
          </w:p>
          <w:p w14:paraId="79748042" w14:textId="616748CE" w:rsidR="00BF4443" w:rsidRPr="00554F0C" w:rsidRDefault="00BF4443" w:rsidP="008F7985">
            <w:pPr>
              <w:spacing w:after="0" w:line="240" w:lineRule="auto"/>
              <w:jc w:val="both"/>
              <w:rPr>
                <w:rFonts w:cs="Calibri"/>
                <w:lang w:val="fr-BE"/>
              </w:rPr>
            </w:pPr>
            <w:r w:rsidRPr="00554F0C">
              <w:rPr>
                <w:rFonts w:cs="Calibri"/>
                <w:lang w:val="fr-BE"/>
              </w:rPr>
              <w:t>§ 2. Toute décision prise ou opé</w:t>
            </w:r>
            <w:r w:rsidR="001F349D">
              <w:rPr>
                <w:rFonts w:cs="Calibri"/>
                <w:lang w:val="fr-BE"/>
              </w:rPr>
              <w:t>ration accomplie en exécution d'</w:t>
            </w:r>
            <w:r w:rsidRPr="00554F0C">
              <w:rPr>
                <w:rFonts w:cs="Calibri"/>
                <w:lang w:val="fr-BE"/>
              </w:rPr>
              <w:t xml:space="preserve">une décision qui relève du </w:t>
            </w:r>
            <w:r w:rsidR="001F349D">
              <w:rPr>
                <w:rFonts w:cs="Calibri"/>
                <w:lang w:val="fr-BE"/>
              </w:rPr>
              <w:t>conseil de direction d'</w:t>
            </w:r>
            <w:r w:rsidRPr="00554F0C">
              <w:rPr>
                <w:rFonts w:cs="Calibri"/>
                <w:lang w:val="fr-BE"/>
              </w:rPr>
              <w:t>une société cotée, et qui concerne une personne physique ou morale qui est liée à</w:t>
            </w:r>
            <w:r w:rsidR="001F349D">
              <w:rPr>
                <w:rFonts w:cs="Calibri"/>
                <w:lang w:val="fr-BE"/>
              </w:rPr>
              <w:t xml:space="preserve"> cette société cotée mais qui n'</w:t>
            </w:r>
            <w:r w:rsidRPr="00554F0C">
              <w:rPr>
                <w:rFonts w:cs="Calibri"/>
                <w:lang w:val="fr-BE"/>
              </w:rPr>
              <w:t xml:space="preserve">en est pas une filiale, est renvoyée par le conseil de direction au conseil de surveillance, qui procède conformément à </w:t>
            </w:r>
            <w:r w:rsidR="001F349D">
              <w:rPr>
                <w:rFonts w:cs="Calibri"/>
                <w:lang w:val="fr-BE"/>
              </w:rPr>
              <w:t>l'</w:t>
            </w:r>
            <w:r w:rsidRPr="00554F0C">
              <w:rPr>
                <w:rFonts w:cs="Calibri"/>
                <w:lang w:val="fr-BE"/>
              </w:rPr>
              <w:t>article 7:116, §§ 3 et 4.</w:t>
            </w:r>
          </w:p>
          <w:p w14:paraId="05696C20" w14:textId="77777777" w:rsidR="00BF4443" w:rsidRDefault="00BF4443" w:rsidP="008F7985">
            <w:pPr>
              <w:spacing w:after="0" w:line="240" w:lineRule="auto"/>
              <w:jc w:val="both"/>
              <w:rPr>
                <w:rFonts w:cs="Calibri"/>
                <w:lang w:val="fr-BE"/>
              </w:rPr>
            </w:pPr>
          </w:p>
          <w:p w14:paraId="3865BCC0" w14:textId="6E2FC99F" w:rsidR="00BF4443" w:rsidRDefault="00BF4443" w:rsidP="008F7985">
            <w:pPr>
              <w:spacing w:after="0" w:line="240" w:lineRule="auto"/>
              <w:jc w:val="both"/>
              <w:rPr>
                <w:rFonts w:cs="Calibri"/>
                <w:lang w:val="fr-BE"/>
              </w:rPr>
            </w:pPr>
            <w:r w:rsidRPr="00C65E33">
              <w:rPr>
                <w:rFonts w:cs="Calibri"/>
                <w:lang w:val="fr-BE"/>
              </w:rPr>
              <w:t>Il en va de même pour les déc</w:t>
            </w:r>
            <w:r w:rsidR="001F349D">
              <w:rPr>
                <w:rFonts w:cs="Calibri"/>
                <w:lang w:val="fr-BE"/>
              </w:rPr>
              <w:t>isions ou opérations visées à l'</w:t>
            </w:r>
            <w:r w:rsidRPr="00C65E33">
              <w:rPr>
                <w:rFonts w:cs="Calibri"/>
                <w:lang w:val="fr-BE"/>
              </w:rPr>
              <w:t>alinéa 1er qui concernent une ou plusieurs filiales de la société cotée dans lesquelles la personne physique ou morale qui détient le contrôle ultime de la société cotée détient directement ou indirectement au travers de personnes physiques ou morales autres que la société cotée une participation représentant au moins 25 % du capital de la filiale concernée ou lui donnant droit, en cas de distribution de bénéfices par cette filiale, à au moins 25 % de ces bénéfices.</w:t>
            </w:r>
          </w:p>
          <w:p w14:paraId="3206E346" w14:textId="77777777" w:rsidR="00BF4443" w:rsidRDefault="00BF4443" w:rsidP="008F7985">
            <w:pPr>
              <w:spacing w:after="0" w:line="240" w:lineRule="auto"/>
              <w:jc w:val="both"/>
              <w:rPr>
                <w:rFonts w:cs="Calibri"/>
                <w:lang w:val="fr-BE"/>
              </w:rPr>
            </w:pPr>
          </w:p>
          <w:p w14:paraId="4D49BFE2" w14:textId="5B54EFE6" w:rsidR="00BF4443" w:rsidRPr="00554F0C" w:rsidRDefault="00BF4443" w:rsidP="008F7985">
            <w:pPr>
              <w:spacing w:after="0" w:line="240" w:lineRule="auto"/>
              <w:jc w:val="both"/>
              <w:rPr>
                <w:rFonts w:cs="Calibri"/>
                <w:lang w:val="fr-BE"/>
              </w:rPr>
            </w:pPr>
            <w:r w:rsidRPr="00C65E33">
              <w:rPr>
                <w:rFonts w:cs="Calibri"/>
                <w:lang w:val="fr-BE"/>
              </w:rPr>
              <w:t>Les filiales belges non cotée</w:t>
            </w:r>
            <w:r w:rsidR="001F349D">
              <w:rPr>
                <w:rFonts w:cs="Calibri"/>
                <w:lang w:val="fr-BE"/>
              </w:rPr>
              <w:t>s de la société cotée visée à l'</w:t>
            </w:r>
            <w:r w:rsidRPr="00C65E33">
              <w:rPr>
                <w:rFonts w:cs="Calibri"/>
                <w:lang w:val="fr-BE"/>
              </w:rPr>
              <w:t>alinéa 1</w:t>
            </w:r>
            <w:r w:rsidRPr="00C65E33">
              <w:rPr>
                <w:rFonts w:cs="Calibri"/>
                <w:vertAlign w:val="superscript"/>
                <w:lang w:val="fr-BE"/>
              </w:rPr>
              <w:t>er</w:t>
            </w:r>
            <w:r w:rsidR="001F349D">
              <w:rPr>
                <w:rFonts w:cs="Calibri"/>
                <w:lang w:val="fr-BE"/>
              </w:rPr>
              <w:t xml:space="preserve"> ne peuvent, sans l'</w:t>
            </w:r>
            <w:r w:rsidRPr="00C65E33">
              <w:rPr>
                <w:rFonts w:cs="Calibri"/>
                <w:lang w:val="fr-BE"/>
              </w:rPr>
              <w:t>accord préalable du conseil de surveillance de cette société cotée, pre</w:t>
            </w:r>
            <w:r w:rsidR="001F349D">
              <w:rPr>
                <w:rFonts w:cs="Calibri"/>
                <w:lang w:val="fr-BE"/>
              </w:rPr>
              <w:t>ndre de décisions ou réaliser d'</w:t>
            </w:r>
            <w:r w:rsidRPr="00C65E33">
              <w:rPr>
                <w:rFonts w:cs="Calibri"/>
                <w:lang w:val="fr-BE"/>
              </w:rPr>
              <w:t>opérations qui concernent leurs relations avec la société à laquelle elles sont liées et qui ne sont ni ladite société cotée ni une</w:t>
            </w:r>
            <w:r w:rsidR="001F349D">
              <w:rPr>
                <w:rFonts w:cs="Calibri"/>
                <w:lang w:val="fr-BE"/>
              </w:rPr>
              <w:t xml:space="preserve"> de ses filiales non visées à l'</w:t>
            </w:r>
            <w:r w:rsidRPr="00C65E33">
              <w:rPr>
                <w:rFonts w:cs="Calibri"/>
                <w:lang w:val="fr-BE"/>
              </w:rPr>
              <w:t>alinéa 2.</w:t>
            </w:r>
          </w:p>
        </w:tc>
      </w:tr>
      <w:tr w:rsidR="00534F60" w:rsidRPr="00534F60" w14:paraId="62AE3702" w14:textId="77777777" w:rsidTr="00ED666A">
        <w:trPr>
          <w:trHeight w:val="377"/>
        </w:trPr>
        <w:tc>
          <w:tcPr>
            <w:tcW w:w="2122" w:type="dxa"/>
          </w:tcPr>
          <w:p w14:paraId="0BBC070C" w14:textId="77777777" w:rsidR="00534F60" w:rsidRDefault="00534F60" w:rsidP="00441A88">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676CE4D3" w14:textId="77777777" w:rsidR="0069225D" w:rsidRPr="00ED666A" w:rsidRDefault="0069225D" w:rsidP="0069225D">
            <w:pPr>
              <w:spacing w:after="0" w:line="240" w:lineRule="auto"/>
              <w:jc w:val="both"/>
              <w:rPr>
                <w:rFonts w:cs="Calibri"/>
                <w:lang w:val="nl-BE"/>
              </w:rPr>
            </w:pPr>
            <w:r w:rsidRPr="00ED666A">
              <w:rPr>
                <w:rFonts w:cs="Calibri"/>
                <w:lang w:val="nl-BE"/>
              </w:rPr>
              <w:t>Art. 7:</w:t>
            </w:r>
            <w:del w:id="64" w:author="Microsoft Office-gebruiker" w:date="2021-11-09T10:54:00Z">
              <w:r w:rsidRPr="003400AD">
                <w:rPr>
                  <w:rFonts w:cs="Calibri"/>
                  <w:lang w:val="nl-BE"/>
                </w:rPr>
                <w:delText>104</w:delText>
              </w:r>
            </w:del>
            <w:ins w:id="65" w:author="Microsoft Office-gebruiker" w:date="2021-11-09T10:54:00Z">
              <w:r w:rsidRPr="00ED666A">
                <w:rPr>
                  <w:rFonts w:cs="Calibri"/>
                  <w:lang w:val="nl-BE"/>
                </w:rPr>
                <w:t>117</w:t>
              </w:r>
            </w:ins>
            <w:r w:rsidRPr="00ED666A">
              <w:rPr>
                <w:rFonts w:cs="Calibri"/>
                <w:lang w:val="nl-BE"/>
              </w:rPr>
              <w:t>. § 1. Wanneer de directieraad een beslissing moet nemen of zich over een verrichting moet uitspreken die onder zijn bevoegdheid vallen, waarbij een lid van de raad een  rechtstreeks of onrechtstreeks belang van vermogensrechtelijke aard heeft dat strijdig is met het belang van de vennootschap, verwijst de directieraad deze beslissing naar de raad van toezicht, die handelt overeenkomstig artikel 7:</w:t>
            </w:r>
            <w:del w:id="66" w:author="Microsoft Office-gebruiker" w:date="2021-11-09T10:54:00Z">
              <w:r w:rsidRPr="003400AD">
                <w:rPr>
                  <w:rFonts w:cs="Calibri"/>
                  <w:lang w:val="nl-BE"/>
                </w:rPr>
                <w:delText>102</w:delText>
              </w:r>
            </w:del>
            <w:ins w:id="67" w:author="Microsoft Office-gebruiker" w:date="2021-11-09T10:54:00Z">
              <w:r w:rsidRPr="00ED666A">
                <w:rPr>
                  <w:rFonts w:cs="Calibri"/>
                  <w:lang w:val="nl-BE"/>
                </w:rPr>
                <w:t>115</w:t>
              </w:r>
            </w:ins>
            <w:r w:rsidRPr="00ED666A">
              <w:rPr>
                <w:rFonts w:cs="Calibri"/>
                <w:lang w:val="nl-BE"/>
              </w:rPr>
              <w:t>.</w:t>
            </w:r>
          </w:p>
          <w:p w14:paraId="57935DE0" w14:textId="77777777" w:rsidR="0069225D" w:rsidRDefault="0069225D" w:rsidP="0069225D">
            <w:pPr>
              <w:spacing w:after="0" w:line="240" w:lineRule="auto"/>
              <w:jc w:val="both"/>
              <w:rPr>
                <w:rFonts w:cs="Calibri"/>
                <w:lang w:val="nl-BE"/>
              </w:rPr>
            </w:pPr>
            <w:r w:rsidRPr="00ED666A">
              <w:rPr>
                <w:rFonts w:cs="Calibri"/>
                <w:lang w:val="nl-BE"/>
              </w:rPr>
              <w:t xml:space="preserve"> </w:t>
            </w:r>
          </w:p>
          <w:p w14:paraId="4B853171" w14:textId="77777777" w:rsidR="0069225D" w:rsidRPr="00ED666A" w:rsidRDefault="0069225D" w:rsidP="0069225D">
            <w:pPr>
              <w:spacing w:after="0" w:line="240" w:lineRule="auto"/>
              <w:jc w:val="both"/>
              <w:rPr>
                <w:rFonts w:cs="Calibri"/>
                <w:lang w:val="nl-BE"/>
              </w:rPr>
            </w:pPr>
            <w:r w:rsidRPr="00ED666A">
              <w:rPr>
                <w:rFonts w:cs="Calibri"/>
                <w:lang w:val="nl-BE"/>
              </w:rPr>
              <w:t>§ 2. Elke beslissing of elke verrichting ter uitvoering van een beslissing die tot de bevoegdheid behoort van de directieraad van een genoteerde vennootschap, en die verband houdt met een natuurlijke of rechtspersoon die met die genoteerde vennootschap is verbonden maar die er geen dochtervennootschap van is, verwijst de directieraad naar de raad van toezicht, die handelt overeenkomstig artikel 7:</w:t>
            </w:r>
            <w:del w:id="68" w:author="Microsoft Office-gebruiker" w:date="2021-11-09T10:54:00Z">
              <w:r w:rsidRPr="003400AD">
                <w:rPr>
                  <w:rFonts w:cs="Calibri"/>
                  <w:lang w:val="nl-BE"/>
                </w:rPr>
                <w:delText>103</w:delText>
              </w:r>
            </w:del>
            <w:ins w:id="69" w:author="Microsoft Office-gebruiker" w:date="2021-11-09T10:54:00Z">
              <w:r w:rsidRPr="00ED666A">
                <w:rPr>
                  <w:rFonts w:cs="Calibri"/>
                  <w:lang w:val="nl-BE"/>
                </w:rPr>
                <w:t>116</w:t>
              </w:r>
            </w:ins>
            <w:r w:rsidRPr="00ED666A">
              <w:rPr>
                <w:rFonts w:cs="Calibri"/>
                <w:lang w:val="nl-BE"/>
              </w:rPr>
              <w:t>, §§ 3 en 4.</w:t>
            </w:r>
          </w:p>
          <w:p w14:paraId="4FC69870" w14:textId="77777777" w:rsidR="0069225D" w:rsidRDefault="0069225D" w:rsidP="0069225D">
            <w:pPr>
              <w:spacing w:after="0" w:line="240" w:lineRule="auto"/>
              <w:jc w:val="both"/>
              <w:rPr>
                <w:rFonts w:cs="Calibri"/>
                <w:lang w:val="nl-BE"/>
              </w:rPr>
            </w:pPr>
            <w:r w:rsidRPr="00ED666A">
              <w:rPr>
                <w:rFonts w:cs="Calibri"/>
                <w:lang w:val="nl-BE"/>
              </w:rPr>
              <w:t xml:space="preserve"> </w:t>
            </w:r>
          </w:p>
          <w:p w14:paraId="10D2D91B" w14:textId="77777777" w:rsidR="0069225D" w:rsidRPr="00ED666A" w:rsidRDefault="0069225D" w:rsidP="0069225D">
            <w:pPr>
              <w:spacing w:after="0" w:line="240" w:lineRule="auto"/>
              <w:jc w:val="both"/>
              <w:rPr>
                <w:rFonts w:cs="Calibri"/>
                <w:lang w:val="nl-BE"/>
              </w:rPr>
            </w:pPr>
            <w:r w:rsidRPr="00ED666A">
              <w:rPr>
                <w:rFonts w:cs="Calibri"/>
                <w:lang w:val="nl-BE"/>
              </w:rPr>
              <w:t xml:space="preserve">Hetzelfde geldt voor de beslissingen of verrichtingen bedoeld in het eerste lid die verband houden met een of meer </w:t>
            </w:r>
            <w:r w:rsidRPr="00ED666A">
              <w:rPr>
                <w:rFonts w:cs="Calibri"/>
                <w:lang w:val="nl-BE"/>
              </w:rPr>
              <w:lastRenderedPageBreak/>
              <w:t xml:space="preserve">dochtervennootschappen van de genoteerde vennootschap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w:t>
            </w:r>
            <w:ins w:id="70" w:author="Microsoft Office-gebruiker" w:date="2021-11-09T10:54:00Z">
              <w:r w:rsidRPr="00ED666A">
                <w:rPr>
                  <w:rFonts w:cs="Calibri"/>
                  <w:lang w:val="nl-BE"/>
                </w:rPr>
                <w:t xml:space="preserve">ingeval van winstuitkering door die dochtervennootschap </w:t>
              </w:r>
            </w:ins>
            <w:r w:rsidRPr="00ED666A">
              <w:rPr>
                <w:rFonts w:cs="Calibri"/>
                <w:lang w:val="nl-BE"/>
              </w:rPr>
              <w:t xml:space="preserve">recht geeft op minstens 25 % </w:t>
            </w:r>
            <w:del w:id="71" w:author="Microsoft Office-gebruiker" w:date="2021-11-09T10:54:00Z">
              <w:r w:rsidRPr="003400AD">
                <w:rPr>
                  <w:rFonts w:cs="Calibri"/>
                  <w:lang w:val="nl-BE"/>
                </w:rPr>
                <w:delText>van de winsten van die dochtervennootschap</w:delText>
              </w:r>
            </w:del>
            <w:ins w:id="72" w:author="Microsoft Office-gebruiker" w:date="2021-11-09T10:54:00Z">
              <w:r w:rsidRPr="00ED666A">
                <w:rPr>
                  <w:rFonts w:cs="Calibri"/>
                  <w:lang w:val="nl-BE"/>
                </w:rPr>
                <w:t>daarvan</w:t>
              </w:r>
            </w:ins>
            <w:r w:rsidRPr="00ED666A">
              <w:rPr>
                <w:rFonts w:cs="Calibri"/>
                <w:lang w:val="nl-BE"/>
              </w:rPr>
              <w:t>.</w:t>
            </w:r>
          </w:p>
          <w:p w14:paraId="03DFA12D" w14:textId="77777777" w:rsidR="0069225D" w:rsidRDefault="0069225D" w:rsidP="0069225D">
            <w:pPr>
              <w:spacing w:after="0" w:line="240" w:lineRule="auto"/>
              <w:jc w:val="both"/>
              <w:rPr>
                <w:rFonts w:cs="Calibri"/>
                <w:lang w:val="nl-BE"/>
              </w:rPr>
            </w:pPr>
            <w:r w:rsidRPr="00ED666A">
              <w:rPr>
                <w:rFonts w:cs="Calibri"/>
                <w:lang w:val="nl-BE"/>
              </w:rPr>
              <w:t xml:space="preserve">  </w:t>
            </w:r>
          </w:p>
          <w:p w14:paraId="467EA917" w14:textId="17A00463" w:rsidR="00534F60" w:rsidRPr="0069225D" w:rsidRDefault="0069225D" w:rsidP="0069225D">
            <w:pPr>
              <w:jc w:val="both"/>
              <w:rPr>
                <w:lang w:val="nl-NL"/>
              </w:rPr>
            </w:pPr>
            <w:r w:rsidRPr="00ED666A">
              <w:rPr>
                <w:rFonts w:cs="Calibri"/>
                <w:lang w:val="nl-BE"/>
              </w:rPr>
              <w:t xml:space="preserve">De niet genoteerde Belgische dochtervennootschappen van de genoteerde vennootschap bedoeld in het eerste lid kunnen zonder voorafgaand akkoord van de raad van toezicht van deze genoteerde vennootschap geen beslissingen nemen of verrichtingen </w:t>
            </w:r>
            <w:del w:id="73" w:author="Microsoft Office-gebruiker" w:date="2021-11-09T10:54:00Z">
              <w:r w:rsidRPr="003400AD">
                <w:rPr>
                  <w:rFonts w:cs="Calibri"/>
                  <w:lang w:val="nl-BE"/>
                </w:rPr>
                <w:delText>laten plaatsvinden</w:delText>
              </w:r>
            </w:del>
            <w:ins w:id="74" w:author="Microsoft Office-gebruiker" w:date="2021-11-09T10:54:00Z">
              <w:r w:rsidRPr="00ED666A">
                <w:rPr>
                  <w:rFonts w:cs="Calibri"/>
                  <w:lang w:val="nl-BE"/>
                </w:rPr>
                <w:t>uitvoeren</w:t>
              </w:r>
            </w:ins>
            <w:r w:rsidRPr="00ED666A">
              <w:rPr>
                <w:rFonts w:cs="Calibri"/>
                <w:lang w:val="nl-BE"/>
              </w:rPr>
              <w:t xml:space="preserve"> die verband houden met hun betrekkingen met de vennootschap waarmee zij zijn verbonden en die noch de genoteerde vennootschap is, noch een dochtervennootschap ervan die niet is bedoeld in het tweede lid.</w:t>
            </w:r>
          </w:p>
        </w:tc>
        <w:tc>
          <w:tcPr>
            <w:tcW w:w="5812" w:type="dxa"/>
            <w:shd w:val="clear" w:color="auto" w:fill="auto"/>
          </w:tcPr>
          <w:p w14:paraId="42E38933" w14:textId="77777777" w:rsidR="00EA6C97" w:rsidRPr="00ED666A" w:rsidRDefault="00EA6C97" w:rsidP="00EA6C97">
            <w:pPr>
              <w:spacing w:after="0" w:line="240" w:lineRule="auto"/>
              <w:jc w:val="both"/>
              <w:rPr>
                <w:rFonts w:cs="Calibri"/>
                <w:lang w:val="fr-FR"/>
              </w:rPr>
            </w:pPr>
            <w:r w:rsidRPr="00ED666A">
              <w:rPr>
                <w:rFonts w:cs="Calibri"/>
                <w:lang w:val="fr-FR"/>
              </w:rPr>
              <w:lastRenderedPageBreak/>
              <w:t>Art. 7:</w:t>
            </w:r>
            <w:del w:id="75" w:author="Microsoft Office-gebruiker" w:date="2021-11-09T10:57:00Z">
              <w:r w:rsidRPr="003400AD">
                <w:rPr>
                  <w:rFonts w:cs="Calibri"/>
                  <w:lang w:val="fr-FR"/>
                </w:rPr>
                <w:delText>104</w:delText>
              </w:r>
            </w:del>
            <w:ins w:id="76" w:author="Microsoft Office-gebruiker" w:date="2021-11-09T10:57:00Z">
              <w:r w:rsidRPr="00ED666A">
                <w:rPr>
                  <w:rFonts w:cs="Calibri"/>
                  <w:lang w:val="fr-FR"/>
                </w:rPr>
                <w:t>117</w:t>
              </w:r>
            </w:ins>
            <w:r w:rsidRPr="00ED666A">
              <w:rPr>
                <w:rFonts w:cs="Calibri"/>
                <w:lang w:val="fr-FR"/>
              </w:rPr>
              <w:t xml:space="preserve">. § 1er Lorsque le conseil de direction est appelé à prendre une décision ou se prononcer sur une opération relevant de sa compétence à propos de laquelle un membre du conseil a un intérêt direct ou indirect de nature </w:t>
            </w:r>
            <w:r>
              <w:rPr>
                <w:rFonts w:cs="Calibri"/>
                <w:lang w:val="fr-FR"/>
              </w:rPr>
              <w:t xml:space="preserve">patrimoniale qui est </w:t>
            </w:r>
            <w:del w:id="77" w:author="Microsoft Office-gebruiker" w:date="2021-11-09T10:57:00Z">
              <w:r w:rsidRPr="003400AD">
                <w:rPr>
                  <w:rFonts w:cs="Calibri"/>
                  <w:lang w:val="fr-FR"/>
                </w:rPr>
                <w:delText>con</w:delText>
              </w:r>
              <w:r>
                <w:rPr>
                  <w:rFonts w:cs="Calibri"/>
                  <w:lang w:val="fr-FR"/>
                </w:rPr>
                <w:delText>traire</w:delText>
              </w:r>
            </w:del>
            <w:ins w:id="78" w:author="Microsoft Office-gebruiker" w:date="2021-11-09T10:57:00Z">
              <w:r>
                <w:rPr>
                  <w:rFonts w:cs="Calibri"/>
                  <w:lang w:val="fr-FR"/>
                </w:rPr>
                <w:t>opposé</w:t>
              </w:r>
            </w:ins>
            <w:r>
              <w:rPr>
                <w:rFonts w:cs="Calibri"/>
                <w:lang w:val="fr-FR"/>
              </w:rPr>
              <w:t xml:space="preserve"> à l'</w:t>
            </w:r>
            <w:r w:rsidRPr="00ED666A">
              <w:rPr>
                <w:rFonts w:cs="Calibri"/>
                <w:lang w:val="fr-FR"/>
              </w:rPr>
              <w:t>intérêt de la société, le conseil de direction renvoie cette décision au conseil de surveillanc</w:t>
            </w:r>
            <w:r>
              <w:rPr>
                <w:rFonts w:cs="Calibri"/>
                <w:lang w:val="fr-FR"/>
              </w:rPr>
              <w:t>e, qui procède conformément à l'</w:t>
            </w:r>
            <w:r w:rsidRPr="00ED666A">
              <w:rPr>
                <w:rFonts w:cs="Calibri"/>
                <w:lang w:val="fr-FR"/>
              </w:rPr>
              <w:t>article 7:</w:t>
            </w:r>
            <w:del w:id="79" w:author="Microsoft Office-gebruiker" w:date="2021-11-09T10:57:00Z">
              <w:r w:rsidRPr="003400AD">
                <w:rPr>
                  <w:rFonts w:cs="Calibri"/>
                  <w:lang w:val="fr-FR"/>
                </w:rPr>
                <w:delText>102</w:delText>
              </w:r>
            </w:del>
            <w:ins w:id="80" w:author="Microsoft Office-gebruiker" w:date="2021-11-09T10:57:00Z">
              <w:r w:rsidRPr="00ED666A">
                <w:rPr>
                  <w:rFonts w:cs="Calibri"/>
                  <w:lang w:val="fr-FR"/>
                </w:rPr>
                <w:t>115</w:t>
              </w:r>
            </w:ins>
            <w:r w:rsidRPr="00ED666A">
              <w:rPr>
                <w:rFonts w:cs="Calibri"/>
                <w:lang w:val="fr-FR"/>
              </w:rPr>
              <w:t>.</w:t>
            </w:r>
          </w:p>
          <w:p w14:paraId="2E133595" w14:textId="77777777" w:rsidR="00EA6C97" w:rsidRDefault="00EA6C97" w:rsidP="00EA6C97">
            <w:pPr>
              <w:spacing w:after="0" w:line="240" w:lineRule="auto"/>
              <w:jc w:val="both"/>
              <w:rPr>
                <w:rFonts w:cs="Calibri"/>
                <w:lang w:val="fr-FR"/>
              </w:rPr>
            </w:pPr>
            <w:r w:rsidRPr="00ED666A">
              <w:rPr>
                <w:rFonts w:cs="Calibri"/>
                <w:lang w:val="fr-FR"/>
              </w:rPr>
              <w:t xml:space="preserve">  </w:t>
            </w:r>
          </w:p>
          <w:p w14:paraId="31FB569E" w14:textId="77777777" w:rsidR="00EA6C97" w:rsidRPr="00ED666A" w:rsidRDefault="00EA6C97" w:rsidP="00EA6C97">
            <w:pPr>
              <w:spacing w:after="0" w:line="240" w:lineRule="auto"/>
              <w:jc w:val="both"/>
              <w:rPr>
                <w:rFonts w:cs="Calibri"/>
                <w:lang w:val="fr-FR"/>
              </w:rPr>
            </w:pPr>
            <w:r w:rsidRPr="00ED666A">
              <w:rPr>
                <w:rFonts w:cs="Calibri"/>
                <w:lang w:val="fr-FR"/>
              </w:rPr>
              <w:t>§ 2. Toute décision prise ou opé</w:t>
            </w:r>
            <w:r>
              <w:rPr>
                <w:rFonts w:cs="Calibri"/>
                <w:lang w:val="fr-FR"/>
              </w:rPr>
              <w:t>ration accomplie en exécution d'</w:t>
            </w:r>
            <w:r w:rsidRPr="00ED666A">
              <w:rPr>
                <w:rFonts w:cs="Calibri"/>
                <w:lang w:val="fr-FR"/>
              </w:rPr>
              <w:t>une décision qui r</w:t>
            </w:r>
            <w:r>
              <w:rPr>
                <w:rFonts w:cs="Calibri"/>
                <w:lang w:val="fr-FR"/>
              </w:rPr>
              <w:t>elève du conseil de direction d'</w:t>
            </w:r>
            <w:r w:rsidRPr="00ED666A">
              <w:rPr>
                <w:rFonts w:cs="Calibri"/>
                <w:lang w:val="fr-FR"/>
              </w:rPr>
              <w:t xml:space="preserve">une société cotée, et qui concerne une personne physique ou morale qui </w:t>
            </w:r>
            <w:ins w:id="81" w:author="Microsoft Office-gebruiker" w:date="2021-11-09T10:57:00Z">
              <w:r w:rsidRPr="00ED666A">
                <w:rPr>
                  <w:rFonts w:cs="Calibri"/>
                  <w:lang w:val="fr-FR"/>
                </w:rPr>
                <w:t xml:space="preserve">est </w:t>
              </w:r>
            </w:ins>
            <w:r w:rsidRPr="00ED666A">
              <w:rPr>
                <w:rFonts w:cs="Calibri"/>
                <w:lang w:val="fr-FR"/>
              </w:rPr>
              <w:t>liée à</w:t>
            </w:r>
            <w:r>
              <w:rPr>
                <w:rFonts w:cs="Calibri"/>
                <w:lang w:val="fr-FR"/>
              </w:rPr>
              <w:t xml:space="preserve"> cette société cotée mais qui n'</w:t>
            </w:r>
            <w:r w:rsidRPr="00ED666A">
              <w:rPr>
                <w:rFonts w:cs="Calibri"/>
                <w:lang w:val="fr-FR"/>
              </w:rPr>
              <w:t>en est pas une filiale, est renvoyée par le conseil de direction au conseil de surveillanc</w:t>
            </w:r>
            <w:r>
              <w:rPr>
                <w:rFonts w:cs="Calibri"/>
                <w:lang w:val="fr-FR"/>
              </w:rPr>
              <w:t>e, qui procède conformément à l'</w:t>
            </w:r>
            <w:r w:rsidRPr="00ED666A">
              <w:rPr>
                <w:rFonts w:cs="Calibri"/>
                <w:lang w:val="fr-FR"/>
              </w:rPr>
              <w:t>article 7:</w:t>
            </w:r>
            <w:del w:id="82" w:author="Microsoft Office-gebruiker" w:date="2021-11-09T10:57:00Z">
              <w:r w:rsidRPr="003400AD">
                <w:rPr>
                  <w:rFonts w:cs="Calibri"/>
                  <w:lang w:val="fr-FR"/>
                </w:rPr>
                <w:delText>103</w:delText>
              </w:r>
            </w:del>
            <w:ins w:id="83" w:author="Microsoft Office-gebruiker" w:date="2021-11-09T10:57:00Z">
              <w:r w:rsidRPr="00ED666A">
                <w:rPr>
                  <w:rFonts w:cs="Calibri"/>
                  <w:lang w:val="fr-FR"/>
                </w:rPr>
                <w:t>116</w:t>
              </w:r>
            </w:ins>
            <w:r w:rsidRPr="00ED666A">
              <w:rPr>
                <w:rFonts w:cs="Calibri"/>
                <w:lang w:val="fr-FR"/>
              </w:rPr>
              <w:t>, §§ 3 et 4.</w:t>
            </w:r>
          </w:p>
          <w:p w14:paraId="1236BBCD" w14:textId="77777777" w:rsidR="00EA6C97" w:rsidRPr="00ED666A" w:rsidRDefault="00EA6C97" w:rsidP="00EA6C97">
            <w:pPr>
              <w:spacing w:after="0" w:line="240" w:lineRule="auto"/>
              <w:jc w:val="both"/>
              <w:rPr>
                <w:rFonts w:cs="Calibri"/>
                <w:lang w:val="fr-FR"/>
              </w:rPr>
            </w:pPr>
          </w:p>
          <w:p w14:paraId="58CF5720" w14:textId="77777777" w:rsidR="00EA6C97" w:rsidRPr="00ED666A" w:rsidRDefault="00EA6C97" w:rsidP="00EA6C97">
            <w:pPr>
              <w:spacing w:after="0" w:line="240" w:lineRule="auto"/>
              <w:jc w:val="both"/>
              <w:rPr>
                <w:rFonts w:cs="Calibri"/>
                <w:lang w:val="fr-FR"/>
              </w:rPr>
            </w:pPr>
            <w:r w:rsidRPr="00ED666A">
              <w:rPr>
                <w:rFonts w:cs="Calibri"/>
                <w:lang w:val="fr-FR"/>
              </w:rPr>
              <w:t>Il en va de même pour les déc</w:t>
            </w:r>
            <w:r>
              <w:rPr>
                <w:rFonts w:cs="Calibri"/>
                <w:lang w:val="fr-FR"/>
              </w:rPr>
              <w:t>isions ou opérations visées à l'</w:t>
            </w:r>
            <w:r w:rsidRPr="00ED666A">
              <w:rPr>
                <w:rFonts w:cs="Calibri"/>
                <w:lang w:val="fr-FR"/>
              </w:rPr>
              <w:t xml:space="preserve">alinéa 1er qui concernent une ou plusieurs filiales de la société cotée dans lesquelles la personne physique ou morale qui détient le contrôle ultime de la société cotée détient </w:t>
            </w:r>
            <w:r w:rsidRPr="00ED666A">
              <w:rPr>
                <w:rFonts w:cs="Calibri"/>
                <w:lang w:val="fr-FR"/>
              </w:rPr>
              <w:lastRenderedPageBreak/>
              <w:t>directement ou indirectement au travers de personnes physiques ou morales autres que la société cotée une participation représentant au moins 25 % du capital de la filiale concernée ou lui donnant droit</w:t>
            </w:r>
            <w:ins w:id="84" w:author="Microsoft Office-gebruiker" w:date="2021-11-09T10:57:00Z">
              <w:r w:rsidRPr="00ED666A">
                <w:rPr>
                  <w:rFonts w:cs="Calibri"/>
                  <w:lang w:val="fr-FR"/>
                </w:rPr>
                <w:t>, en cas de distribution de bénéfices par cette filiale,</w:t>
              </w:r>
            </w:ins>
            <w:r w:rsidRPr="00ED666A">
              <w:rPr>
                <w:rFonts w:cs="Calibri"/>
                <w:lang w:val="fr-FR"/>
              </w:rPr>
              <w:t xml:space="preserve"> à au moins 25 % </w:t>
            </w:r>
            <w:del w:id="85" w:author="Microsoft Office-gebruiker" w:date="2021-11-09T10:57:00Z">
              <w:r w:rsidRPr="003400AD">
                <w:rPr>
                  <w:rFonts w:cs="Calibri"/>
                  <w:lang w:val="fr-FR"/>
                </w:rPr>
                <w:delText>des résultats de cette filiale</w:delText>
              </w:r>
            </w:del>
            <w:ins w:id="86" w:author="Microsoft Office-gebruiker" w:date="2021-11-09T10:57:00Z">
              <w:r w:rsidRPr="00ED666A">
                <w:rPr>
                  <w:rFonts w:cs="Calibri"/>
                  <w:lang w:val="fr-FR"/>
                </w:rPr>
                <w:t>de ces bénéfices</w:t>
              </w:r>
            </w:ins>
            <w:r w:rsidRPr="00ED666A">
              <w:rPr>
                <w:rFonts w:cs="Calibri"/>
                <w:lang w:val="fr-FR"/>
              </w:rPr>
              <w:t>.</w:t>
            </w:r>
          </w:p>
          <w:p w14:paraId="254E548C" w14:textId="77777777" w:rsidR="00EA6C97" w:rsidRDefault="00EA6C97" w:rsidP="00EA6C97">
            <w:pPr>
              <w:spacing w:after="0" w:line="240" w:lineRule="auto"/>
              <w:jc w:val="both"/>
              <w:rPr>
                <w:rFonts w:cs="Calibri"/>
                <w:lang w:val="fr-FR"/>
              </w:rPr>
            </w:pPr>
            <w:r w:rsidRPr="00ED666A">
              <w:rPr>
                <w:rFonts w:cs="Calibri"/>
                <w:lang w:val="fr-FR"/>
              </w:rPr>
              <w:t xml:space="preserve">  </w:t>
            </w:r>
          </w:p>
          <w:p w14:paraId="017438A8" w14:textId="435CE001" w:rsidR="00534F60" w:rsidRPr="00EA6C97" w:rsidRDefault="00EA6C97" w:rsidP="00EA6C97">
            <w:pPr>
              <w:jc w:val="both"/>
              <w:rPr>
                <w:lang w:val="fr-FR"/>
              </w:rPr>
            </w:pPr>
            <w:r w:rsidRPr="00ED666A">
              <w:rPr>
                <w:rFonts w:cs="Calibri"/>
                <w:lang w:val="fr-FR"/>
              </w:rPr>
              <w:t>Les filiales belges non cotée</w:t>
            </w:r>
            <w:r>
              <w:rPr>
                <w:rFonts w:cs="Calibri"/>
                <w:lang w:val="fr-FR"/>
              </w:rPr>
              <w:t>s de la société cotée visée à l'alinéa 1er ne peuvent, sans l'</w:t>
            </w:r>
            <w:r w:rsidRPr="00ED666A">
              <w:rPr>
                <w:rFonts w:cs="Calibri"/>
                <w:lang w:val="fr-FR"/>
              </w:rPr>
              <w:t>accord préalable du conseil de surveillance de cette société cotée, pre</w:t>
            </w:r>
            <w:r>
              <w:rPr>
                <w:rFonts w:cs="Calibri"/>
                <w:lang w:val="fr-FR"/>
              </w:rPr>
              <w:t>ndre de décisions ou réaliser d'</w:t>
            </w:r>
            <w:r w:rsidRPr="00ED666A">
              <w:rPr>
                <w:rFonts w:cs="Calibri"/>
                <w:lang w:val="fr-FR"/>
              </w:rPr>
              <w:t>opérations qui concernent leurs relations avec la société à laquelle elles sont liées et qui ne sont ni ladite société cotée ni une</w:t>
            </w:r>
            <w:r>
              <w:rPr>
                <w:rFonts w:cs="Calibri"/>
                <w:lang w:val="fr-FR"/>
              </w:rPr>
              <w:t xml:space="preserve"> de ses filiales non visées à l'</w:t>
            </w:r>
            <w:r w:rsidRPr="00ED666A">
              <w:rPr>
                <w:rFonts w:cs="Calibri"/>
                <w:lang w:val="fr-FR"/>
              </w:rPr>
              <w:t>alinéa 2.</w:t>
            </w:r>
            <w:bookmarkStart w:id="87" w:name="_GoBack"/>
            <w:bookmarkEnd w:id="87"/>
          </w:p>
        </w:tc>
      </w:tr>
      <w:tr w:rsidR="00534F60" w:rsidRPr="00534F60" w14:paraId="5584D7DB" w14:textId="77777777" w:rsidTr="00ED666A">
        <w:trPr>
          <w:trHeight w:val="377"/>
        </w:trPr>
        <w:tc>
          <w:tcPr>
            <w:tcW w:w="2122" w:type="dxa"/>
          </w:tcPr>
          <w:p w14:paraId="5081277C" w14:textId="77777777" w:rsidR="00534F60" w:rsidRPr="003400AD" w:rsidRDefault="00534F60" w:rsidP="008F7985">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5D4AA99" w14:textId="77777777" w:rsidR="00534F60" w:rsidRPr="003400AD" w:rsidRDefault="00534F60" w:rsidP="008F7985">
            <w:pPr>
              <w:spacing w:after="0" w:line="240" w:lineRule="auto"/>
              <w:jc w:val="both"/>
              <w:rPr>
                <w:rFonts w:cs="Calibri"/>
                <w:lang w:val="nl-BE"/>
              </w:rPr>
            </w:pPr>
            <w:r w:rsidRPr="003400AD">
              <w:rPr>
                <w:rFonts w:cs="Calibri"/>
                <w:lang w:val="nl-BE"/>
              </w:rPr>
              <w:t>Art. 7:104. § 1. Wanneer de directieraad een beslissing moet nemen of zich over een verrichting moet uitspreken die onder zijn bevoegdheid vallen, waarbij een lid van de raad een  rechtstreeks of onrechtstreeks belang van vermogensrechtelijke aard heeft dat strijdig is met het belang van de vennootschap, verwijst de directieraad deze beslissing naar de raad van toezicht, die handelt overeenkomstig artikel 7:102.</w:t>
            </w:r>
          </w:p>
          <w:p w14:paraId="4AA16E4C" w14:textId="77777777" w:rsidR="00534F60" w:rsidRDefault="00534F60" w:rsidP="008F7985">
            <w:pPr>
              <w:spacing w:after="0" w:line="240" w:lineRule="auto"/>
              <w:jc w:val="both"/>
              <w:rPr>
                <w:rFonts w:cs="Calibri"/>
                <w:lang w:val="nl-BE"/>
              </w:rPr>
            </w:pPr>
            <w:r w:rsidRPr="003400AD">
              <w:rPr>
                <w:rFonts w:cs="Calibri"/>
                <w:lang w:val="nl-BE"/>
              </w:rPr>
              <w:t xml:space="preserve">  </w:t>
            </w:r>
          </w:p>
          <w:p w14:paraId="2E1134B9" w14:textId="77777777" w:rsidR="00534F60" w:rsidRPr="003400AD" w:rsidRDefault="00534F60" w:rsidP="008F7985">
            <w:pPr>
              <w:spacing w:after="0" w:line="240" w:lineRule="auto"/>
              <w:jc w:val="both"/>
              <w:rPr>
                <w:rFonts w:cs="Calibri"/>
                <w:lang w:val="nl-BE"/>
              </w:rPr>
            </w:pPr>
            <w:r w:rsidRPr="003400AD">
              <w:rPr>
                <w:rFonts w:cs="Calibri"/>
                <w:lang w:val="nl-BE"/>
              </w:rPr>
              <w:t xml:space="preserve">§ 2. Elke beslissing of elke verrichting ter uitvoering van een beslissing die tot de bevoegdheid behoort van de directieraad van een genoteerde vennootschap, en die verband houdt met een natuurlijke of rechtspersoon die met die genoteerde </w:t>
            </w:r>
            <w:r w:rsidRPr="003400AD">
              <w:rPr>
                <w:rFonts w:cs="Calibri"/>
                <w:lang w:val="nl-BE"/>
              </w:rPr>
              <w:lastRenderedPageBreak/>
              <w:t>vennootschap is verbonden maar die er geen dochtervennootschap van is, verwijst de directieraad naar de raad van toezicht, die handelt overeenkomstig artikel 7:103, §§ 3 en 4.</w:t>
            </w:r>
          </w:p>
          <w:p w14:paraId="65207240" w14:textId="77777777" w:rsidR="00534F60" w:rsidRDefault="00534F60" w:rsidP="008F7985">
            <w:pPr>
              <w:spacing w:after="0" w:line="240" w:lineRule="auto"/>
              <w:jc w:val="both"/>
              <w:rPr>
                <w:rFonts w:cs="Calibri"/>
                <w:lang w:val="nl-BE"/>
              </w:rPr>
            </w:pPr>
            <w:r w:rsidRPr="003400AD">
              <w:rPr>
                <w:rFonts w:cs="Calibri"/>
                <w:lang w:val="nl-BE"/>
              </w:rPr>
              <w:t xml:space="preserve">  </w:t>
            </w:r>
          </w:p>
          <w:p w14:paraId="28CBE14F" w14:textId="77777777" w:rsidR="00534F60" w:rsidRPr="003400AD" w:rsidRDefault="00534F60" w:rsidP="008F7985">
            <w:pPr>
              <w:spacing w:after="0" w:line="240" w:lineRule="auto"/>
              <w:jc w:val="both"/>
              <w:rPr>
                <w:rFonts w:cs="Calibri"/>
                <w:lang w:val="nl-BE"/>
              </w:rPr>
            </w:pPr>
            <w:r w:rsidRPr="003400AD">
              <w:rPr>
                <w:rFonts w:cs="Calibri"/>
                <w:lang w:val="nl-BE"/>
              </w:rPr>
              <w:t>Hetzelfde geldt voor de beslissingen of verrichtingen bedoeld in het eerste lid die verband houden met een of meer dochtervennootschappen van de genoteerde vennootschap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recht geeft op minstens 25 % van de winsten van die dochtervennootschap.</w:t>
            </w:r>
          </w:p>
          <w:p w14:paraId="308F684B" w14:textId="77777777" w:rsidR="00534F60" w:rsidRDefault="00534F60" w:rsidP="008F7985">
            <w:pPr>
              <w:spacing w:after="0" w:line="240" w:lineRule="auto"/>
              <w:jc w:val="both"/>
              <w:rPr>
                <w:rFonts w:cs="Calibri"/>
                <w:lang w:val="nl-BE"/>
              </w:rPr>
            </w:pPr>
            <w:r w:rsidRPr="003400AD">
              <w:rPr>
                <w:rFonts w:cs="Calibri"/>
                <w:lang w:val="nl-BE"/>
              </w:rPr>
              <w:t xml:space="preserve">  </w:t>
            </w:r>
          </w:p>
          <w:p w14:paraId="08A0E1DC" w14:textId="77777777" w:rsidR="00534F60" w:rsidRPr="003400AD" w:rsidRDefault="00534F60" w:rsidP="008F7985">
            <w:pPr>
              <w:spacing w:after="0" w:line="240" w:lineRule="auto"/>
              <w:jc w:val="both"/>
              <w:rPr>
                <w:rFonts w:cs="Calibri"/>
                <w:lang w:val="nl-BE"/>
              </w:rPr>
            </w:pPr>
            <w:r w:rsidRPr="003400AD">
              <w:rPr>
                <w:rFonts w:cs="Calibri"/>
                <w:lang w:val="nl-BE"/>
              </w:rPr>
              <w:t>De niet genoteerde Belgische dochtervennootschappen van de genoteerde vennootschap bedoeld in het eerste lid kunnen zonder voorafgaand akkoord van de raad van toezicht van deze genoteerde vennootschap geen beslissingen nemen of verrichtingen laten plaatsvinden die verband houden met hun betrekkingen met de vennootschap waarmee zij zijn verbonden en die noch de genoteerde vennootschap is, noch een dochtervennootschap ervan die niet is bedoeld in het tweede lid.</w:t>
            </w:r>
          </w:p>
        </w:tc>
        <w:tc>
          <w:tcPr>
            <w:tcW w:w="5812" w:type="dxa"/>
            <w:shd w:val="clear" w:color="auto" w:fill="auto"/>
          </w:tcPr>
          <w:p w14:paraId="1F057BE2" w14:textId="0F7D8B1C" w:rsidR="00534F60" w:rsidRPr="003400AD" w:rsidRDefault="00534F60" w:rsidP="008F7985">
            <w:pPr>
              <w:spacing w:after="0" w:line="240" w:lineRule="auto"/>
              <w:jc w:val="both"/>
              <w:rPr>
                <w:rFonts w:cs="Calibri"/>
                <w:lang w:val="fr-FR"/>
              </w:rPr>
            </w:pPr>
            <w:r w:rsidRPr="003400AD">
              <w:rPr>
                <w:rFonts w:cs="Calibri"/>
                <w:lang w:val="fr-FR"/>
              </w:rPr>
              <w:lastRenderedPageBreak/>
              <w:t>Art. 7:104. § 1er Lorsque le conseil de direction est appelé à prendre une décision ou se prononcer sur une opération relevant de sa compétence à propos de laquelle un membre du conseil a un intérêt direct ou indirect de nature patrimoniale qui est con</w:t>
            </w:r>
            <w:r w:rsidR="001F349D">
              <w:rPr>
                <w:rFonts w:cs="Calibri"/>
                <w:lang w:val="fr-FR"/>
              </w:rPr>
              <w:t>traire à l'</w:t>
            </w:r>
            <w:r w:rsidRPr="003400AD">
              <w:rPr>
                <w:rFonts w:cs="Calibri"/>
                <w:lang w:val="fr-FR"/>
              </w:rPr>
              <w:t>intérêt de la société, le conseil de direction renvoie cette décision au conseil de surveillanc</w:t>
            </w:r>
            <w:r w:rsidR="001F349D">
              <w:rPr>
                <w:rFonts w:cs="Calibri"/>
                <w:lang w:val="fr-FR"/>
              </w:rPr>
              <w:t>e, qui procède conformément à l'</w:t>
            </w:r>
            <w:r w:rsidRPr="003400AD">
              <w:rPr>
                <w:rFonts w:cs="Calibri"/>
                <w:lang w:val="fr-FR"/>
              </w:rPr>
              <w:t>article 7:102.</w:t>
            </w:r>
          </w:p>
          <w:p w14:paraId="306E411A" w14:textId="77777777" w:rsidR="00534F60" w:rsidRDefault="00534F60" w:rsidP="008F7985">
            <w:pPr>
              <w:spacing w:after="0" w:line="240" w:lineRule="auto"/>
              <w:jc w:val="both"/>
              <w:rPr>
                <w:rFonts w:cs="Calibri"/>
                <w:lang w:val="fr-FR"/>
              </w:rPr>
            </w:pPr>
            <w:r w:rsidRPr="003400AD">
              <w:rPr>
                <w:rFonts w:cs="Calibri"/>
                <w:lang w:val="fr-FR"/>
              </w:rPr>
              <w:t xml:space="preserve">  </w:t>
            </w:r>
          </w:p>
          <w:p w14:paraId="10C45E89" w14:textId="1FC0F5AB" w:rsidR="00534F60" w:rsidRPr="003400AD" w:rsidRDefault="00534F60" w:rsidP="008F7985">
            <w:pPr>
              <w:spacing w:after="0" w:line="240" w:lineRule="auto"/>
              <w:jc w:val="both"/>
              <w:rPr>
                <w:rFonts w:cs="Calibri"/>
                <w:lang w:val="fr-FR"/>
              </w:rPr>
            </w:pPr>
            <w:r w:rsidRPr="003400AD">
              <w:rPr>
                <w:rFonts w:cs="Calibri"/>
                <w:lang w:val="fr-FR"/>
              </w:rPr>
              <w:t>§ 2. Toute décision prise ou opé</w:t>
            </w:r>
            <w:r w:rsidR="001F349D">
              <w:rPr>
                <w:rFonts w:cs="Calibri"/>
                <w:lang w:val="fr-FR"/>
              </w:rPr>
              <w:t>ration accomplie en exécution d'</w:t>
            </w:r>
            <w:r w:rsidRPr="003400AD">
              <w:rPr>
                <w:rFonts w:cs="Calibri"/>
                <w:lang w:val="fr-FR"/>
              </w:rPr>
              <w:t>une décision qui relève du conseil d</w:t>
            </w:r>
            <w:r w:rsidR="001F349D">
              <w:rPr>
                <w:rFonts w:cs="Calibri"/>
                <w:lang w:val="fr-FR"/>
              </w:rPr>
              <w:t>e direction d'</w:t>
            </w:r>
            <w:r w:rsidRPr="003400AD">
              <w:rPr>
                <w:rFonts w:cs="Calibri"/>
                <w:lang w:val="fr-FR"/>
              </w:rPr>
              <w:t>une société cotée, et qui concerne une personne physique ou morale qui liée à</w:t>
            </w:r>
            <w:r w:rsidR="001F349D">
              <w:rPr>
                <w:rFonts w:cs="Calibri"/>
                <w:lang w:val="fr-FR"/>
              </w:rPr>
              <w:t xml:space="preserve"> cette société cotée mais qui n'</w:t>
            </w:r>
            <w:r w:rsidRPr="003400AD">
              <w:rPr>
                <w:rFonts w:cs="Calibri"/>
                <w:lang w:val="fr-FR"/>
              </w:rPr>
              <w:t xml:space="preserve">en est pas une filiale, est </w:t>
            </w:r>
            <w:r w:rsidRPr="003400AD">
              <w:rPr>
                <w:rFonts w:cs="Calibri"/>
                <w:lang w:val="fr-FR"/>
              </w:rPr>
              <w:lastRenderedPageBreak/>
              <w:t>renvoyée par le conseil de direction au conseil de surveillanc</w:t>
            </w:r>
            <w:r w:rsidR="001F349D">
              <w:rPr>
                <w:rFonts w:cs="Calibri"/>
                <w:lang w:val="fr-FR"/>
              </w:rPr>
              <w:t>e, qui procède conformément à l'</w:t>
            </w:r>
            <w:r w:rsidRPr="003400AD">
              <w:rPr>
                <w:rFonts w:cs="Calibri"/>
                <w:lang w:val="fr-FR"/>
              </w:rPr>
              <w:t>article 7:103, §§ 3 et 4.</w:t>
            </w:r>
          </w:p>
          <w:p w14:paraId="586B6A4F" w14:textId="77777777" w:rsidR="00534F60" w:rsidRPr="003400AD" w:rsidRDefault="00534F60" w:rsidP="008F7985">
            <w:pPr>
              <w:spacing w:after="0" w:line="240" w:lineRule="auto"/>
              <w:jc w:val="both"/>
              <w:rPr>
                <w:rFonts w:cs="Calibri"/>
                <w:lang w:val="fr-FR"/>
              </w:rPr>
            </w:pPr>
          </w:p>
          <w:p w14:paraId="2BDA4FE9" w14:textId="59C5A098" w:rsidR="00534F60" w:rsidRPr="003400AD" w:rsidRDefault="00534F60" w:rsidP="008F7985">
            <w:pPr>
              <w:spacing w:after="0" w:line="240" w:lineRule="auto"/>
              <w:jc w:val="both"/>
              <w:rPr>
                <w:rFonts w:cs="Calibri"/>
                <w:lang w:val="fr-FR"/>
              </w:rPr>
            </w:pPr>
            <w:r w:rsidRPr="003400AD">
              <w:rPr>
                <w:rFonts w:cs="Calibri"/>
                <w:lang w:val="fr-FR"/>
              </w:rPr>
              <w:t>Il en va de même pour les déc</w:t>
            </w:r>
            <w:r w:rsidR="001F349D">
              <w:rPr>
                <w:rFonts w:cs="Calibri"/>
                <w:lang w:val="fr-FR"/>
              </w:rPr>
              <w:t>isions ou opérations visées à l'</w:t>
            </w:r>
            <w:r w:rsidRPr="003400AD">
              <w:rPr>
                <w:rFonts w:cs="Calibri"/>
                <w:lang w:val="fr-FR"/>
              </w:rPr>
              <w:t>alinéa 1er qui concernent une ou plusieurs filiales de la société cotée dans lesquelles la personne physique ou morale qui détient le contrôle ultime de la société cotée détient directement ou indirectement au travers de personnes physiques ou morales autres que la société cotée une participation représentant au moins 25 % du capital de la filiale concernée ou lui donnant droit à au moins 25 % des résultats de cette filiale.</w:t>
            </w:r>
          </w:p>
          <w:p w14:paraId="7138771B" w14:textId="77777777" w:rsidR="00534F60" w:rsidRDefault="00534F60" w:rsidP="008F7985">
            <w:pPr>
              <w:spacing w:after="0" w:line="240" w:lineRule="auto"/>
              <w:jc w:val="both"/>
              <w:rPr>
                <w:rFonts w:cs="Calibri"/>
                <w:lang w:val="fr-FR"/>
              </w:rPr>
            </w:pPr>
            <w:r w:rsidRPr="003400AD">
              <w:rPr>
                <w:rFonts w:cs="Calibri"/>
                <w:lang w:val="fr-FR"/>
              </w:rPr>
              <w:t xml:space="preserve">  </w:t>
            </w:r>
          </w:p>
          <w:p w14:paraId="1E3E425E" w14:textId="3D988ACB" w:rsidR="00534F60" w:rsidRPr="003400AD" w:rsidRDefault="00534F60" w:rsidP="008F7985">
            <w:pPr>
              <w:spacing w:after="0" w:line="240" w:lineRule="auto"/>
              <w:jc w:val="both"/>
              <w:rPr>
                <w:rFonts w:cs="Calibri"/>
                <w:lang w:val="fr-FR"/>
              </w:rPr>
            </w:pPr>
            <w:r w:rsidRPr="003400AD">
              <w:rPr>
                <w:rFonts w:cs="Calibri"/>
                <w:lang w:val="fr-FR"/>
              </w:rPr>
              <w:t>Les filiales belges non cotée</w:t>
            </w:r>
            <w:r w:rsidR="001F349D">
              <w:rPr>
                <w:rFonts w:cs="Calibri"/>
                <w:lang w:val="fr-FR"/>
              </w:rPr>
              <w:t>s de la société cotée visée à l'alinéa 1er ne peuvent, sans l'</w:t>
            </w:r>
            <w:r w:rsidRPr="003400AD">
              <w:rPr>
                <w:rFonts w:cs="Calibri"/>
                <w:lang w:val="fr-FR"/>
              </w:rPr>
              <w:t>accord préalable du conseil de surveillance de cette société cotée, pre</w:t>
            </w:r>
            <w:r w:rsidR="001F349D">
              <w:rPr>
                <w:rFonts w:cs="Calibri"/>
                <w:lang w:val="fr-FR"/>
              </w:rPr>
              <w:t>ndre de décisions ou réaliser d'</w:t>
            </w:r>
            <w:r w:rsidRPr="003400AD">
              <w:rPr>
                <w:rFonts w:cs="Calibri"/>
                <w:lang w:val="fr-FR"/>
              </w:rPr>
              <w:t>opérations qui concernent leurs relations avec la société à laquelle elles sont liées et qui ne sont ni ladite société cotée ni une</w:t>
            </w:r>
            <w:r w:rsidR="001F349D">
              <w:rPr>
                <w:rFonts w:cs="Calibri"/>
                <w:lang w:val="fr-FR"/>
              </w:rPr>
              <w:t xml:space="preserve"> de ses filiales non visées à l'</w:t>
            </w:r>
            <w:r w:rsidRPr="003400AD">
              <w:rPr>
                <w:rFonts w:cs="Calibri"/>
                <w:lang w:val="fr-FR"/>
              </w:rPr>
              <w:t>alinéa 2.</w:t>
            </w:r>
          </w:p>
        </w:tc>
      </w:tr>
      <w:tr w:rsidR="00534F60" w:rsidRPr="008F7985" w14:paraId="56C1AC72" w14:textId="77777777" w:rsidTr="00ED666A">
        <w:trPr>
          <w:trHeight w:val="377"/>
        </w:trPr>
        <w:tc>
          <w:tcPr>
            <w:tcW w:w="2122" w:type="dxa"/>
          </w:tcPr>
          <w:p w14:paraId="6459BFE1" w14:textId="77777777" w:rsidR="00534F60" w:rsidRPr="004A76E0" w:rsidRDefault="00534F60" w:rsidP="008F7985">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222F3FA" w14:textId="77777777" w:rsidR="00534F60" w:rsidRDefault="00534F60" w:rsidP="008F7985">
            <w:pPr>
              <w:spacing w:after="0" w:line="240" w:lineRule="auto"/>
              <w:jc w:val="both"/>
              <w:rPr>
                <w:lang w:val="nl-BE"/>
              </w:rPr>
            </w:pPr>
            <w:r>
              <w:rPr>
                <w:u w:val="single"/>
                <w:lang w:val="nl-BE"/>
              </w:rPr>
              <w:t>Artikelen 7:115 – 7:117</w:t>
            </w:r>
            <w:r>
              <w:rPr>
                <w:lang w:val="nl-BE"/>
              </w:rPr>
              <w:t>.</w:t>
            </w:r>
          </w:p>
          <w:p w14:paraId="71F6A478" w14:textId="77777777" w:rsidR="00534F60" w:rsidRPr="00554F0C" w:rsidRDefault="00534F60" w:rsidP="008F7985">
            <w:pPr>
              <w:spacing w:after="0" w:line="240" w:lineRule="auto"/>
              <w:jc w:val="both"/>
              <w:rPr>
                <w:lang w:val="nl-NL"/>
              </w:rPr>
            </w:pPr>
            <w:r w:rsidRPr="00554F0C">
              <w:rPr>
                <w:lang w:val="nl-NL"/>
              </w:rPr>
              <w:t xml:space="preserve">Deze artikelen nemen de artikelen 7:96 en 7:97 over, maar aangepast aan het duaal bestuur: bij een persoonlijk belangenconflict van een lid van de directieraad verwijst deze de materie voor beslissing door naar de raad van toezicht. Beslissingen die nopen tot de toepassing van de belangenconflictenprocedure van de controlerende </w:t>
            </w:r>
            <w:r w:rsidRPr="00554F0C">
              <w:rPr>
                <w:lang w:val="nl-NL"/>
              </w:rPr>
              <w:lastRenderedPageBreak/>
              <w:t xml:space="preserve">aandeelhouder in een genoteerde vennootschap zijn eveneens een exclusieve bevoegdheid van de raad van toezicht. </w:t>
            </w:r>
          </w:p>
        </w:tc>
        <w:tc>
          <w:tcPr>
            <w:tcW w:w="5812" w:type="dxa"/>
            <w:shd w:val="clear" w:color="auto" w:fill="auto"/>
          </w:tcPr>
          <w:p w14:paraId="1E1089F4" w14:textId="77777777" w:rsidR="00534F60" w:rsidRPr="003F2EA4" w:rsidRDefault="00534F60" w:rsidP="008F7985">
            <w:pPr>
              <w:spacing w:after="0" w:line="240" w:lineRule="auto"/>
              <w:jc w:val="both"/>
              <w:rPr>
                <w:lang w:val="fr-FR"/>
              </w:rPr>
            </w:pPr>
            <w:r>
              <w:rPr>
                <w:u w:val="single"/>
                <w:lang w:val="fr-FR"/>
              </w:rPr>
              <w:lastRenderedPageBreak/>
              <w:t>Articles 7:115 – 7:117</w:t>
            </w:r>
            <w:r w:rsidRPr="003F2EA4">
              <w:rPr>
                <w:lang w:val="fr-FR"/>
              </w:rPr>
              <w:t>.</w:t>
            </w:r>
          </w:p>
          <w:p w14:paraId="7B8920F1" w14:textId="77777777" w:rsidR="00534F60" w:rsidRPr="00554F0C" w:rsidRDefault="00534F60" w:rsidP="008F7985">
            <w:pPr>
              <w:spacing w:after="0" w:line="240" w:lineRule="auto"/>
              <w:jc w:val="both"/>
              <w:rPr>
                <w:lang w:val="fr-BE"/>
              </w:rPr>
            </w:pPr>
            <w:r w:rsidRPr="00554F0C">
              <w:rPr>
                <w:lang w:val="fr-BE"/>
              </w:rPr>
              <w:t xml:space="preserve">Ces articles reprennent les articles 7:96 et 7:97, mais en les adaptant à l’administration duale : en cas de conflit d’intérêts personnel d’un membre du conseil de direction, celui-ci renvoie la matière pour décision au conseil de surveillance. Les décisions qui nécessitent l’application de la procédure relative au conflit d’intérêts de l’actionnaire de contrôle dans une </w:t>
            </w:r>
            <w:r w:rsidRPr="00554F0C">
              <w:rPr>
                <w:lang w:val="fr-BE"/>
              </w:rPr>
              <w:lastRenderedPageBreak/>
              <w:t xml:space="preserve">société cotée sont également une compétence exclusive du conseil de surveillance. </w:t>
            </w:r>
          </w:p>
        </w:tc>
      </w:tr>
      <w:tr w:rsidR="00534F60" w:rsidRPr="003929B9" w14:paraId="1D568A07" w14:textId="77777777" w:rsidTr="00ED666A">
        <w:trPr>
          <w:trHeight w:val="377"/>
        </w:trPr>
        <w:tc>
          <w:tcPr>
            <w:tcW w:w="2122" w:type="dxa"/>
          </w:tcPr>
          <w:p w14:paraId="5F0164A8" w14:textId="77777777" w:rsidR="00534F60" w:rsidRPr="004A76E0" w:rsidRDefault="00534F60" w:rsidP="008F7985">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537F79AA" w14:textId="77777777" w:rsidR="00534F60" w:rsidRPr="004A76E0" w:rsidRDefault="00534F60" w:rsidP="008F7985">
            <w:pPr>
              <w:spacing w:after="0" w:line="240" w:lineRule="auto"/>
              <w:jc w:val="both"/>
              <w:rPr>
                <w:rFonts w:cs="Calibri"/>
                <w:lang w:val="fr-FR"/>
              </w:rPr>
            </w:pPr>
            <w:r>
              <w:rPr>
                <w:rFonts w:cs="Calibri"/>
                <w:lang w:val="fr-FR"/>
              </w:rPr>
              <w:t>Geen opmerkingen.</w:t>
            </w:r>
          </w:p>
        </w:tc>
        <w:tc>
          <w:tcPr>
            <w:tcW w:w="5812" w:type="dxa"/>
            <w:shd w:val="clear" w:color="auto" w:fill="auto"/>
          </w:tcPr>
          <w:p w14:paraId="5C6B5987" w14:textId="77777777" w:rsidR="00534F60" w:rsidRPr="005D75E2" w:rsidRDefault="00534F60" w:rsidP="008F7985">
            <w:pPr>
              <w:spacing w:after="0" w:line="240" w:lineRule="auto"/>
              <w:jc w:val="both"/>
              <w:rPr>
                <w:rFonts w:cs="Calibri"/>
                <w:lang w:val="fr-FR"/>
              </w:rPr>
            </w:pPr>
            <w:r>
              <w:rPr>
                <w:rFonts w:cs="Calibri"/>
                <w:lang w:val="fr-FR"/>
              </w:rPr>
              <w:t>Pas de remarques.</w:t>
            </w:r>
          </w:p>
        </w:tc>
      </w:tr>
    </w:tbl>
    <w:p w14:paraId="1BF9FD4C" w14:textId="77777777" w:rsidR="000D42B6" w:rsidRPr="00ED666A" w:rsidRDefault="000D42B6">
      <w:pPr>
        <w:rPr>
          <w:lang w:val="fr-FR"/>
        </w:rPr>
      </w:pPr>
    </w:p>
    <w:sectPr w:rsidR="000D42B6" w:rsidRPr="00ED666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475E" w14:textId="77777777" w:rsidR="002E1AD1" w:rsidRDefault="002E1AD1" w:rsidP="000D42B6">
      <w:pPr>
        <w:spacing w:after="0" w:line="240" w:lineRule="auto"/>
      </w:pPr>
      <w:r>
        <w:separator/>
      </w:r>
    </w:p>
  </w:endnote>
  <w:endnote w:type="continuationSeparator" w:id="0">
    <w:p w14:paraId="782C149E" w14:textId="77777777" w:rsidR="002E1AD1" w:rsidRDefault="002E1AD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26AD" w14:textId="77777777" w:rsidR="002E1AD1" w:rsidRDefault="002E1AD1" w:rsidP="000D42B6">
      <w:pPr>
        <w:spacing w:after="0" w:line="240" w:lineRule="auto"/>
      </w:pPr>
      <w:r>
        <w:separator/>
      </w:r>
    </w:p>
  </w:footnote>
  <w:footnote w:type="continuationSeparator" w:id="0">
    <w:p w14:paraId="42509A48" w14:textId="77777777" w:rsidR="002E1AD1" w:rsidRDefault="002E1AD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5500"/>
    <w:rsid w:val="000D42B6"/>
    <w:rsid w:val="000E0E04"/>
    <w:rsid w:val="000F6EBF"/>
    <w:rsid w:val="00124FFC"/>
    <w:rsid w:val="001374D6"/>
    <w:rsid w:val="00164B7C"/>
    <w:rsid w:val="00170F2D"/>
    <w:rsid w:val="001777AA"/>
    <w:rsid w:val="0018145F"/>
    <w:rsid w:val="00195659"/>
    <w:rsid w:val="00196D12"/>
    <w:rsid w:val="001B7299"/>
    <w:rsid w:val="001F349D"/>
    <w:rsid w:val="00200CB2"/>
    <w:rsid w:val="002267FC"/>
    <w:rsid w:val="00226F54"/>
    <w:rsid w:val="00294334"/>
    <w:rsid w:val="00294C7A"/>
    <w:rsid w:val="002C3413"/>
    <w:rsid w:val="002E1AD1"/>
    <w:rsid w:val="002F6C42"/>
    <w:rsid w:val="003050EA"/>
    <w:rsid w:val="00324863"/>
    <w:rsid w:val="003400AD"/>
    <w:rsid w:val="00346D75"/>
    <w:rsid w:val="003470E6"/>
    <w:rsid w:val="0036539D"/>
    <w:rsid w:val="003929B9"/>
    <w:rsid w:val="00393BDA"/>
    <w:rsid w:val="003A57E8"/>
    <w:rsid w:val="003D55CF"/>
    <w:rsid w:val="004104D8"/>
    <w:rsid w:val="00411720"/>
    <w:rsid w:val="0041500E"/>
    <w:rsid w:val="00417C7D"/>
    <w:rsid w:val="0042128B"/>
    <w:rsid w:val="00427696"/>
    <w:rsid w:val="00440F54"/>
    <w:rsid w:val="00443B76"/>
    <w:rsid w:val="0046207D"/>
    <w:rsid w:val="00465897"/>
    <w:rsid w:val="004A303D"/>
    <w:rsid w:val="004A4EC5"/>
    <w:rsid w:val="004A576D"/>
    <w:rsid w:val="004C6960"/>
    <w:rsid w:val="004F67F5"/>
    <w:rsid w:val="00512C24"/>
    <w:rsid w:val="00534F60"/>
    <w:rsid w:val="005365F7"/>
    <w:rsid w:val="00552278"/>
    <w:rsid w:val="005B33B1"/>
    <w:rsid w:val="005B3DDA"/>
    <w:rsid w:val="005E53AE"/>
    <w:rsid w:val="00602363"/>
    <w:rsid w:val="00642BA0"/>
    <w:rsid w:val="006739CA"/>
    <w:rsid w:val="0069225D"/>
    <w:rsid w:val="00697A0E"/>
    <w:rsid w:val="006A58D7"/>
    <w:rsid w:val="006C1558"/>
    <w:rsid w:val="00790CDA"/>
    <w:rsid w:val="007A69C5"/>
    <w:rsid w:val="007A6A5E"/>
    <w:rsid w:val="007E000B"/>
    <w:rsid w:val="007E1EFC"/>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F7985"/>
    <w:rsid w:val="009011CC"/>
    <w:rsid w:val="009202F4"/>
    <w:rsid w:val="00926C96"/>
    <w:rsid w:val="00976093"/>
    <w:rsid w:val="00995A4F"/>
    <w:rsid w:val="009B1BDE"/>
    <w:rsid w:val="009D53B5"/>
    <w:rsid w:val="009F017E"/>
    <w:rsid w:val="00A21D4C"/>
    <w:rsid w:val="00A25DD8"/>
    <w:rsid w:val="00A31998"/>
    <w:rsid w:val="00A36E85"/>
    <w:rsid w:val="00A46D88"/>
    <w:rsid w:val="00A75DA5"/>
    <w:rsid w:val="00A961CC"/>
    <w:rsid w:val="00AB41E7"/>
    <w:rsid w:val="00AC6A5E"/>
    <w:rsid w:val="00B0539A"/>
    <w:rsid w:val="00B21283"/>
    <w:rsid w:val="00B52F92"/>
    <w:rsid w:val="00B61010"/>
    <w:rsid w:val="00B62CF1"/>
    <w:rsid w:val="00B77107"/>
    <w:rsid w:val="00B8425D"/>
    <w:rsid w:val="00BA3C4B"/>
    <w:rsid w:val="00BB0F3C"/>
    <w:rsid w:val="00BD7D3B"/>
    <w:rsid w:val="00BF4443"/>
    <w:rsid w:val="00C06D25"/>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737B9"/>
    <w:rsid w:val="00E9696A"/>
    <w:rsid w:val="00EA6C97"/>
    <w:rsid w:val="00EB19EC"/>
    <w:rsid w:val="00ED666A"/>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E7E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70D89-12BA-D341-AF66-3169E5CE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3450</Words>
  <Characters>18977</Characters>
  <Application>Microsoft Macintosh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133</cp:revision>
  <dcterms:created xsi:type="dcterms:W3CDTF">2019-10-18T10:25:00Z</dcterms:created>
  <dcterms:modified xsi:type="dcterms:W3CDTF">2021-11-09T09:58:00Z</dcterms:modified>
</cp:coreProperties>
</file>