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735BC6AF" w14:textId="77777777" w:rsidTr="00D547AD">
        <w:tc>
          <w:tcPr>
            <w:tcW w:w="2122" w:type="dxa"/>
          </w:tcPr>
          <w:p w14:paraId="3B9C67C8" w14:textId="77777777" w:rsidR="000D42B6" w:rsidRPr="00B07AC9" w:rsidRDefault="000D42B6" w:rsidP="006A58D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8E4F9B">
              <w:rPr>
                <w:b/>
                <w:sz w:val="32"/>
                <w:szCs w:val="32"/>
                <w:lang w:val="nl-BE"/>
              </w:rPr>
              <w:t>119</w:t>
            </w:r>
          </w:p>
        </w:tc>
        <w:tc>
          <w:tcPr>
            <w:tcW w:w="11623" w:type="dxa"/>
            <w:gridSpan w:val="2"/>
            <w:shd w:val="clear" w:color="auto" w:fill="auto"/>
          </w:tcPr>
          <w:p w14:paraId="7A463B3F"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A763A" w14:paraId="46F43F2F" w14:textId="77777777" w:rsidTr="00D547AD">
        <w:tc>
          <w:tcPr>
            <w:tcW w:w="2122" w:type="dxa"/>
          </w:tcPr>
          <w:p w14:paraId="22E22FDF" w14:textId="77777777" w:rsidR="005B33B1" w:rsidRPr="00B07AC9" w:rsidRDefault="005B33B1" w:rsidP="000D42B6">
            <w:pPr>
              <w:rPr>
                <w:b/>
                <w:sz w:val="32"/>
                <w:szCs w:val="32"/>
                <w:lang w:val="nl-BE"/>
              </w:rPr>
            </w:pPr>
          </w:p>
        </w:tc>
        <w:tc>
          <w:tcPr>
            <w:tcW w:w="11623" w:type="dxa"/>
            <w:gridSpan w:val="2"/>
            <w:shd w:val="clear" w:color="auto" w:fill="auto"/>
          </w:tcPr>
          <w:p w14:paraId="5A534112"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587E2F" w:rsidRPr="00587E2F" w14:paraId="693D24E0" w14:textId="77777777" w:rsidTr="000A507B">
        <w:trPr>
          <w:trHeight w:val="377"/>
        </w:trPr>
        <w:tc>
          <w:tcPr>
            <w:tcW w:w="2122" w:type="dxa"/>
          </w:tcPr>
          <w:p w14:paraId="2328BA47" w14:textId="77777777" w:rsidR="00587E2F" w:rsidRDefault="00587E2F" w:rsidP="008E4F9B">
            <w:pPr>
              <w:spacing w:after="0" w:line="240" w:lineRule="auto"/>
              <w:jc w:val="both"/>
              <w:rPr>
                <w:rFonts w:cs="Calibri"/>
                <w:lang w:val="nl-BE"/>
              </w:rPr>
            </w:pPr>
            <w:r>
              <w:rPr>
                <w:rFonts w:cs="Calibri"/>
                <w:lang w:val="nl-BE"/>
              </w:rPr>
              <w:t>WVV</w:t>
            </w:r>
          </w:p>
        </w:tc>
        <w:tc>
          <w:tcPr>
            <w:tcW w:w="5811" w:type="dxa"/>
            <w:shd w:val="clear" w:color="auto" w:fill="auto"/>
          </w:tcPr>
          <w:p w14:paraId="137D6CB0" w14:textId="77777777" w:rsidR="00F819DE" w:rsidRPr="00587E2F" w:rsidRDefault="00F819DE" w:rsidP="00F819DE">
            <w:pPr>
              <w:spacing w:after="0" w:line="240" w:lineRule="auto"/>
              <w:jc w:val="both"/>
              <w:rPr>
                <w:rFonts w:cs="Calibri"/>
                <w:lang w:val="nl-BE"/>
              </w:rPr>
            </w:pPr>
            <w:r w:rsidRPr="00587E2F">
              <w:rPr>
                <w:rFonts w:cs="Calibri"/>
                <w:lang w:val="nl-BE"/>
              </w:rPr>
              <w:t xml:space="preserve">§ 1. De genoteerde vennootschappen en de organisaties van openbaar belang </w:t>
            </w:r>
            <w:del w:id="0" w:author="Microsoft Office-gebruiker" w:date="2021-11-09T11:27:00Z">
              <w:r w:rsidRPr="00A8778F">
                <w:rPr>
                  <w:rFonts w:cs="Calibri"/>
                  <w:lang w:val="nl-NL"/>
                </w:rPr>
                <w:delText xml:space="preserve">als </w:delText>
              </w:r>
            </w:del>
            <w:r w:rsidRPr="00587E2F">
              <w:rPr>
                <w:rFonts w:cs="Calibri"/>
                <w:lang w:val="nl-BE"/>
              </w:rPr>
              <w:t>bedoeld in artikel 1:12, 2</w:t>
            </w:r>
            <w:del w:id="1" w:author="Microsoft Office-gebruiker" w:date="2021-11-09T11:27:00Z">
              <w:r w:rsidRPr="00A8778F">
                <w:rPr>
                  <w:rFonts w:cs="Calibri"/>
                  <w:lang w:val="nl-NL"/>
                </w:rPr>
                <w:delText>°</w:delText>
              </w:r>
            </w:del>
            <w:ins w:id="2" w:author="Microsoft Office-gebruiker" w:date="2021-11-09T11:27:00Z">
              <w:r w:rsidRPr="00587E2F">
                <w:rPr>
                  <w:rFonts w:cs="Calibri"/>
                  <w:lang w:val="nl-BE"/>
                </w:rPr>
                <w:t>°,</w:t>
              </w:r>
            </w:ins>
            <w:r w:rsidRPr="00587E2F">
              <w:rPr>
                <w:rFonts w:cs="Calibri"/>
                <w:lang w:val="nl-BE"/>
              </w:rPr>
              <w:t xml:space="preserve"> richten een auditcomité op binnen hun raad van toezicht.</w:t>
            </w:r>
          </w:p>
          <w:p w14:paraId="4DBF4D2A" w14:textId="77777777" w:rsidR="00F819DE" w:rsidRDefault="00F819DE" w:rsidP="00F819DE">
            <w:pPr>
              <w:spacing w:after="0" w:line="240" w:lineRule="auto"/>
              <w:jc w:val="both"/>
              <w:rPr>
                <w:rFonts w:cs="Calibri"/>
                <w:lang w:val="nl-BE"/>
              </w:rPr>
            </w:pPr>
            <w:r w:rsidRPr="00587E2F">
              <w:rPr>
                <w:rFonts w:cs="Calibri"/>
                <w:lang w:val="nl-BE"/>
              </w:rPr>
              <w:t xml:space="preserve">  </w:t>
            </w:r>
          </w:p>
          <w:p w14:paraId="3F002B0F" w14:textId="77777777" w:rsidR="00F819DE" w:rsidRPr="00587E2F" w:rsidRDefault="00F819DE" w:rsidP="00F819DE">
            <w:pPr>
              <w:spacing w:after="0" w:line="240" w:lineRule="auto"/>
              <w:jc w:val="both"/>
              <w:rPr>
                <w:rFonts w:cs="Calibri"/>
                <w:lang w:val="nl-BE"/>
              </w:rPr>
            </w:pPr>
            <w:r w:rsidRPr="00587E2F">
              <w:rPr>
                <w:rFonts w:cs="Calibri"/>
                <w:lang w:val="nl-BE"/>
              </w:rPr>
              <w:t>§ 2. Ten minste één lid van het auditcomité is een onafhankelijk lid van de raad van toezicht</w:t>
            </w:r>
            <w:ins w:id="3" w:author="Microsoft Office-gebruiker" w:date="2021-11-09T11:27:00Z">
              <w:r w:rsidRPr="00587E2F">
                <w:rPr>
                  <w:rFonts w:cs="Calibri"/>
                  <w:lang w:val="nl-BE"/>
                </w:rPr>
                <w:t xml:space="preserve"> als bedoeld in artikel 7:87, § 1</w:t>
              </w:r>
            </w:ins>
            <w:r w:rsidRPr="00587E2F">
              <w:rPr>
                <w:rFonts w:cs="Calibri"/>
                <w:lang w:val="nl-BE"/>
              </w:rPr>
              <w:t>.</w:t>
            </w:r>
          </w:p>
          <w:p w14:paraId="0480C062" w14:textId="77777777" w:rsidR="00F819DE" w:rsidRPr="00587E2F" w:rsidRDefault="00F819DE" w:rsidP="00F819DE">
            <w:pPr>
              <w:spacing w:after="0" w:line="240" w:lineRule="auto"/>
              <w:jc w:val="both"/>
              <w:rPr>
                <w:rFonts w:cs="Calibri"/>
                <w:lang w:val="nl-BE"/>
              </w:rPr>
            </w:pPr>
          </w:p>
          <w:p w14:paraId="5A613296" w14:textId="77777777" w:rsidR="00F819DE" w:rsidRPr="00587E2F" w:rsidRDefault="00F819DE" w:rsidP="00F819DE">
            <w:pPr>
              <w:spacing w:after="0" w:line="240" w:lineRule="auto"/>
              <w:jc w:val="both"/>
              <w:rPr>
                <w:rFonts w:cs="Calibri"/>
                <w:lang w:val="nl-BE"/>
              </w:rPr>
            </w:pPr>
            <w:r w:rsidRPr="00587E2F">
              <w:rPr>
                <w:rFonts w:cs="Calibri"/>
                <w:lang w:val="nl-BE"/>
              </w:rPr>
              <w:t>De voorzitter van het auditcomité wordt benoemd door de leden van het comité.</w:t>
            </w:r>
          </w:p>
          <w:p w14:paraId="5DDE8D2A" w14:textId="77777777" w:rsidR="00F819DE" w:rsidRDefault="00F819DE" w:rsidP="00F819DE">
            <w:pPr>
              <w:spacing w:after="0" w:line="240" w:lineRule="auto"/>
              <w:jc w:val="both"/>
              <w:rPr>
                <w:rFonts w:cs="Calibri"/>
                <w:lang w:val="nl-BE"/>
              </w:rPr>
            </w:pPr>
            <w:r w:rsidRPr="00587E2F">
              <w:rPr>
                <w:rFonts w:cs="Calibri"/>
                <w:lang w:val="nl-BE"/>
              </w:rPr>
              <w:t xml:space="preserve">  </w:t>
            </w:r>
          </w:p>
          <w:p w14:paraId="3DDA7AF2" w14:textId="77777777" w:rsidR="00F819DE" w:rsidRPr="00587E2F" w:rsidRDefault="00F819DE" w:rsidP="00F819DE">
            <w:pPr>
              <w:spacing w:after="0" w:line="240" w:lineRule="auto"/>
              <w:jc w:val="both"/>
              <w:rPr>
                <w:rFonts w:cs="Calibri"/>
                <w:lang w:val="nl-BE"/>
              </w:rPr>
            </w:pPr>
            <w:r w:rsidRPr="00587E2F">
              <w:rPr>
                <w:rFonts w:cs="Calibri"/>
                <w:lang w:val="nl-BE"/>
              </w:rPr>
              <w:t>De leden van het auditcomité beschikken over een collectieve deskundigheid op het gebied van de activiteiten van de gecontroleerde vennootschap. Ten minste één lid van het auditcomité beschikt over de nodige deskundigheid op het gebied van boekhouding en audit.</w:t>
            </w:r>
          </w:p>
          <w:p w14:paraId="01AB64F8" w14:textId="77777777" w:rsidR="00F819DE" w:rsidRDefault="00F819DE" w:rsidP="00F819DE">
            <w:pPr>
              <w:spacing w:after="0" w:line="240" w:lineRule="auto"/>
              <w:jc w:val="both"/>
              <w:rPr>
                <w:rFonts w:cs="Calibri"/>
                <w:lang w:val="nl-BE"/>
              </w:rPr>
            </w:pPr>
          </w:p>
          <w:p w14:paraId="274D2369" w14:textId="77777777" w:rsidR="00F819DE" w:rsidRDefault="00F819DE" w:rsidP="00F819DE">
            <w:pPr>
              <w:spacing w:after="0" w:line="240" w:lineRule="auto"/>
              <w:jc w:val="both"/>
              <w:rPr>
                <w:rFonts w:cs="Calibri"/>
                <w:lang w:val="nl-BE"/>
              </w:rPr>
            </w:pPr>
            <w:r w:rsidRPr="00587E2F">
              <w:rPr>
                <w:rFonts w:cs="Calibri"/>
                <w:lang w:val="nl-BE"/>
              </w:rPr>
              <w:t>§ 3. Vennootschappen die op geconsolideerde basis aan ten minste twee van de volgende drie criteria voldoen:</w:t>
            </w:r>
          </w:p>
          <w:p w14:paraId="55543828" w14:textId="77777777" w:rsidR="00F819DE" w:rsidRPr="00587E2F" w:rsidRDefault="00F819DE" w:rsidP="00F819DE">
            <w:pPr>
              <w:spacing w:after="0" w:line="240" w:lineRule="auto"/>
              <w:jc w:val="both"/>
              <w:rPr>
                <w:rFonts w:cs="Calibri"/>
                <w:lang w:val="nl-BE"/>
              </w:rPr>
            </w:pPr>
          </w:p>
          <w:p w14:paraId="1AFB2C2D" w14:textId="77777777" w:rsidR="00F819DE" w:rsidRDefault="00F819DE" w:rsidP="00F819DE">
            <w:pPr>
              <w:spacing w:after="0" w:line="240" w:lineRule="auto"/>
              <w:jc w:val="both"/>
              <w:rPr>
                <w:rFonts w:cs="Calibri"/>
                <w:lang w:val="nl-BE"/>
              </w:rPr>
            </w:pPr>
            <w:r w:rsidRPr="00587E2F">
              <w:rPr>
                <w:rFonts w:cs="Calibri"/>
                <w:lang w:val="nl-BE"/>
              </w:rPr>
              <w:t xml:space="preserve">  a) gemiddeld aantal werknemers gedurende het betrokken boekjaar van minder dan 250 personen,</w:t>
            </w:r>
          </w:p>
          <w:p w14:paraId="30DA856D" w14:textId="77777777" w:rsidR="00F819DE" w:rsidRPr="00587E2F" w:rsidRDefault="00F819DE" w:rsidP="00F819DE">
            <w:pPr>
              <w:spacing w:after="0" w:line="240" w:lineRule="auto"/>
              <w:jc w:val="both"/>
              <w:rPr>
                <w:rFonts w:cs="Calibri"/>
                <w:lang w:val="nl-BE"/>
              </w:rPr>
            </w:pPr>
          </w:p>
          <w:p w14:paraId="4A3D8096" w14:textId="77777777" w:rsidR="00F819DE" w:rsidRDefault="00F819DE" w:rsidP="00F819DE">
            <w:pPr>
              <w:spacing w:after="0" w:line="240" w:lineRule="auto"/>
              <w:jc w:val="both"/>
              <w:rPr>
                <w:rFonts w:cs="Calibri"/>
                <w:lang w:val="nl-BE"/>
              </w:rPr>
            </w:pPr>
            <w:r w:rsidRPr="00587E2F">
              <w:rPr>
                <w:rFonts w:cs="Calibri"/>
                <w:lang w:val="nl-BE"/>
              </w:rPr>
              <w:t xml:space="preserve">  b) balanstotaal van minder dan of gelijk aan 43 </w:t>
            </w:r>
            <w:del w:id="4" w:author="Microsoft Office-gebruiker" w:date="2021-11-09T11:27:00Z">
              <w:r w:rsidRPr="00A8778F">
                <w:rPr>
                  <w:rFonts w:cs="Calibri"/>
                  <w:lang w:val="nl-BE"/>
                </w:rPr>
                <w:delText>.</w:delText>
              </w:r>
            </w:del>
            <w:r w:rsidRPr="00587E2F">
              <w:rPr>
                <w:rFonts w:cs="Calibri"/>
                <w:lang w:val="nl-BE"/>
              </w:rPr>
              <w:t xml:space="preserve">000 </w:t>
            </w:r>
            <w:del w:id="5" w:author="Microsoft Office-gebruiker" w:date="2021-11-09T11:27:00Z">
              <w:r w:rsidRPr="00A8778F">
                <w:rPr>
                  <w:rFonts w:cs="Calibri"/>
                  <w:lang w:val="nl-BE"/>
                </w:rPr>
                <w:delText>.</w:delText>
              </w:r>
            </w:del>
            <w:r w:rsidRPr="00587E2F">
              <w:rPr>
                <w:rFonts w:cs="Calibri"/>
                <w:lang w:val="nl-BE"/>
              </w:rPr>
              <w:t>000 euro,</w:t>
            </w:r>
          </w:p>
          <w:p w14:paraId="347ADA1A" w14:textId="77777777" w:rsidR="00F819DE" w:rsidRPr="00587E2F" w:rsidRDefault="00F819DE" w:rsidP="00F819DE">
            <w:pPr>
              <w:spacing w:after="0" w:line="240" w:lineRule="auto"/>
              <w:jc w:val="both"/>
              <w:rPr>
                <w:rFonts w:cs="Calibri"/>
                <w:lang w:val="nl-BE"/>
              </w:rPr>
            </w:pPr>
          </w:p>
          <w:p w14:paraId="680DE897" w14:textId="77777777" w:rsidR="00F819DE" w:rsidRPr="00587E2F" w:rsidRDefault="00F819DE" w:rsidP="00F819DE">
            <w:pPr>
              <w:spacing w:after="0" w:line="240" w:lineRule="auto"/>
              <w:jc w:val="both"/>
              <w:rPr>
                <w:rFonts w:cs="Calibri"/>
                <w:lang w:val="nl-BE"/>
              </w:rPr>
            </w:pPr>
            <w:r w:rsidRPr="00587E2F">
              <w:rPr>
                <w:rFonts w:cs="Calibri"/>
                <w:lang w:val="nl-BE"/>
              </w:rPr>
              <w:t xml:space="preserve">  c) jaarlijkse netto-omzet van minder dan of gelijk aan 50 </w:t>
            </w:r>
            <w:del w:id="6" w:author="Microsoft Office-gebruiker" w:date="2021-11-09T11:27:00Z">
              <w:r w:rsidRPr="00A8778F">
                <w:rPr>
                  <w:rFonts w:cs="Calibri"/>
                  <w:lang w:val="nl-BE"/>
                </w:rPr>
                <w:delText>.</w:delText>
              </w:r>
            </w:del>
            <w:r w:rsidRPr="00587E2F">
              <w:rPr>
                <w:rFonts w:cs="Calibri"/>
                <w:lang w:val="nl-BE"/>
              </w:rPr>
              <w:t xml:space="preserve">000 </w:t>
            </w:r>
            <w:del w:id="7" w:author="Microsoft Office-gebruiker" w:date="2021-11-09T11:27:00Z">
              <w:r w:rsidRPr="00A8778F">
                <w:rPr>
                  <w:rFonts w:cs="Calibri"/>
                  <w:lang w:val="nl-BE"/>
                </w:rPr>
                <w:delText>.</w:delText>
              </w:r>
            </w:del>
            <w:r w:rsidRPr="00587E2F">
              <w:rPr>
                <w:rFonts w:cs="Calibri"/>
                <w:lang w:val="nl-BE"/>
              </w:rPr>
              <w:t>000 euro,</w:t>
            </w:r>
          </w:p>
          <w:p w14:paraId="78A0DE31" w14:textId="77777777" w:rsidR="00F819DE" w:rsidRDefault="00F819DE" w:rsidP="00F819DE">
            <w:pPr>
              <w:spacing w:after="0" w:line="240" w:lineRule="auto"/>
              <w:jc w:val="both"/>
              <w:rPr>
                <w:rFonts w:cs="Calibri"/>
                <w:lang w:val="nl-BE"/>
              </w:rPr>
            </w:pPr>
            <w:r w:rsidRPr="00587E2F">
              <w:rPr>
                <w:rFonts w:cs="Calibri"/>
                <w:lang w:val="nl-BE"/>
              </w:rPr>
              <w:t xml:space="preserve">  </w:t>
            </w:r>
          </w:p>
          <w:p w14:paraId="4E78E8DF" w14:textId="77777777" w:rsidR="00F819DE" w:rsidRPr="00587E2F" w:rsidRDefault="00F819DE" w:rsidP="00F819DE">
            <w:pPr>
              <w:spacing w:after="0" w:line="240" w:lineRule="auto"/>
              <w:jc w:val="both"/>
              <w:rPr>
                <w:rFonts w:cs="Calibri"/>
                <w:lang w:val="nl-BE"/>
              </w:rPr>
            </w:pPr>
            <w:r w:rsidRPr="00587E2F">
              <w:rPr>
                <w:rFonts w:cs="Calibri"/>
                <w:lang w:val="nl-BE"/>
              </w:rPr>
              <w:t xml:space="preserve">zijn niet verplicht om een auditcomité op te richten binnen hun raad van toezicht. In dat geval moet de raad van toezicht als </w:t>
            </w:r>
            <w:r w:rsidRPr="00587E2F">
              <w:rPr>
                <w:rFonts w:cs="Calibri"/>
                <w:lang w:val="nl-BE"/>
              </w:rPr>
              <w:lastRenderedPageBreak/>
              <w:t>geheel de aan het auditcomité toegewezen taken uitvoeren, op voorwaarde dat hij ten minste één onafhankelijk bestuurder telt.</w:t>
            </w:r>
          </w:p>
          <w:p w14:paraId="0F8AA295" w14:textId="77777777" w:rsidR="00F819DE" w:rsidRDefault="00F819DE" w:rsidP="00F819DE">
            <w:pPr>
              <w:spacing w:after="0" w:line="240" w:lineRule="auto"/>
              <w:jc w:val="both"/>
              <w:rPr>
                <w:rFonts w:cs="Calibri"/>
                <w:lang w:val="nl-BE"/>
              </w:rPr>
            </w:pPr>
            <w:r w:rsidRPr="00587E2F">
              <w:rPr>
                <w:rFonts w:cs="Calibri"/>
                <w:lang w:val="nl-BE"/>
              </w:rPr>
              <w:t xml:space="preserve">  </w:t>
            </w:r>
          </w:p>
          <w:p w14:paraId="548BF35D" w14:textId="77777777" w:rsidR="00F819DE" w:rsidRDefault="00F819DE" w:rsidP="00F819DE">
            <w:pPr>
              <w:spacing w:after="0" w:line="240" w:lineRule="auto"/>
              <w:jc w:val="both"/>
              <w:rPr>
                <w:rFonts w:cs="Calibri"/>
                <w:lang w:val="nl-BE"/>
              </w:rPr>
            </w:pPr>
            <w:r w:rsidRPr="00587E2F">
              <w:rPr>
                <w:rFonts w:cs="Calibri"/>
                <w:lang w:val="nl-BE"/>
              </w:rPr>
              <w:t>§ 4. Onverminderd de wettelijke opdrachten van de raad van toezicht heeft het auditcomité minstens de volgende taken:</w:t>
            </w:r>
          </w:p>
          <w:p w14:paraId="18040A55" w14:textId="77777777" w:rsidR="00F819DE" w:rsidRPr="00587E2F" w:rsidRDefault="00F819DE" w:rsidP="00F819DE">
            <w:pPr>
              <w:spacing w:after="0" w:line="240" w:lineRule="auto"/>
              <w:jc w:val="both"/>
              <w:rPr>
                <w:rFonts w:cs="Calibri"/>
                <w:lang w:val="nl-BE"/>
              </w:rPr>
            </w:pPr>
          </w:p>
          <w:p w14:paraId="6E0D26A8" w14:textId="77777777" w:rsidR="00F819DE" w:rsidRDefault="00F819DE" w:rsidP="00F819DE">
            <w:pPr>
              <w:spacing w:after="0" w:line="240" w:lineRule="auto"/>
              <w:jc w:val="both"/>
              <w:rPr>
                <w:rFonts w:cs="Calibri"/>
                <w:lang w:val="nl-BE"/>
              </w:rPr>
            </w:pPr>
            <w:r w:rsidRPr="00587E2F">
              <w:rPr>
                <w:rFonts w:cs="Calibri"/>
                <w:lang w:val="nl-BE"/>
              </w:rPr>
              <w:t xml:space="preserve">  1° de raad van toezicht in kennis stellen van het resultaat van de wettelijke controle van de jaarrekening en, in voorkomend geval, van de geconsolideerde jaarrekening en toelichten op welke wijze de wettelijke controle van de jaarrekening en, in voorkomend geval, van de geconsolideerde jaarrekening heeft bijgedragen tot de integriteit van de financiële verslaglegging en welke rol het auditcomité in dat proces heeft gespeeld;</w:t>
            </w:r>
          </w:p>
          <w:p w14:paraId="0990FBB0" w14:textId="77777777" w:rsidR="00F819DE" w:rsidRPr="00587E2F" w:rsidRDefault="00F819DE" w:rsidP="00F819DE">
            <w:pPr>
              <w:spacing w:after="0" w:line="240" w:lineRule="auto"/>
              <w:jc w:val="both"/>
              <w:rPr>
                <w:rFonts w:cs="Calibri"/>
                <w:lang w:val="nl-BE"/>
              </w:rPr>
            </w:pPr>
          </w:p>
          <w:p w14:paraId="1A143DC5" w14:textId="77777777" w:rsidR="00F819DE" w:rsidRPr="00587E2F" w:rsidRDefault="00F819DE" w:rsidP="00F819DE">
            <w:pPr>
              <w:spacing w:after="0" w:line="240" w:lineRule="auto"/>
              <w:jc w:val="both"/>
              <w:rPr>
                <w:rFonts w:cs="Calibri"/>
                <w:lang w:val="nl-BE"/>
              </w:rPr>
            </w:pPr>
            <w:r w:rsidRPr="00587E2F">
              <w:rPr>
                <w:rFonts w:cs="Calibri"/>
                <w:lang w:val="nl-BE"/>
              </w:rPr>
              <w:t xml:space="preserve">  2° monitoring van het financiële verslaggevingsproces en aanbevelingen of voorstellen te doen om de integriteit van het proces te waarborgen;</w:t>
            </w:r>
          </w:p>
          <w:p w14:paraId="15927633" w14:textId="77777777" w:rsidR="00F819DE" w:rsidRPr="00587E2F" w:rsidRDefault="00F819DE" w:rsidP="00F819DE">
            <w:pPr>
              <w:spacing w:after="0" w:line="240" w:lineRule="auto"/>
              <w:jc w:val="both"/>
              <w:rPr>
                <w:rFonts w:cs="Calibri"/>
                <w:lang w:val="nl-BE"/>
              </w:rPr>
            </w:pPr>
          </w:p>
          <w:p w14:paraId="2ECD4EE1" w14:textId="77777777" w:rsidR="00F819DE" w:rsidRDefault="00F819DE" w:rsidP="00F819DE">
            <w:pPr>
              <w:spacing w:after="0" w:line="240" w:lineRule="auto"/>
              <w:jc w:val="both"/>
              <w:rPr>
                <w:rFonts w:cs="Calibri"/>
                <w:lang w:val="nl-BE"/>
              </w:rPr>
            </w:pPr>
            <w:r w:rsidRPr="00587E2F">
              <w:rPr>
                <w:rFonts w:cs="Calibri"/>
                <w:lang w:val="nl-BE"/>
              </w:rPr>
              <w:t xml:space="preserve">  3° monitoring van de doeltreffendheid van de systemen voor interne controle en risicobeheer van de vennootschap alsook, indien er een interne audit bestaat, monitoring van de interne audit en van zijn doeltreffendheid;</w:t>
            </w:r>
          </w:p>
          <w:p w14:paraId="1557EB1A" w14:textId="77777777" w:rsidR="00F819DE" w:rsidRPr="00587E2F" w:rsidRDefault="00F819DE" w:rsidP="00F819DE">
            <w:pPr>
              <w:spacing w:after="0" w:line="240" w:lineRule="auto"/>
              <w:jc w:val="both"/>
              <w:rPr>
                <w:rFonts w:cs="Calibri"/>
                <w:lang w:val="nl-BE"/>
              </w:rPr>
            </w:pPr>
          </w:p>
          <w:p w14:paraId="68E3045B" w14:textId="77777777" w:rsidR="00F819DE" w:rsidRDefault="00F819DE" w:rsidP="00F819DE">
            <w:pPr>
              <w:spacing w:after="0" w:line="240" w:lineRule="auto"/>
              <w:jc w:val="both"/>
              <w:rPr>
                <w:rFonts w:cs="Calibri"/>
                <w:lang w:val="nl-BE"/>
              </w:rPr>
            </w:pPr>
            <w:r w:rsidRPr="00587E2F">
              <w:rPr>
                <w:rFonts w:cs="Calibri"/>
                <w:lang w:val="nl-BE"/>
              </w:rPr>
              <w:t xml:space="preserve">  4° monitoring van de wettelijke controle van de jaarrekening en de geconsolideerde jaarrekening, inclusief opvolging van de vragen en aanbevelingen geformuleerd door de commissaris en, in voorkomend geval, door de bedrijfsrevisor die instaat voor de controle van de geconsolideerde jaarrekening;</w:t>
            </w:r>
          </w:p>
          <w:p w14:paraId="682B14F0" w14:textId="77777777" w:rsidR="00F819DE" w:rsidRPr="00587E2F" w:rsidRDefault="00F819DE" w:rsidP="00F819DE">
            <w:pPr>
              <w:spacing w:after="0" w:line="240" w:lineRule="auto"/>
              <w:jc w:val="both"/>
              <w:rPr>
                <w:rFonts w:cs="Calibri"/>
                <w:lang w:val="nl-BE"/>
              </w:rPr>
            </w:pPr>
          </w:p>
          <w:p w14:paraId="57CF1B05" w14:textId="77777777" w:rsidR="00F819DE" w:rsidRDefault="00F819DE" w:rsidP="00F819DE">
            <w:pPr>
              <w:spacing w:after="0" w:line="240" w:lineRule="auto"/>
              <w:jc w:val="both"/>
              <w:rPr>
                <w:rFonts w:cs="Calibri"/>
                <w:lang w:val="nl-BE"/>
              </w:rPr>
            </w:pPr>
            <w:r w:rsidRPr="00587E2F">
              <w:rPr>
                <w:rFonts w:cs="Calibri"/>
                <w:lang w:val="nl-BE"/>
              </w:rPr>
              <w:t xml:space="preserve">  5° beoordeling en monitoring van de onafhankelijkheid van de commissaris en, in voorkomend geval, van de bedrijfsrevisor die instaat voor de controle van de geconsolideerde jaarrekening, waarbij met name de verlening van bijkomende </w:t>
            </w:r>
            <w:r w:rsidRPr="00587E2F">
              <w:rPr>
                <w:rFonts w:cs="Calibri"/>
                <w:lang w:val="nl-BE"/>
              </w:rPr>
              <w:lastRenderedPageBreak/>
              <w:t xml:space="preserve">diensten aan de vennootschap wordt nagegaan. Meer in het bijzonder analyseert het auditcomité met de commissaris de bedreigingen voor zijn onafhankelijkheid en de veiligheidsmaatregelen die genomen zijn om deze bedreigingen in te perken, wanneer de totale honoraria bij een organisatie van openbaar belang, bedoeld in artikel 1:12, meer bedragen dan de criteria bepaald in artikel 4, </w:t>
            </w:r>
            <w:del w:id="8" w:author="Microsoft Office-gebruiker" w:date="2021-11-09T11:27:00Z">
              <w:r w:rsidRPr="00A8778F">
                <w:rPr>
                  <w:rFonts w:cs="Calibri"/>
                  <w:lang w:val="nl-BE"/>
                </w:rPr>
                <w:delText>§</w:delText>
              </w:r>
            </w:del>
            <w:ins w:id="9" w:author="Microsoft Office-gebruiker" w:date="2021-11-09T11:27:00Z">
              <w:r w:rsidRPr="00587E2F">
                <w:rPr>
                  <w:rFonts w:cs="Calibri"/>
                  <w:lang w:val="nl-BE"/>
                </w:rPr>
                <w:t>lid</w:t>
              </w:r>
            </w:ins>
            <w:r w:rsidRPr="00587E2F">
              <w:rPr>
                <w:rFonts w:cs="Calibri"/>
                <w:lang w:val="nl-BE"/>
              </w:rPr>
              <w:t xml:space="preserve"> 3, van de verordening (EU) nr. 537/2014;</w:t>
            </w:r>
          </w:p>
          <w:p w14:paraId="3F4C74DE" w14:textId="77777777" w:rsidR="00F819DE" w:rsidRPr="00587E2F" w:rsidRDefault="00F819DE" w:rsidP="00F819DE">
            <w:pPr>
              <w:spacing w:after="0" w:line="240" w:lineRule="auto"/>
              <w:jc w:val="both"/>
              <w:rPr>
                <w:rFonts w:cs="Calibri"/>
                <w:lang w:val="nl-BE"/>
              </w:rPr>
            </w:pPr>
          </w:p>
          <w:p w14:paraId="732C519F" w14:textId="77777777" w:rsidR="00F819DE" w:rsidRPr="00587E2F" w:rsidRDefault="00F819DE" w:rsidP="00F819DE">
            <w:pPr>
              <w:spacing w:after="0" w:line="240" w:lineRule="auto"/>
              <w:jc w:val="both"/>
              <w:rPr>
                <w:rFonts w:cs="Calibri"/>
                <w:lang w:val="nl-BE"/>
              </w:rPr>
            </w:pPr>
            <w:r w:rsidRPr="00587E2F">
              <w:rPr>
                <w:rFonts w:cs="Calibri"/>
                <w:lang w:val="nl-BE"/>
              </w:rPr>
              <w:t xml:space="preserve">  6° aanbeveling aan de raad van toezicht van de vennootschap voor de benoeming van de commissaris en, in voorkomend geval, van de bedrijfsrevisor die instaat voor de wettelijke controle van de geconsolideerde jaarrekening, overeenkomstig artikel 16, </w:t>
            </w:r>
            <w:del w:id="10" w:author="Microsoft Office-gebruiker" w:date="2021-11-09T11:27:00Z">
              <w:r w:rsidRPr="00A8778F">
                <w:rPr>
                  <w:rFonts w:cs="Calibri"/>
                  <w:lang w:val="nl-BE"/>
                </w:rPr>
                <w:delText>§</w:delText>
              </w:r>
            </w:del>
            <w:ins w:id="11" w:author="Microsoft Office-gebruiker" w:date="2021-11-09T11:27:00Z">
              <w:r w:rsidRPr="00587E2F">
                <w:rPr>
                  <w:rFonts w:cs="Calibri"/>
                  <w:lang w:val="nl-BE"/>
                </w:rPr>
                <w:t>lid</w:t>
              </w:r>
            </w:ins>
            <w:r w:rsidRPr="00587E2F">
              <w:rPr>
                <w:rFonts w:cs="Calibri"/>
                <w:lang w:val="nl-BE"/>
              </w:rPr>
              <w:t xml:space="preserve"> 2, van </w:t>
            </w:r>
            <w:ins w:id="12" w:author="Microsoft Office-gebruiker" w:date="2021-11-09T11:27:00Z">
              <w:r w:rsidRPr="00587E2F">
                <w:rPr>
                  <w:rFonts w:cs="Calibri"/>
                  <w:lang w:val="nl-BE"/>
                </w:rPr>
                <w:t xml:space="preserve">de </w:t>
              </w:r>
            </w:ins>
            <w:r w:rsidRPr="00587E2F">
              <w:rPr>
                <w:rFonts w:cs="Calibri"/>
                <w:lang w:val="nl-BE"/>
              </w:rPr>
              <w:t>verordening (EU) nr. 537/2014.</w:t>
            </w:r>
          </w:p>
          <w:p w14:paraId="06442CF6" w14:textId="77777777" w:rsidR="00F819DE" w:rsidRDefault="00F819DE" w:rsidP="00F819DE">
            <w:pPr>
              <w:spacing w:after="0" w:line="240" w:lineRule="auto"/>
              <w:jc w:val="both"/>
              <w:rPr>
                <w:rFonts w:cs="Calibri"/>
                <w:lang w:val="nl-BE"/>
              </w:rPr>
            </w:pPr>
            <w:r w:rsidRPr="00587E2F">
              <w:rPr>
                <w:rFonts w:cs="Calibri"/>
                <w:lang w:val="nl-BE"/>
              </w:rPr>
              <w:t xml:space="preserve">  </w:t>
            </w:r>
          </w:p>
          <w:p w14:paraId="007D97F0" w14:textId="77777777" w:rsidR="00F819DE" w:rsidRPr="00587E2F" w:rsidRDefault="00F819DE" w:rsidP="00F819DE">
            <w:pPr>
              <w:spacing w:after="0" w:line="240" w:lineRule="auto"/>
              <w:jc w:val="both"/>
              <w:rPr>
                <w:rFonts w:cs="Calibri"/>
                <w:lang w:val="nl-BE"/>
              </w:rPr>
            </w:pPr>
            <w:r w:rsidRPr="00587E2F">
              <w:rPr>
                <w:rFonts w:cs="Calibri"/>
                <w:lang w:val="nl-BE"/>
              </w:rPr>
              <w:t xml:space="preserve">Indien de hernieuwing van het mandaat bedoeld wordt in artikel 3:58, §§ 3 of 4, zal deze aanbeveling aan de raad van toezicht worden uitgewerkt aansluitend op de selectieprocedure bedoeld in artikel 16, </w:t>
            </w:r>
            <w:del w:id="13" w:author="Microsoft Office-gebruiker" w:date="2021-11-09T11:27:00Z">
              <w:r w:rsidRPr="00A8778F">
                <w:rPr>
                  <w:rFonts w:cs="Calibri"/>
                  <w:lang w:val="nl-BE"/>
                </w:rPr>
                <w:delText>§</w:delText>
              </w:r>
            </w:del>
            <w:ins w:id="14" w:author="Microsoft Office-gebruiker" w:date="2021-11-09T11:27:00Z">
              <w:r w:rsidRPr="00587E2F">
                <w:rPr>
                  <w:rFonts w:cs="Calibri"/>
                  <w:lang w:val="nl-BE"/>
                </w:rPr>
                <w:t>lid</w:t>
              </w:r>
            </w:ins>
            <w:r w:rsidRPr="00587E2F">
              <w:rPr>
                <w:rFonts w:cs="Calibri"/>
                <w:lang w:val="nl-BE"/>
              </w:rPr>
              <w:t xml:space="preserve"> 3, van verordening (EU) nr. 537/2014.</w:t>
            </w:r>
          </w:p>
          <w:p w14:paraId="6D3A78FF" w14:textId="77777777" w:rsidR="00F819DE" w:rsidRDefault="00F819DE" w:rsidP="00F819DE">
            <w:pPr>
              <w:spacing w:after="0" w:line="240" w:lineRule="auto"/>
              <w:jc w:val="both"/>
              <w:rPr>
                <w:rFonts w:cs="Calibri"/>
                <w:lang w:val="nl-BE"/>
              </w:rPr>
            </w:pPr>
            <w:r w:rsidRPr="00587E2F">
              <w:rPr>
                <w:rFonts w:cs="Calibri"/>
                <w:lang w:val="nl-BE"/>
              </w:rPr>
              <w:t xml:space="preserve">  </w:t>
            </w:r>
          </w:p>
          <w:p w14:paraId="7740D249" w14:textId="77777777" w:rsidR="00F819DE" w:rsidRPr="00587E2F" w:rsidRDefault="00F819DE" w:rsidP="00F819DE">
            <w:pPr>
              <w:spacing w:after="0" w:line="240" w:lineRule="auto"/>
              <w:jc w:val="both"/>
              <w:rPr>
                <w:rFonts w:cs="Calibri"/>
                <w:lang w:val="nl-BE"/>
              </w:rPr>
            </w:pPr>
            <w:r w:rsidRPr="00587E2F">
              <w:rPr>
                <w:rFonts w:cs="Calibri"/>
                <w:lang w:val="nl-BE"/>
              </w:rPr>
              <w:t>§ 5. Het auditcomité komt samen telkens wanneer het dit noodzakelijk acht om zijn taken naar behoren te vervullen en ten minste viermaal per jaar.</w:t>
            </w:r>
          </w:p>
          <w:p w14:paraId="0CD02572" w14:textId="77777777" w:rsidR="00F819DE" w:rsidRDefault="00F819DE" w:rsidP="00F819DE">
            <w:pPr>
              <w:spacing w:after="0" w:line="240" w:lineRule="auto"/>
              <w:jc w:val="both"/>
              <w:rPr>
                <w:rFonts w:cs="Calibri"/>
                <w:lang w:val="nl-BE"/>
              </w:rPr>
            </w:pPr>
            <w:r w:rsidRPr="00587E2F">
              <w:rPr>
                <w:rFonts w:cs="Calibri"/>
                <w:lang w:val="nl-BE"/>
              </w:rPr>
              <w:t xml:space="preserve"> </w:t>
            </w:r>
          </w:p>
          <w:p w14:paraId="283941AF" w14:textId="77777777" w:rsidR="00F819DE" w:rsidRPr="00587E2F" w:rsidRDefault="00F819DE" w:rsidP="00F819DE">
            <w:pPr>
              <w:spacing w:after="0" w:line="240" w:lineRule="auto"/>
              <w:jc w:val="both"/>
              <w:rPr>
                <w:rFonts w:cs="Calibri"/>
                <w:lang w:val="nl-BE"/>
              </w:rPr>
            </w:pPr>
            <w:r w:rsidRPr="00587E2F">
              <w:rPr>
                <w:rFonts w:cs="Calibri"/>
                <w:lang w:val="nl-BE"/>
              </w:rPr>
              <w:t>Het auditcomité brengt bij de raad van toezicht geregeld verslag uit over de uitoefening van zijn taken, en in ieder geval wanneer de raad van toezicht de jaarrekening, de geconsolideerde jaarrekening en, in voorkomend geval, de voor publicatie bestemde verkorte financiële overzichten opstelt.</w:t>
            </w:r>
          </w:p>
          <w:p w14:paraId="3799A40D" w14:textId="77777777" w:rsidR="00F819DE" w:rsidRDefault="00F819DE" w:rsidP="00F819DE">
            <w:pPr>
              <w:spacing w:after="0" w:line="240" w:lineRule="auto"/>
              <w:jc w:val="both"/>
              <w:rPr>
                <w:rFonts w:cs="Calibri"/>
                <w:lang w:val="nl-BE"/>
              </w:rPr>
            </w:pPr>
            <w:r w:rsidRPr="00587E2F">
              <w:rPr>
                <w:rFonts w:cs="Calibri"/>
                <w:lang w:val="nl-BE"/>
              </w:rPr>
              <w:t xml:space="preserve">  </w:t>
            </w:r>
          </w:p>
          <w:p w14:paraId="1C375985" w14:textId="77777777" w:rsidR="00F819DE" w:rsidRPr="00587E2F" w:rsidRDefault="00F819DE" w:rsidP="00F819DE">
            <w:pPr>
              <w:spacing w:after="0" w:line="240" w:lineRule="auto"/>
              <w:jc w:val="both"/>
              <w:rPr>
                <w:rFonts w:cs="Calibri"/>
                <w:lang w:val="nl-BE"/>
              </w:rPr>
            </w:pPr>
            <w:r w:rsidRPr="00587E2F">
              <w:rPr>
                <w:rFonts w:cs="Calibri"/>
                <w:lang w:val="nl-BE"/>
              </w:rPr>
              <w:t xml:space="preserve">§ 6. Onverminderd de wettelijke bepalingen die erin voorzien dat de commissaris verslagen of waarschuwingen richt aan </w:t>
            </w:r>
            <w:r w:rsidRPr="00587E2F">
              <w:rPr>
                <w:rFonts w:cs="Calibri"/>
                <w:lang w:val="nl-BE"/>
              </w:rPr>
              <w:lastRenderedPageBreak/>
              <w:t>organen van de vennootschap, bespreken, op vraag van de commissaris en, in voorkomend geval, van de bedrijfsrevisor die instaat voor de controle van de geconsolideerde jaarrekening of op vraag van het auditcomité of van de raad van toezicht, de commissaris en, in voorkomend geval</w:t>
            </w:r>
            <w:ins w:id="15" w:author="Microsoft Office-gebruiker" w:date="2021-11-09T11:27:00Z">
              <w:r w:rsidRPr="00587E2F">
                <w:rPr>
                  <w:rFonts w:cs="Calibri"/>
                  <w:lang w:val="nl-BE"/>
                </w:rPr>
                <w:t>,</w:t>
              </w:r>
            </w:ins>
            <w:r w:rsidRPr="00587E2F">
              <w:rPr>
                <w:rFonts w:cs="Calibri"/>
                <w:lang w:val="nl-BE"/>
              </w:rPr>
              <w:t xml:space="preserve"> de bedrijfsrevisor die instaat voor de controle van de geconsolideerde jaarrekening, met het auditcomité of zelfs met de raad van toezicht essentiële zaken die bij de uitoefening van hun wettelijke controle van de jaarrekeningen aan het licht zijn gekomen, die zijn opgenomen in de aanvullende verklaring aan het auditcomité, en meer bepaald de betekenisvolle tekortkomingen desgevallend ontdekt in het interne financiële controlesysteem van de vennootschap of, in het geval van geconsolideerde jaarrekening, van de moedervennootschap en/of in haar boekhoudsysteem.</w:t>
            </w:r>
          </w:p>
          <w:p w14:paraId="12721225" w14:textId="77777777" w:rsidR="00F819DE" w:rsidRDefault="00F819DE" w:rsidP="00F819DE">
            <w:pPr>
              <w:spacing w:after="0" w:line="240" w:lineRule="auto"/>
              <w:jc w:val="both"/>
              <w:rPr>
                <w:rFonts w:cs="Calibri"/>
                <w:lang w:val="nl-BE"/>
              </w:rPr>
            </w:pPr>
            <w:r w:rsidRPr="00587E2F">
              <w:rPr>
                <w:rFonts w:cs="Calibri"/>
                <w:lang w:val="nl-BE"/>
              </w:rPr>
              <w:t xml:space="preserve">  </w:t>
            </w:r>
          </w:p>
          <w:p w14:paraId="3D2ECC37" w14:textId="77777777" w:rsidR="00F819DE" w:rsidRDefault="00F819DE" w:rsidP="00F819DE">
            <w:pPr>
              <w:spacing w:after="0" w:line="240" w:lineRule="auto"/>
              <w:jc w:val="both"/>
              <w:rPr>
                <w:rFonts w:cs="Calibri"/>
                <w:lang w:val="nl-BE"/>
              </w:rPr>
            </w:pPr>
            <w:r w:rsidRPr="00587E2F">
              <w:rPr>
                <w:rFonts w:cs="Calibri"/>
                <w:lang w:val="nl-BE"/>
              </w:rPr>
              <w:t>§ 7. De commissaris en, in voorkomend geval, de bedrijfsrevisor die instaat voor de controle van de geconsolideerde jaarrekening of het geregistreerd auditkantoor:</w:t>
            </w:r>
          </w:p>
          <w:p w14:paraId="475D2B5A" w14:textId="77777777" w:rsidR="00F819DE" w:rsidRPr="00587E2F" w:rsidRDefault="00F819DE" w:rsidP="00F819DE">
            <w:pPr>
              <w:spacing w:after="0" w:line="240" w:lineRule="auto"/>
              <w:jc w:val="both"/>
              <w:rPr>
                <w:rFonts w:cs="Calibri"/>
                <w:lang w:val="nl-BE"/>
              </w:rPr>
            </w:pPr>
          </w:p>
          <w:p w14:paraId="5C54FF93" w14:textId="77777777" w:rsidR="00F819DE" w:rsidRDefault="00F819DE" w:rsidP="00F819DE">
            <w:pPr>
              <w:spacing w:after="0" w:line="240" w:lineRule="auto"/>
              <w:jc w:val="both"/>
              <w:rPr>
                <w:rFonts w:cs="Calibri"/>
                <w:lang w:val="nl-BE"/>
              </w:rPr>
            </w:pPr>
            <w:r w:rsidRPr="00587E2F">
              <w:rPr>
                <w:rFonts w:cs="Calibri"/>
                <w:lang w:val="nl-BE"/>
              </w:rPr>
              <w:t xml:space="preserve">  1° bevestigen jaarlijks schriftelijk aan het auditcomité dat, naargelang van het geval, de commissaris of de bedrijfsrevisor die instaat voor de controle van de geconsolideerde jaarrekening, en zijn vennoten, alsook de hogere leidinggevenden en leidinggevenden die de wettelijke controle van de rekeningen uitvoeren, onafhankelijk zijn van de vennootschap;</w:t>
            </w:r>
          </w:p>
          <w:p w14:paraId="43DD891D" w14:textId="77777777" w:rsidR="00F819DE" w:rsidRPr="00587E2F" w:rsidRDefault="00F819DE" w:rsidP="00F819DE">
            <w:pPr>
              <w:spacing w:after="0" w:line="240" w:lineRule="auto"/>
              <w:jc w:val="both"/>
              <w:rPr>
                <w:rFonts w:cs="Calibri"/>
                <w:lang w:val="nl-BE"/>
              </w:rPr>
            </w:pPr>
          </w:p>
          <w:p w14:paraId="24E1E7CB" w14:textId="77777777" w:rsidR="00F819DE" w:rsidRDefault="00F819DE" w:rsidP="00F819DE">
            <w:pPr>
              <w:spacing w:after="0" w:line="240" w:lineRule="auto"/>
              <w:jc w:val="both"/>
              <w:rPr>
                <w:rFonts w:cs="Calibri"/>
                <w:lang w:val="nl-BE"/>
              </w:rPr>
            </w:pPr>
            <w:r w:rsidRPr="00587E2F">
              <w:rPr>
                <w:rFonts w:cs="Calibri"/>
                <w:lang w:val="nl-BE"/>
              </w:rPr>
              <w:t xml:space="preserve">  2° melden jaarlijks alle voor de vennootschap verrichte bijkomende diensten aan het auditcomité;</w:t>
            </w:r>
          </w:p>
          <w:p w14:paraId="09860A73" w14:textId="77777777" w:rsidR="00F819DE" w:rsidRPr="00587E2F" w:rsidRDefault="00F819DE" w:rsidP="00F819DE">
            <w:pPr>
              <w:spacing w:after="0" w:line="240" w:lineRule="auto"/>
              <w:jc w:val="both"/>
              <w:rPr>
                <w:rFonts w:cs="Calibri"/>
                <w:lang w:val="nl-BE"/>
              </w:rPr>
            </w:pPr>
          </w:p>
          <w:p w14:paraId="764B9DFD" w14:textId="77777777" w:rsidR="00F819DE" w:rsidRDefault="00F819DE" w:rsidP="00F819DE">
            <w:pPr>
              <w:spacing w:after="0" w:line="240" w:lineRule="auto"/>
              <w:jc w:val="both"/>
              <w:rPr>
                <w:rFonts w:cs="Calibri"/>
                <w:lang w:val="nl-BE"/>
              </w:rPr>
            </w:pPr>
            <w:r w:rsidRPr="00587E2F">
              <w:rPr>
                <w:rFonts w:cs="Calibri"/>
                <w:lang w:val="nl-BE"/>
              </w:rPr>
              <w:t xml:space="preserve">  3° voeren overleg met het auditcomité over de bedreigingen voor hun onafhankelijkheid en de veiligheidsmaatregelen </w:t>
            </w:r>
            <w:r w:rsidRPr="00587E2F">
              <w:rPr>
                <w:rFonts w:cs="Calibri"/>
                <w:lang w:val="nl-BE"/>
              </w:rPr>
              <w:lastRenderedPageBreak/>
              <w:t>genomen om deze bedreigingen in te perken, zoals door hen onderbouwd.</w:t>
            </w:r>
            <w:del w:id="16" w:author="Microsoft Office-gebruiker" w:date="2021-11-09T11:27:00Z">
              <w:r w:rsidRPr="00E17A8A">
                <w:rPr>
                  <w:rFonts w:cs="Calibri"/>
                  <w:lang w:val="nl-BE"/>
                </w:rPr>
                <w:delText xml:space="preserve"> Meer in het bijzonder informeren zij en analyseren zij met het auditcomité de bedreigingen voor hun onafhankelijkheid en de veiligheidsmaatregelen die genomen zijn om deze bedreigingen in te perken, wanneer de totale honoraria die zij van een organisatie van openbaar belang, bedoeld in artikel 1:12, ontvangen meer bedragen dan de criteria bepaald in artikel 4, § 3, van de verordening (EU) nr. 537/2014;</w:delText>
              </w:r>
            </w:del>
          </w:p>
          <w:p w14:paraId="4DF8E64D" w14:textId="77777777" w:rsidR="00F819DE" w:rsidRPr="00587E2F" w:rsidRDefault="00F819DE" w:rsidP="00F819DE">
            <w:pPr>
              <w:spacing w:after="0" w:line="240" w:lineRule="auto"/>
              <w:jc w:val="both"/>
              <w:rPr>
                <w:rFonts w:cs="Calibri"/>
                <w:lang w:val="nl-BE"/>
              </w:rPr>
            </w:pPr>
          </w:p>
          <w:p w14:paraId="60A7E752" w14:textId="77777777" w:rsidR="00F819DE" w:rsidRDefault="00F819DE" w:rsidP="00F819DE">
            <w:pPr>
              <w:spacing w:after="0" w:line="240" w:lineRule="auto"/>
              <w:jc w:val="both"/>
              <w:rPr>
                <w:rFonts w:cs="Calibri"/>
                <w:lang w:val="nl-BE"/>
              </w:rPr>
            </w:pPr>
            <w:r w:rsidRPr="00587E2F">
              <w:rPr>
                <w:rFonts w:cs="Calibri"/>
                <w:lang w:val="nl-BE"/>
              </w:rPr>
              <w:t xml:space="preserve">  4° stellen een aanvullende verklaring op bedoeld in artikel 11 van de verordening (EU) nr. 537/2014;</w:t>
            </w:r>
          </w:p>
          <w:p w14:paraId="24621C58" w14:textId="77777777" w:rsidR="00F819DE" w:rsidRPr="00587E2F" w:rsidRDefault="00F819DE" w:rsidP="00F819DE">
            <w:pPr>
              <w:spacing w:after="0" w:line="240" w:lineRule="auto"/>
              <w:jc w:val="both"/>
              <w:rPr>
                <w:rFonts w:cs="Calibri"/>
                <w:lang w:val="nl-BE"/>
              </w:rPr>
            </w:pPr>
          </w:p>
          <w:p w14:paraId="62E6107E" w14:textId="77777777" w:rsidR="00F819DE" w:rsidRPr="00587E2F" w:rsidRDefault="00F819DE" w:rsidP="00F819DE">
            <w:pPr>
              <w:spacing w:after="0" w:line="240" w:lineRule="auto"/>
              <w:jc w:val="both"/>
              <w:rPr>
                <w:rFonts w:cs="Calibri"/>
                <w:lang w:val="nl-BE"/>
              </w:rPr>
            </w:pPr>
            <w:r w:rsidRPr="00587E2F">
              <w:rPr>
                <w:rFonts w:cs="Calibri"/>
                <w:lang w:val="nl-BE"/>
              </w:rPr>
              <w:t xml:space="preserve">  5° bevestigen dat het controleverslag consistent is met de aanvullende verklaring aan het auditcomité bedoeld in artikel 11 van de verordening (EU) nr. 537/2014.</w:t>
            </w:r>
          </w:p>
          <w:p w14:paraId="2F139847" w14:textId="77777777" w:rsidR="00F819DE" w:rsidRDefault="00F819DE" w:rsidP="00F819DE">
            <w:pPr>
              <w:spacing w:after="0" w:line="240" w:lineRule="auto"/>
              <w:jc w:val="both"/>
              <w:rPr>
                <w:rFonts w:cs="Calibri"/>
                <w:lang w:val="nl-BE"/>
              </w:rPr>
            </w:pPr>
            <w:r w:rsidRPr="00587E2F">
              <w:rPr>
                <w:rFonts w:cs="Calibri"/>
                <w:lang w:val="nl-BE"/>
              </w:rPr>
              <w:t xml:space="preserve">  </w:t>
            </w:r>
          </w:p>
          <w:p w14:paraId="1DC5A1DA" w14:textId="77777777" w:rsidR="00F819DE" w:rsidRPr="00587E2F" w:rsidRDefault="00F819DE" w:rsidP="00F819DE">
            <w:pPr>
              <w:spacing w:after="0" w:line="240" w:lineRule="auto"/>
              <w:jc w:val="both"/>
              <w:rPr>
                <w:rFonts w:cs="Calibri"/>
                <w:lang w:val="nl-BE"/>
              </w:rPr>
            </w:pPr>
            <w:r w:rsidRPr="00587E2F">
              <w:rPr>
                <w:rFonts w:cs="Calibri"/>
                <w:lang w:val="nl-BE"/>
              </w:rPr>
              <w:t>Bij het onderzoek van de bedreigingen bedoeld in het eerste lid, 3°, de commissaris en, in voorkomend geval, de bedrijfsrevisor die instaat voor de controle van de geconsolideerde jaarrekening of het geregistreerd auditkantoor informeren en analyseren met het auditcomité de bedreigingen voor hun onafhankelijkheid en de veiligheidsmaatregelen die genomen zijn om deze bedreigingen in te perken, wanneer de totale honoraria die zij van een organisatie van openbaar belang, bedoeld in artikel 1:12, ontvangen meer bedragen dan de criteria bepaald in artikel 4, lid 3, van de verordening (EU) nr. 537/2014.</w:t>
            </w:r>
          </w:p>
          <w:p w14:paraId="41DEFBAA" w14:textId="77777777" w:rsidR="00F819DE" w:rsidRDefault="00F819DE" w:rsidP="00F819DE">
            <w:pPr>
              <w:spacing w:after="0" w:line="240" w:lineRule="auto"/>
              <w:jc w:val="both"/>
              <w:rPr>
                <w:rFonts w:cs="Calibri"/>
                <w:lang w:val="nl-BE"/>
              </w:rPr>
            </w:pPr>
            <w:r w:rsidRPr="00587E2F">
              <w:rPr>
                <w:rFonts w:cs="Calibri"/>
                <w:lang w:val="nl-BE"/>
              </w:rPr>
              <w:t xml:space="preserve">  </w:t>
            </w:r>
          </w:p>
          <w:p w14:paraId="22698FF0" w14:textId="77777777" w:rsidR="00F819DE" w:rsidRPr="00587E2F" w:rsidRDefault="00F819DE" w:rsidP="00F819DE">
            <w:pPr>
              <w:spacing w:after="0" w:line="240" w:lineRule="auto"/>
              <w:jc w:val="both"/>
              <w:rPr>
                <w:rFonts w:cs="Calibri"/>
                <w:lang w:val="nl-BE"/>
              </w:rPr>
            </w:pPr>
            <w:r w:rsidRPr="00587E2F">
              <w:rPr>
                <w:rFonts w:cs="Calibri"/>
                <w:lang w:val="nl-BE"/>
              </w:rPr>
              <w:t>In de vennootschappen die voldoen aan de criteria omschreven in paragraaf 3 die geen auditcomité inrichten, blijven de opdrachten van de commissaris en, in voorkomend geval</w:t>
            </w:r>
            <w:ins w:id="17" w:author="Microsoft Office-gebruiker" w:date="2021-11-09T11:27:00Z">
              <w:r w:rsidRPr="00587E2F">
                <w:rPr>
                  <w:rFonts w:cs="Calibri"/>
                  <w:lang w:val="nl-BE"/>
                </w:rPr>
                <w:t>,</w:t>
              </w:r>
            </w:ins>
            <w:r w:rsidRPr="00587E2F">
              <w:rPr>
                <w:rFonts w:cs="Calibri"/>
                <w:lang w:val="nl-BE"/>
              </w:rPr>
              <w:t xml:space="preserve"> van de bedrijfsrevisor die instaat voor de controle van de geconsolideerde jaarrekening, zoals opgenomen onder paragraaf 7, van toepassing, maar worden zij uitgeoefend ten aanzien van de raad van toezicht.</w:t>
            </w:r>
          </w:p>
          <w:p w14:paraId="46C3A23C" w14:textId="77777777" w:rsidR="00F819DE" w:rsidRDefault="00F819DE" w:rsidP="00F819DE">
            <w:pPr>
              <w:spacing w:after="0" w:line="240" w:lineRule="auto"/>
              <w:jc w:val="both"/>
              <w:rPr>
                <w:rFonts w:cs="Calibri"/>
                <w:lang w:val="nl-BE"/>
              </w:rPr>
            </w:pPr>
            <w:r w:rsidRPr="00587E2F">
              <w:rPr>
                <w:rFonts w:cs="Calibri"/>
                <w:lang w:val="nl-BE"/>
              </w:rPr>
              <w:t xml:space="preserve">  </w:t>
            </w:r>
          </w:p>
          <w:p w14:paraId="5A33AC8A" w14:textId="77777777" w:rsidR="00F819DE" w:rsidRPr="00587E2F" w:rsidRDefault="00F819DE" w:rsidP="00F819DE">
            <w:pPr>
              <w:spacing w:after="0" w:line="240" w:lineRule="auto"/>
              <w:jc w:val="both"/>
              <w:rPr>
                <w:rFonts w:cs="Calibri"/>
                <w:lang w:val="nl-BE"/>
              </w:rPr>
            </w:pPr>
            <w:r w:rsidRPr="00587E2F">
              <w:rPr>
                <w:rFonts w:cs="Calibri"/>
                <w:lang w:val="nl-BE"/>
              </w:rPr>
              <w:t xml:space="preserve">De commissaris en, in voorkomend geval, de bedrijfsrevisor die instaat voor de controle van de geconsolideerde jaarrekening, maken jaarlijks aan het auditcomité, enerzijds, indien dergelijk comité is ingericht, en aan de raad van toezicht, anderzijds, de </w:t>
            </w:r>
            <w:r w:rsidRPr="00587E2F">
              <w:rPr>
                <w:rFonts w:cs="Calibri"/>
                <w:lang w:val="nl-BE"/>
              </w:rPr>
              <w:lastRenderedPageBreak/>
              <w:t>aanvullende verklaring bedoeld in artikel 11 van de verordening (EU) nr. 537/2014 over. Deze aanvullende verklaring wordt overgemaakt uiterlijk op de datum van indiening van het controleverslag bedoeld in de artikelen 3:75 en 3:80 en in artikel 10 van de verordening (EU) nr. 537/2014.</w:t>
            </w:r>
          </w:p>
          <w:p w14:paraId="0B6F14AF" w14:textId="77777777" w:rsidR="00F819DE" w:rsidRDefault="00F819DE" w:rsidP="00F819DE">
            <w:pPr>
              <w:spacing w:after="0" w:line="240" w:lineRule="auto"/>
              <w:jc w:val="both"/>
              <w:rPr>
                <w:rFonts w:cs="Calibri"/>
                <w:lang w:val="nl-BE"/>
              </w:rPr>
            </w:pPr>
            <w:r w:rsidRPr="00587E2F">
              <w:rPr>
                <w:rFonts w:cs="Calibri"/>
                <w:lang w:val="nl-BE"/>
              </w:rPr>
              <w:t xml:space="preserve">  </w:t>
            </w:r>
          </w:p>
          <w:p w14:paraId="3F793C4A" w14:textId="77777777" w:rsidR="00F819DE" w:rsidRPr="00587E2F" w:rsidRDefault="00F819DE" w:rsidP="00F819DE">
            <w:pPr>
              <w:spacing w:after="0" w:line="240" w:lineRule="auto"/>
              <w:jc w:val="both"/>
              <w:rPr>
                <w:rFonts w:cs="Calibri"/>
                <w:lang w:val="nl-BE"/>
              </w:rPr>
            </w:pPr>
            <w:r w:rsidRPr="00587E2F">
              <w:rPr>
                <w:rFonts w:cs="Calibri"/>
                <w:lang w:val="nl-BE"/>
              </w:rPr>
              <w:t>Op gemotiveerd verzoek van de Autoriteit voor Financiële Diensten en Markten, maken het auditcomité of, in voorkomend geval, de raad van toezicht, de aanvullende verklaring bedoeld in artikel 11 van de verordening (EU) nr. 537/2014 over.</w:t>
            </w:r>
          </w:p>
          <w:p w14:paraId="290ABDFF" w14:textId="77777777" w:rsidR="00F819DE" w:rsidRDefault="00F819DE" w:rsidP="00F819DE">
            <w:pPr>
              <w:spacing w:after="0" w:line="240" w:lineRule="auto"/>
              <w:jc w:val="both"/>
              <w:rPr>
                <w:rFonts w:cs="Calibri"/>
                <w:lang w:val="nl-BE"/>
              </w:rPr>
            </w:pPr>
            <w:r w:rsidRPr="00587E2F">
              <w:rPr>
                <w:rFonts w:cs="Calibri"/>
                <w:lang w:val="nl-BE"/>
              </w:rPr>
              <w:t xml:space="preserve">  </w:t>
            </w:r>
          </w:p>
          <w:p w14:paraId="1C27B4AF" w14:textId="77777777" w:rsidR="00F819DE" w:rsidRDefault="00F819DE" w:rsidP="00F819DE">
            <w:pPr>
              <w:spacing w:after="0" w:line="240" w:lineRule="auto"/>
              <w:jc w:val="both"/>
              <w:rPr>
                <w:rFonts w:cs="Calibri"/>
                <w:lang w:val="nl-BE"/>
              </w:rPr>
            </w:pPr>
            <w:r w:rsidRPr="00587E2F">
              <w:rPr>
                <w:rFonts w:cs="Calibri"/>
                <w:lang w:val="nl-BE"/>
              </w:rPr>
              <w:t>§ 8. Zijn vrijgesteld van de verplichting tot instelling van een auditcomité als bedoeld in de paragrafen 1 tot 6:</w:t>
            </w:r>
          </w:p>
          <w:p w14:paraId="3A4B5745" w14:textId="77777777" w:rsidR="00F819DE" w:rsidRPr="00587E2F" w:rsidRDefault="00F819DE" w:rsidP="00F819DE">
            <w:pPr>
              <w:spacing w:after="0" w:line="240" w:lineRule="auto"/>
              <w:jc w:val="both"/>
              <w:rPr>
                <w:rFonts w:cs="Calibri"/>
                <w:lang w:val="nl-BE"/>
              </w:rPr>
            </w:pPr>
          </w:p>
          <w:p w14:paraId="775FC6A8" w14:textId="77777777" w:rsidR="00F819DE" w:rsidRDefault="00F819DE" w:rsidP="00F819DE">
            <w:pPr>
              <w:spacing w:after="0" w:line="240" w:lineRule="auto"/>
              <w:jc w:val="both"/>
              <w:rPr>
                <w:rFonts w:cs="Calibri"/>
                <w:lang w:val="nl-BE"/>
              </w:rPr>
            </w:pPr>
            <w:r w:rsidRPr="00587E2F">
              <w:rPr>
                <w:rFonts w:cs="Calibri"/>
                <w:lang w:val="nl-BE"/>
              </w:rPr>
              <w:t xml:space="preserve">  1° elke vennootschap die een instelling voor collectieve belegging in effecten (</w:t>
            </w:r>
            <w:r w:rsidRPr="00E17A8A">
              <w:rPr>
                <w:rFonts w:cs="Calibri"/>
                <w:lang w:val="nl-BE"/>
              </w:rPr>
              <w:t>ICBE’s</w:t>
            </w:r>
            <w:r w:rsidRPr="00587E2F">
              <w:rPr>
                <w:rFonts w:cs="Calibri"/>
                <w:lang w:val="nl-BE"/>
              </w:rPr>
              <w:t>) is zoals gedefinieerd door de wet van 3 augustus 2012 betreffende de instellingen voor collectieve belegging die voldoen aan de voorwaarden van richtlijn 2009/65/EG en de instellingen voor belegging in schuldvorderingen of de alternatieve instellingen voor collectieve belegging (AICB) zoals gedefinieerd door de wet van 19 april 2014 betreffende de alternatieve instellingen voor collectieve belegging en hun beheerders;</w:t>
            </w:r>
          </w:p>
          <w:p w14:paraId="30551E02" w14:textId="77777777" w:rsidR="00F819DE" w:rsidRPr="00587E2F" w:rsidRDefault="00F819DE" w:rsidP="00F819DE">
            <w:pPr>
              <w:spacing w:after="0" w:line="240" w:lineRule="auto"/>
              <w:jc w:val="both"/>
              <w:rPr>
                <w:rFonts w:cs="Calibri"/>
                <w:lang w:val="nl-BE"/>
              </w:rPr>
            </w:pPr>
          </w:p>
          <w:p w14:paraId="4C6CF9AF" w14:textId="77777777" w:rsidR="00F819DE" w:rsidRDefault="00F819DE" w:rsidP="00F819DE">
            <w:pPr>
              <w:spacing w:after="0" w:line="240" w:lineRule="auto"/>
              <w:jc w:val="both"/>
              <w:rPr>
                <w:rFonts w:cs="Calibri"/>
                <w:lang w:val="nl-BE"/>
              </w:rPr>
            </w:pPr>
            <w:r w:rsidRPr="00587E2F">
              <w:rPr>
                <w:rFonts w:cs="Calibri"/>
                <w:lang w:val="nl-BE"/>
              </w:rPr>
              <w:t xml:space="preserve">  2° elke vennootschap waarvan de enige zakelijke activiteit bestaat in de uitgifte van door activa gedekte waardepapieren, zoals gedefinieerd in artikel 2, lid 5, van </w:t>
            </w:r>
            <w:del w:id="18" w:author="Microsoft Office-gebruiker" w:date="2021-11-09T11:27:00Z">
              <w:r w:rsidRPr="00E17A8A">
                <w:rPr>
                  <w:rFonts w:cs="Calibri"/>
                  <w:lang w:val="nl-BE"/>
                </w:rPr>
                <w:delText>Verordening</w:delText>
              </w:r>
            </w:del>
            <w:ins w:id="19" w:author="Microsoft Office-gebruiker" w:date="2021-11-09T11:27:00Z">
              <w:r w:rsidRPr="00587E2F">
                <w:rPr>
                  <w:rFonts w:cs="Calibri"/>
                  <w:lang w:val="nl-BE"/>
                </w:rPr>
                <w:t>verordening</w:t>
              </w:r>
            </w:ins>
            <w:r w:rsidRPr="00587E2F">
              <w:rPr>
                <w:rFonts w:cs="Calibri"/>
                <w:lang w:val="nl-BE"/>
              </w:rPr>
              <w:t xml:space="preserve"> (EG) nr. 809/2004 van de Europese Commissie; in dat geval zet de vennootschap aan het publiek uiteen waarom zij het niet dienstig acht hetzij een auditcomité in te stellen, hetzij de raad van toezicht te belasten met de uitvoering van de taken van een auditcomité.</w:t>
            </w:r>
          </w:p>
          <w:p w14:paraId="0BB388F1" w14:textId="77777777" w:rsidR="00F819DE" w:rsidRDefault="00F819DE" w:rsidP="00F819DE">
            <w:pPr>
              <w:spacing w:after="0" w:line="240" w:lineRule="auto"/>
              <w:jc w:val="both"/>
              <w:rPr>
                <w:rFonts w:cs="Calibri"/>
                <w:lang w:val="nl-BE"/>
              </w:rPr>
            </w:pPr>
          </w:p>
          <w:p w14:paraId="1F5CCBF4" w14:textId="6E83CF55" w:rsidR="00587E2F" w:rsidRPr="00AF26C4" w:rsidRDefault="00F819DE" w:rsidP="00F819DE">
            <w:pPr>
              <w:jc w:val="both"/>
              <w:rPr>
                <w:lang w:val="nl-BE"/>
              </w:rPr>
            </w:pPr>
            <w:r w:rsidRPr="00587E2F">
              <w:rPr>
                <w:rFonts w:cs="Calibri"/>
                <w:lang w:val="nl-BE"/>
              </w:rPr>
              <w:lastRenderedPageBreak/>
              <w:t>De opdrachten van de commissaris en, in voorkomend geval</w:t>
            </w:r>
            <w:ins w:id="20" w:author="Microsoft Office-gebruiker" w:date="2021-11-09T11:27:00Z">
              <w:r w:rsidRPr="00587E2F">
                <w:rPr>
                  <w:rFonts w:cs="Calibri"/>
                  <w:lang w:val="nl-BE"/>
                </w:rPr>
                <w:t>,</w:t>
              </w:r>
            </w:ins>
            <w:r w:rsidRPr="00587E2F">
              <w:rPr>
                <w:rFonts w:cs="Calibri"/>
                <w:lang w:val="nl-BE"/>
              </w:rPr>
              <w:t xml:space="preserve"> van de bedrijfsrevisor die instaat voor de controle van de geconsolideerde jaarrekening, zoals opgenomen onder paragraaf 7, blijven van toepassing, maar worden uitgeoefend ten aanzien van de raad van toezicht.</w:t>
            </w:r>
          </w:p>
        </w:tc>
        <w:tc>
          <w:tcPr>
            <w:tcW w:w="5812" w:type="dxa"/>
            <w:shd w:val="clear" w:color="auto" w:fill="auto"/>
          </w:tcPr>
          <w:p w14:paraId="63A4EB68" w14:textId="77777777" w:rsidR="0033407F" w:rsidRPr="00587E2F" w:rsidRDefault="0033407F" w:rsidP="0033407F">
            <w:pPr>
              <w:spacing w:after="0" w:line="240" w:lineRule="auto"/>
              <w:jc w:val="both"/>
              <w:rPr>
                <w:rFonts w:cs="Calibri"/>
                <w:lang w:val="fr-FR"/>
              </w:rPr>
            </w:pPr>
            <w:r w:rsidRPr="00587E2F">
              <w:rPr>
                <w:rFonts w:cs="Calibri"/>
                <w:lang w:val="fr-FR"/>
              </w:rPr>
              <w:lastRenderedPageBreak/>
              <w:t xml:space="preserve">§ 1er. Les sociétés cotées et les entités </w:t>
            </w:r>
            <w:r>
              <w:rPr>
                <w:rFonts w:cs="Calibri"/>
                <w:lang w:val="fr-BE"/>
              </w:rPr>
              <w:t>d’intérêt</w:t>
            </w:r>
            <w:r w:rsidRPr="00587E2F">
              <w:rPr>
                <w:rFonts w:cs="Calibri"/>
                <w:lang w:val="fr-FR"/>
              </w:rPr>
              <w:t xml:space="preserve"> public visées à l'article 1:12, 2</w:t>
            </w:r>
            <w:del w:id="21" w:author="Microsoft Office-gebruiker" w:date="2021-11-09T11:38:00Z">
              <w:r w:rsidRPr="00E17A8A">
                <w:rPr>
                  <w:rFonts w:cs="Calibri"/>
                  <w:lang w:val="fr-BE"/>
                </w:rPr>
                <w:delText>°</w:delText>
              </w:r>
            </w:del>
            <w:ins w:id="22" w:author="Microsoft Office-gebruiker" w:date="2021-11-09T11:38:00Z">
              <w:r w:rsidRPr="00587E2F">
                <w:rPr>
                  <w:rFonts w:cs="Calibri"/>
                  <w:lang w:val="fr-FR"/>
                </w:rPr>
                <w:t>°,</w:t>
              </w:r>
            </w:ins>
            <w:r w:rsidRPr="00587E2F">
              <w:rPr>
                <w:rFonts w:cs="Calibri"/>
                <w:lang w:val="fr-FR"/>
              </w:rPr>
              <w:t xml:space="preserve"> constituent un comité d'audit au sein de leur conseil de surveillance.</w:t>
            </w:r>
          </w:p>
          <w:p w14:paraId="48E7E9D2" w14:textId="77777777" w:rsidR="0033407F" w:rsidRDefault="0033407F" w:rsidP="0033407F">
            <w:pPr>
              <w:spacing w:after="0" w:line="240" w:lineRule="auto"/>
              <w:jc w:val="both"/>
              <w:rPr>
                <w:rFonts w:cs="Calibri"/>
                <w:lang w:val="fr-FR"/>
              </w:rPr>
            </w:pPr>
            <w:r w:rsidRPr="00587E2F">
              <w:rPr>
                <w:rFonts w:cs="Calibri"/>
                <w:lang w:val="fr-FR"/>
              </w:rPr>
              <w:t xml:space="preserve">  </w:t>
            </w:r>
          </w:p>
          <w:p w14:paraId="0401EC7E" w14:textId="77777777" w:rsidR="0033407F" w:rsidRPr="00587E2F" w:rsidRDefault="0033407F" w:rsidP="0033407F">
            <w:pPr>
              <w:spacing w:after="0" w:line="240" w:lineRule="auto"/>
              <w:jc w:val="both"/>
              <w:rPr>
                <w:rFonts w:cs="Calibri"/>
                <w:lang w:val="fr-FR"/>
              </w:rPr>
            </w:pPr>
            <w:r w:rsidRPr="00587E2F">
              <w:rPr>
                <w:rFonts w:cs="Calibri"/>
                <w:lang w:val="fr-FR"/>
              </w:rPr>
              <w:t>§ 2. Au moins un membre du comité d'audit est un membre indépendant du conse</w:t>
            </w:r>
            <w:r>
              <w:rPr>
                <w:rFonts w:cs="Calibri"/>
                <w:lang w:val="fr-FR"/>
              </w:rPr>
              <w:t>il de surveillance</w:t>
            </w:r>
            <w:ins w:id="23" w:author="Microsoft Office-gebruiker" w:date="2021-11-09T11:38:00Z">
              <w:r>
                <w:rPr>
                  <w:rFonts w:cs="Calibri"/>
                  <w:lang w:val="fr-FR"/>
                </w:rPr>
                <w:t xml:space="preserve"> au sens de l'</w:t>
              </w:r>
              <w:r w:rsidRPr="00587E2F">
                <w:rPr>
                  <w:rFonts w:cs="Calibri"/>
                  <w:lang w:val="fr-FR"/>
                </w:rPr>
                <w:t>article 7:87, § 1er</w:t>
              </w:r>
            </w:ins>
            <w:r w:rsidRPr="00587E2F">
              <w:rPr>
                <w:rFonts w:cs="Calibri"/>
                <w:lang w:val="fr-FR"/>
              </w:rPr>
              <w:t>.</w:t>
            </w:r>
          </w:p>
          <w:p w14:paraId="58DA5106" w14:textId="77777777" w:rsidR="0033407F" w:rsidRPr="00587E2F" w:rsidRDefault="0033407F" w:rsidP="0033407F">
            <w:pPr>
              <w:spacing w:after="0" w:line="240" w:lineRule="auto"/>
              <w:jc w:val="both"/>
              <w:rPr>
                <w:rFonts w:cs="Calibri"/>
                <w:lang w:val="fr-FR"/>
              </w:rPr>
            </w:pPr>
          </w:p>
          <w:p w14:paraId="4A63364F" w14:textId="77777777" w:rsidR="0033407F" w:rsidRPr="00587E2F" w:rsidRDefault="0033407F" w:rsidP="0033407F">
            <w:pPr>
              <w:spacing w:after="0" w:line="240" w:lineRule="auto"/>
              <w:jc w:val="both"/>
              <w:rPr>
                <w:rFonts w:cs="Calibri"/>
                <w:lang w:val="fr-FR"/>
              </w:rPr>
            </w:pPr>
            <w:r w:rsidRPr="00587E2F">
              <w:rPr>
                <w:rFonts w:cs="Calibri"/>
                <w:lang w:val="fr-FR"/>
              </w:rPr>
              <w:t>Le président du comité d'audit est désigné par les membres du comité.</w:t>
            </w:r>
          </w:p>
          <w:p w14:paraId="5B275A73" w14:textId="77777777" w:rsidR="0033407F" w:rsidRDefault="0033407F" w:rsidP="0033407F">
            <w:pPr>
              <w:spacing w:after="0" w:line="240" w:lineRule="auto"/>
              <w:jc w:val="both"/>
              <w:rPr>
                <w:rFonts w:cs="Calibri"/>
                <w:lang w:val="fr-FR"/>
              </w:rPr>
            </w:pPr>
            <w:r w:rsidRPr="00587E2F">
              <w:rPr>
                <w:rFonts w:cs="Calibri"/>
                <w:lang w:val="fr-FR"/>
              </w:rPr>
              <w:t xml:space="preserve">  </w:t>
            </w:r>
          </w:p>
          <w:p w14:paraId="0FC5E13F" w14:textId="77777777" w:rsidR="0033407F" w:rsidRPr="00587E2F" w:rsidRDefault="0033407F" w:rsidP="0033407F">
            <w:pPr>
              <w:spacing w:after="0" w:line="240" w:lineRule="auto"/>
              <w:jc w:val="both"/>
              <w:rPr>
                <w:rFonts w:cs="Calibri"/>
                <w:lang w:val="fr-FR"/>
              </w:rPr>
            </w:pPr>
            <w:r w:rsidRPr="00587E2F">
              <w:rPr>
                <w:rFonts w:cs="Calibri"/>
                <w:lang w:val="fr-FR"/>
              </w:rPr>
              <w:t>Les membres du comité d'audit disposent d'une compétence collective dans le domaine d'activités de la société contrôlée. Au moins un membre du comité d'audit justifie de la compétence nécessaire en matière de comptabilité et d'audit.</w:t>
            </w:r>
          </w:p>
          <w:p w14:paraId="355EDDD8" w14:textId="77777777" w:rsidR="0033407F" w:rsidRPr="00587E2F" w:rsidRDefault="0033407F" w:rsidP="0033407F">
            <w:pPr>
              <w:spacing w:after="0" w:line="240" w:lineRule="auto"/>
              <w:jc w:val="both"/>
              <w:rPr>
                <w:rFonts w:cs="Calibri"/>
                <w:lang w:val="fr-FR"/>
              </w:rPr>
            </w:pPr>
            <w:r w:rsidRPr="00587E2F">
              <w:rPr>
                <w:rFonts w:cs="Calibri"/>
                <w:lang w:val="fr-FR"/>
              </w:rPr>
              <w:t xml:space="preserve">  </w:t>
            </w:r>
          </w:p>
          <w:p w14:paraId="1371648A" w14:textId="77777777" w:rsidR="0033407F" w:rsidRDefault="0033407F" w:rsidP="0033407F">
            <w:pPr>
              <w:spacing w:after="0" w:line="240" w:lineRule="auto"/>
              <w:jc w:val="both"/>
              <w:rPr>
                <w:rFonts w:cs="Calibri"/>
                <w:lang w:val="fr-FR"/>
              </w:rPr>
            </w:pPr>
            <w:r w:rsidRPr="00587E2F">
              <w:rPr>
                <w:rFonts w:cs="Calibri"/>
                <w:lang w:val="fr-FR"/>
              </w:rPr>
              <w:t>§ 3. Dans les sociétés répondant, sur une base consolidée, à au moins deux des trois critères suivants:</w:t>
            </w:r>
          </w:p>
          <w:p w14:paraId="002AB709" w14:textId="77777777" w:rsidR="0033407F" w:rsidRPr="00587E2F" w:rsidRDefault="0033407F" w:rsidP="0033407F">
            <w:pPr>
              <w:spacing w:after="0" w:line="240" w:lineRule="auto"/>
              <w:jc w:val="both"/>
              <w:rPr>
                <w:rFonts w:cs="Calibri"/>
                <w:lang w:val="fr-FR"/>
              </w:rPr>
            </w:pPr>
          </w:p>
          <w:p w14:paraId="01BC90E4" w14:textId="77777777" w:rsidR="0033407F" w:rsidRDefault="0033407F" w:rsidP="0033407F">
            <w:pPr>
              <w:spacing w:after="0" w:line="240" w:lineRule="auto"/>
              <w:jc w:val="both"/>
              <w:rPr>
                <w:rFonts w:cs="Calibri"/>
                <w:lang w:val="fr-FR"/>
              </w:rPr>
            </w:pPr>
            <w:r w:rsidRPr="00587E2F">
              <w:rPr>
                <w:rFonts w:cs="Calibri"/>
                <w:lang w:val="fr-FR"/>
              </w:rPr>
              <w:t xml:space="preserve">  a) nombre moyen de salariés inférieur à 250 personnes sur l'ensemble de l'exercice concerné,</w:t>
            </w:r>
          </w:p>
          <w:p w14:paraId="3A0F2C48" w14:textId="77777777" w:rsidR="0033407F" w:rsidRPr="00587E2F" w:rsidRDefault="0033407F" w:rsidP="0033407F">
            <w:pPr>
              <w:spacing w:after="0" w:line="240" w:lineRule="auto"/>
              <w:jc w:val="both"/>
              <w:rPr>
                <w:rFonts w:cs="Calibri"/>
                <w:lang w:val="fr-FR"/>
              </w:rPr>
            </w:pPr>
          </w:p>
          <w:p w14:paraId="7322A9DF" w14:textId="77777777" w:rsidR="0033407F" w:rsidRPr="00587E2F" w:rsidRDefault="0033407F" w:rsidP="0033407F">
            <w:pPr>
              <w:spacing w:after="0" w:line="240" w:lineRule="auto"/>
              <w:jc w:val="both"/>
              <w:rPr>
                <w:rFonts w:cs="Calibri"/>
                <w:lang w:val="fr-FR"/>
              </w:rPr>
            </w:pPr>
            <w:r w:rsidRPr="00587E2F">
              <w:rPr>
                <w:rFonts w:cs="Calibri"/>
                <w:lang w:val="fr-FR"/>
              </w:rPr>
              <w:t xml:space="preserve">  b) total du bilan inférieur ou égal à 43 000 000 euros,</w:t>
            </w:r>
          </w:p>
          <w:p w14:paraId="13DBC73A" w14:textId="77777777" w:rsidR="0033407F" w:rsidRPr="00587E2F" w:rsidRDefault="0033407F" w:rsidP="0033407F">
            <w:pPr>
              <w:spacing w:after="0" w:line="240" w:lineRule="auto"/>
              <w:jc w:val="both"/>
              <w:rPr>
                <w:rFonts w:cs="Calibri"/>
                <w:lang w:val="fr-FR"/>
              </w:rPr>
            </w:pPr>
          </w:p>
          <w:p w14:paraId="7176AF3E" w14:textId="77777777" w:rsidR="0033407F" w:rsidRPr="00587E2F" w:rsidRDefault="0033407F" w:rsidP="0033407F">
            <w:pPr>
              <w:spacing w:after="0" w:line="240" w:lineRule="auto"/>
              <w:jc w:val="both"/>
              <w:rPr>
                <w:rFonts w:cs="Calibri"/>
                <w:lang w:val="fr-FR"/>
              </w:rPr>
            </w:pPr>
            <w:r w:rsidRPr="00587E2F">
              <w:rPr>
                <w:rFonts w:cs="Calibri"/>
                <w:lang w:val="fr-FR"/>
              </w:rPr>
              <w:t xml:space="preserve">  c) chiffre d'affaires net annuel inférieur ou égal à 50 000 000 euros,</w:t>
            </w:r>
          </w:p>
          <w:p w14:paraId="712DE00C" w14:textId="77777777" w:rsidR="0033407F" w:rsidRPr="00587E2F" w:rsidRDefault="0033407F" w:rsidP="0033407F">
            <w:pPr>
              <w:spacing w:after="0" w:line="240" w:lineRule="auto"/>
              <w:jc w:val="both"/>
              <w:rPr>
                <w:rFonts w:cs="Calibri"/>
                <w:lang w:val="fr-FR"/>
              </w:rPr>
            </w:pPr>
            <w:r w:rsidRPr="00587E2F">
              <w:rPr>
                <w:rFonts w:cs="Calibri"/>
                <w:lang w:val="fr-FR"/>
              </w:rPr>
              <w:t xml:space="preserve"> </w:t>
            </w:r>
          </w:p>
          <w:p w14:paraId="07F91663" w14:textId="77777777" w:rsidR="0033407F" w:rsidRPr="00587E2F" w:rsidRDefault="0033407F" w:rsidP="0033407F">
            <w:pPr>
              <w:spacing w:after="0" w:line="240" w:lineRule="auto"/>
              <w:jc w:val="both"/>
              <w:rPr>
                <w:rFonts w:cs="Calibri"/>
                <w:lang w:val="fr-FR"/>
              </w:rPr>
            </w:pPr>
            <w:r w:rsidRPr="00587E2F">
              <w:rPr>
                <w:rFonts w:cs="Calibri"/>
                <w:lang w:val="fr-FR"/>
              </w:rPr>
              <w:t xml:space="preserve">la constitution d'un comité </w:t>
            </w:r>
            <w:r w:rsidRPr="00E17A8A">
              <w:rPr>
                <w:rFonts w:cs="Calibri"/>
                <w:lang w:val="fr-BE"/>
              </w:rPr>
              <w:t>d’audit</w:t>
            </w:r>
            <w:r w:rsidRPr="00587E2F">
              <w:rPr>
                <w:rFonts w:cs="Calibri"/>
                <w:lang w:val="fr-FR"/>
              </w:rPr>
              <w:t xml:space="preserve"> au sein de leur conseil de surveillance n'est pas obligatoire. Dans ce cas, le conseil de </w:t>
            </w:r>
            <w:r w:rsidRPr="00587E2F">
              <w:rPr>
                <w:rFonts w:cs="Calibri"/>
                <w:lang w:val="fr-FR"/>
              </w:rPr>
              <w:lastRenderedPageBreak/>
              <w:t>surveillance dans son ensemble doit exercer les fonctions attribuées au comité d'audit, à condition qu'il compte au moins un administrateur indépendant.</w:t>
            </w:r>
          </w:p>
          <w:p w14:paraId="79DC8856" w14:textId="77777777" w:rsidR="0033407F" w:rsidRDefault="0033407F" w:rsidP="0033407F">
            <w:pPr>
              <w:spacing w:after="0" w:line="240" w:lineRule="auto"/>
              <w:jc w:val="both"/>
              <w:rPr>
                <w:rFonts w:cs="Calibri"/>
                <w:lang w:val="fr-FR"/>
              </w:rPr>
            </w:pPr>
          </w:p>
          <w:p w14:paraId="1C674A2C" w14:textId="77777777" w:rsidR="0033407F" w:rsidRPr="00587E2F" w:rsidRDefault="0033407F" w:rsidP="0033407F">
            <w:pPr>
              <w:spacing w:after="0" w:line="240" w:lineRule="auto"/>
              <w:jc w:val="both"/>
              <w:rPr>
                <w:rFonts w:cs="Calibri"/>
                <w:lang w:val="fr-FR"/>
              </w:rPr>
            </w:pPr>
            <w:r w:rsidRPr="00587E2F">
              <w:rPr>
                <w:rFonts w:cs="Calibri"/>
                <w:lang w:val="fr-FR"/>
              </w:rPr>
              <w:t>§ 4. Sans préjudice des missions légales du conseil de surveillance, le comité d'audit est au moins chargé des missions suivantes:</w:t>
            </w:r>
          </w:p>
          <w:p w14:paraId="4195486F" w14:textId="77777777" w:rsidR="0033407F" w:rsidRPr="00587E2F" w:rsidRDefault="0033407F" w:rsidP="0033407F">
            <w:pPr>
              <w:spacing w:after="0" w:line="240" w:lineRule="auto"/>
              <w:jc w:val="both"/>
              <w:rPr>
                <w:rFonts w:cs="Calibri"/>
                <w:lang w:val="fr-FR"/>
              </w:rPr>
            </w:pPr>
            <w:r w:rsidRPr="00587E2F">
              <w:rPr>
                <w:rFonts w:cs="Calibri"/>
                <w:lang w:val="fr-FR"/>
              </w:rPr>
              <w:t xml:space="preserve"> </w:t>
            </w:r>
          </w:p>
          <w:p w14:paraId="1708AAFC" w14:textId="77777777" w:rsidR="0033407F" w:rsidRPr="00587E2F" w:rsidRDefault="0033407F" w:rsidP="0033407F">
            <w:pPr>
              <w:spacing w:after="0" w:line="240" w:lineRule="auto"/>
              <w:jc w:val="both"/>
              <w:rPr>
                <w:rFonts w:cs="Calibri"/>
                <w:lang w:val="fr-FR"/>
              </w:rPr>
            </w:pPr>
            <w:r w:rsidRPr="00587E2F">
              <w:rPr>
                <w:rFonts w:cs="Calibri"/>
                <w:lang w:val="fr-FR"/>
              </w:rPr>
              <w:t xml:space="preserve"> 1° communication au conseil de surveillance d'informations sur les résultats du contrôle légal des comptes annuels et, le cas échéant, des comptes consolidés et d'explications sur la façon dont le contrôle légal des comptes annuels et, le cas échéant, des comptes consolidés ont contribué à l'intégrité de l'information financière et sur le rôle que le comité d'</w:t>
            </w:r>
            <w:r>
              <w:rPr>
                <w:rFonts w:cs="Calibri"/>
                <w:lang w:val="fr-FR"/>
              </w:rPr>
              <w:t>audit a joué dans ce processus;</w:t>
            </w:r>
          </w:p>
          <w:p w14:paraId="42944529" w14:textId="77777777" w:rsidR="0033407F" w:rsidRPr="00587E2F" w:rsidRDefault="0033407F" w:rsidP="0033407F">
            <w:pPr>
              <w:spacing w:after="0" w:line="240" w:lineRule="auto"/>
              <w:jc w:val="both"/>
              <w:rPr>
                <w:rFonts w:cs="Calibri"/>
                <w:lang w:val="fr-FR"/>
              </w:rPr>
            </w:pPr>
          </w:p>
          <w:p w14:paraId="4D2E17E6" w14:textId="77777777" w:rsidR="0033407F" w:rsidRDefault="0033407F" w:rsidP="0033407F">
            <w:pPr>
              <w:spacing w:after="0" w:line="240" w:lineRule="auto"/>
              <w:jc w:val="both"/>
              <w:rPr>
                <w:rFonts w:cs="Calibri"/>
                <w:lang w:val="fr-FR"/>
              </w:rPr>
            </w:pPr>
            <w:r w:rsidRPr="00587E2F">
              <w:rPr>
                <w:rFonts w:cs="Calibri"/>
                <w:lang w:val="fr-FR"/>
              </w:rPr>
              <w:t xml:space="preserve">  2° suivi du processus d'élaboration de l'information financière et présentation de recommandations ou de propositions pour en garantir l'intégrité;</w:t>
            </w:r>
          </w:p>
          <w:p w14:paraId="7C57C2DE" w14:textId="77777777" w:rsidR="0033407F" w:rsidRPr="00587E2F" w:rsidRDefault="0033407F" w:rsidP="0033407F">
            <w:pPr>
              <w:spacing w:after="0" w:line="240" w:lineRule="auto"/>
              <w:jc w:val="both"/>
              <w:rPr>
                <w:rFonts w:cs="Calibri"/>
                <w:lang w:val="fr-FR"/>
              </w:rPr>
            </w:pPr>
          </w:p>
          <w:p w14:paraId="4DDBC991" w14:textId="77777777" w:rsidR="0033407F" w:rsidRPr="00587E2F" w:rsidRDefault="0033407F" w:rsidP="0033407F">
            <w:pPr>
              <w:spacing w:after="0" w:line="240" w:lineRule="auto"/>
              <w:jc w:val="both"/>
              <w:rPr>
                <w:rFonts w:cs="Calibri"/>
                <w:lang w:val="fr-FR"/>
              </w:rPr>
            </w:pPr>
            <w:r w:rsidRPr="00587E2F">
              <w:rPr>
                <w:rFonts w:cs="Calibri"/>
                <w:lang w:val="fr-FR"/>
              </w:rPr>
              <w:t xml:space="preserve">  3° suivi de l'efficacité des systèmes de contrôle interne et de gestion des risques de la société ainsi que, s'il existe un audit interne, suivi de celui-ci et de son efficacité;</w:t>
            </w:r>
          </w:p>
          <w:p w14:paraId="03D09087" w14:textId="77777777" w:rsidR="0033407F" w:rsidRPr="00587E2F" w:rsidRDefault="0033407F" w:rsidP="0033407F">
            <w:pPr>
              <w:spacing w:after="0" w:line="240" w:lineRule="auto"/>
              <w:jc w:val="both"/>
              <w:rPr>
                <w:rFonts w:cs="Calibri"/>
                <w:lang w:val="fr-FR"/>
              </w:rPr>
            </w:pPr>
          </w:p>
          <w:p w14:paraId="73453E24" w14:textId="77777777" w:rsidR="0033407F" w:rsidRPr="00587E2F" w:rsidRDefault="0033407F" w:rsidP="0033407F">
            <w:pPr>
              <w:spacing w:after="0" w:line="240" w:lineRule="auto"/>
              <w:jc w:val="both"/>
              <w:rPr>
                <w:rFonts w:cs="Calibri"/>
                <w:lang w:val="fr-FR"/>
              </w:rPr>
            </w:pPr>
            <w:r w:rsidRPr="00587E2F">
              <w:rPr>
                <w:rFonts w:cs="Calibri"/>
                <w:lang w:val="fr-FR"/>
              </w:rPr>
              <w:t xml:space="preserve">  4° suivi du contrôle légal des comptes annuels et des comptes consolidés, en ce compris le suivi des questions et recommandations formulées par le commissaire et, le cas échéant, par le réviseur d'entreprises chargé du contrôle des comptes consolidés;</w:t>
            </w:r>
          </w:p>
          <w:p w14:paraId="426DE6A3" w14:textId="77777777" w:rsidR="0033407F" w:rsidRPr="00587E2F" w:rsidRDefault="0033407F" w:rsidP="0033407F">
            <w:pPr>
              <w:spacing w:after="0" w:line="240" w:lineRule="auto"/>
              <w:jc w:val="both"/>
              <w:rPr>
                <w:rFonts w:cs="Calibri"/>
                <w:lang w:val="fr-FR"/>
              </w:rPr>
            </w:pPr>
          </w:p>
          <w:p w14:paraId="0D35C2ED" w14:textId="77777777" w:rsidR="0033407F" w:rsidRPr="00587E2F" w:rsidRDefault="0033407F" w:rsidP="0033407F">
            <w:pPr>
              <w:spacing w:after="0" w:line="240" w:lineRule="auto"/>
              <w:jc w:val="both"/>
              <w:rPr>
                <w:rFonts w:cs="Calibri"/>
                <w:lang w:val="fr-FR"/>
              </w:rPr>
            </w:pPr>
            <w:r w:rsidRPr="00587E2F">
              <w:rPr>
                <w:rFonts w:cs="Calibri"/>
                <w:lang w:val="fr-FR"/>
              </w:rPr>
              <w:t xml:space="preserve">  5° examen et suivi de l'indépendance du commissaire et le cas échéant du réviseur d'entreprises chargé du contrôle des comptes consolidés, en particulier pour ce qui concerne la fourniture de services complémentaires à la société. En </w:t>
            </w:r>
            <w:r w:rsidRPr="00587E2F">
              <w:rPr>
                <w:rFonts w:cs="Calibri"/>
                <w:lang w:val="fr-FR"/>
              </w:rPr>
              <w:lastRenderedPageBreak/>
              <w:t>particulier, il analyse avec le commissaire les risques pesant sur l'indépendance de celui-ci et les mesures de sauvegarde appliquées pour atténuer ces risques, lorsque les honoraires totaux relatifs à une entité d'intérêt public visée à l'article 1:12 dépassent les critères fixés par l'article 4, § 3,</w:t>
            </w:r>
            <w:r>
              <w:rPr>
                <w:rFonts w:cs="Calibri"/>
                <w:lang w:val="fr-FR"/>
              </w:rPr>
              <w:t xml:space="preserve"> du règlement (UE) n° 537/2014;</w:t>
            </w:r>
          </w:p>
          <w:p w14:paraId="6283AB0E" w14:textId="77777777" w:rsidR="0033407F" w:rsidRPr="00587E2F" w:rsidRDefault="0033407F" w:rsidP="0033407F">
            <w:pPr>
              <w:spacing w:after="0" w:line="240" w:lineRule="auto"/>
              <w:jc w:val="both"/>
              <w:rPr>
                <w:rFonts w:cs="Calibri"/>
                <w:lang w:val="fr-FR"/>
              </w:rPr>
            </w:pPr>
          </w:p>
          <w:p w14:paraId="70461153" w14:textId="77777777" w:rsidR="0033407F" w:rsidRPr="00587E2F" w:rsidRDefault="0033407F" w:rsidP="0033407F">
            <w:pPr>
              <w:spacing w:after="0" w:line="240" w:lineRule="auto"/>
              <w:jc w:val="both"/>
              <w:rPr>
                <w:rFonts w:cs="Calibri"/>
                <w:lang w:val="fr-FR"/>
              </w:rPr>
            </w:pPr>
            <w:r w:rsidRPr="00587E2F">
              <w:rPr>
                <w:rFonts w:cs="Calibri"/>
                <w:lang w:val="fr-FR"/>
              </w:rPr>
              <w:t xml:space="preserve">  6° recommandation au conseil de surveillance de la société pour la désignation du commissaire et le cas échéant du réviseur d'entreprises chargé du contrôle des comptes consolidés, conformément à l'article 16, § 2</w:t>
            </w:r>
            <w:ins w:id="24" w:author="Microsoft Office-gebruiker" w:date="2021-11-09T11:38:00Z">
              <w:r w:rsidRPr="00587E2F">
                <w:rPr>
                  <w:rFonts w:cs="Calibri"/>
                  <w:lang w:val="fr-FR"/>
                </w:rPr>
                <w:t>,</w:t>
              </w:r>
            </w:ins>
            <w:r w:rsidRPr="00587E2F">
              <w:rPr>
                <w:rFonts w:cs="Calibri"/>
                <w:lang w:val="fr-FR"/>
              </w:rPr>
              <w:t xml:space="preserve"> du règlement (UE) n° 537/2014.</w:t>
            </w:r>
          </w:p>
          <w:p w14:paraId="4B1383CE" w14:textId="77777777" w:rsidR="0033407F" w:rsidRPr="00587E2F" w:rsidRDefault="0033407F" w:rsidP="0033407F">
            <w:pPr>
              <w:spacing w:after="0" w:line="240" w:lineRule="auto"/>
              <w:jc w:val="both"/>
              <w:rPr>
                <w:rFonts w:cs="Calibri"/>
                <w:lang w:val="fr-FR"/>
              </w:rPr>
            </w:pPr>
            <w:r w:rsidRPr="00587E2F">
              <w:rPr>
                <w:rFonts w:cs="Calibri"/>
                <w:lang w:val="fr-FR"/>
              </w:rPr>
              <w:t xml:space="preserve">  </w:t>
            </w:r>
          </w:p>
          <w:p w14:paraId="46B449FB" w14:textId="77777777" w:rsidR="0033407F" w:rsidRPr="00587E2F" w:rsidRDefault="0033407F" w:rsidP="0033407F">
            <w:pPr>
              <w:spacing w:after="0" w:line="240" w:lineRule="auto"/>
              <w:jc w:val="both"/>
              <w:rPr>
                <w:rFonts w:cs="Calibri"/>
                <w:lang w:val="fr-FR"/>
              </w:rPr>
            </w:pPr>
            <w:r w:rsidRPr="00587E2F">
              <w:rPr>
                <w:rFonts w:cs="Calibri"/>
                <w:lang w:val="fr-FR"/>
              </w:rPr>
              <w:t>Si le renouvellement du mandat est visé à l'article 3:58, §§ 3 ou 4, cette recommandation au conseil de surveillance sera élaborée à l'issue d'une procédure de sélection visée à l'article 16, § 3, du règlement (UE) n° 537/2014.</w:t>
            </w:r>
          </w:p>
          <w:p w14:paraId="0D86FB5A" w14:textId="77777777" w:rsidR="0033407F" w:rsidRPr="00587E2F" w:rsidRDefault="0033407F" w:rsidP="0033407F">
            <w:pPr>
              <w:spacing w:after="0" w:line="240" w:lineRule="auto"/>
              <w:jc w:val="both"/>
              <w:rPr>
                <w:rFonts w:cs="Calibri"/>
                <w:lang w:val="fr-FR"/>
              </w:rPr>
            </w:pPr>
          </w:p>
          <w:p w14:paraId="0E656505" w14:textId="77777777" w:rsidR="0033407F" w:rsidRPr="00587E2F" w:rsidRDefault="0033407F" w:rsidP="0033407F">
            <w:pPr>
              <w:spacing w:after="0" w:line="240" w:lineRule="auto"/>
              <w:jc w:val="both"/>
              <w:rPr>
                <w:rFonts w:cs="Calibri"/>
                <w:lang w:val="fr-FR"/>
              </w:rPr>
            </w:pPr>
            <w:r w:rsidRPr="00587E2F">
              <w:rPr>
                <w:rFonts w:cs="Calibri"/>
                <w:lang w:val="fr-FR"/>
              </w:rPr>
              <w:t>§ 5. Le comité d'audit se réunit chaque fois qu'il le juge nécessaire pour remplir correctement ses tâches et au moins quatre fois par an.</w:t>
            </w:r>
          </w:p>
          <w:p w14:paraId="62E12291" w14:textId="77777777" w:rsidR="0033407F" w:rsidRDefault="0033407F" w:rsidP="0033407F">
            <w:pPr>
              <w:spacing w:after="0" w:line="240" w:lineRule="auto"/>
              <w:jc w:val="both"/>
              <w:rPr>
                <w:rFonts w:cs="Calibri"/>
                <w:lang w:val="fr-FR"/>
              </w:rPr>
            </w:pPr>
            <w:r w:rsidRPr="00587E2F">
              <w:rPr>
                <w:rFonts w:cs="Calibri"/>
                <w:lang w:val="fr-FR"/>
              </w:rPr>
              <w:t xml:space="preserve">  </w:t>
            </w:r>
          </w:p>
          <w:p w14:paraId="71F805E4" w14:textId="77777777" w:rsidR="0033407F" w:rsidRPr="00587E2F" w:rsidRDefault="0033407F" w:rsidP="0033407F">
            <w:pPr>
              <w:spacing w:after="0" w:line="240" w:lineRule="auto"/>
              <w:jc w:val="both"/>
              <w:rPr>
                <w:rFonts w:cs="Calibri"/>
                <w:lang w:val="fr-FR"/>
              </w:rPr>
            </w:pPr>
            <w:r w:rsidRPr="00587E2F">
              <w:rPr>
                <w:rFonts w:cs="Calibri"/>
                <w:lang w:val="fr-FR"/>
              </w:rPr>
              <w:t>Le comité d'audit fait régulièrement rapport au conseil de surveillance sur l'exercice de ses missions, et dans tous les cas lorsque le conseil de surveillance établit les comptes annuels, des comptes consolidés et, le cas échéant, les états financiers résumés destinés à la publication.</w:t>
            </w:r>
          </w:p>
          <w:p w14:paraId="5306E746" w14:textId="77777777" w:rsidR="0033407F" w:rsidRPr="00587E2F" w:rsidRDefault="0033407F" w:rsidP="0033407F">
            <w:pPr>
              <w:spacing w:after="0" w:line="240" w:lineRule="auto"/>
              <w:jc w:val="both"/>
              <w:rPr>
                <w:rFonts w:cs="Calibri"/>
                <w:lang w:val="fr-FR"/>
              </w:rPr>
            </w:pPr>
          </w:p>
          <w:p w14:paraId="4AE3548D" w14:textId="77777777" w:rsidR="0033407F" w:rsidRPr="00587E2F" w:rsidRDefault="0033407F" w:rsidP="0033407F">
            <w:pPr>
              <w:spacing w:after="0" w:line="240" w:lineRule="auto"/>
              <w:jc w:val="both"/>
              <w:rPr>
                <w:rFonts w:cs="Calibri"/>
                <w:lang w:val="fr-FR"/>
              </w:rPr>
            </w:pPr>
            <w:r w:rsidRPr="00587E2F">
              <w:rPr>
                <w:rFonts w:cs="Calibri"/>
                <w:lang w:val="fr-FR"/>
              </w:rPr>
              <w:t xml:space="preserve">§ 6. Sans préjudice des dispositions légales prévoyant des rapports ou avertissements du commissaire à des organes de la société, à la demande du commissaire et, le cas échéant, du réviseur d'entreprises chargé du contrôle des comptes consolidés ou à la demande du comité d'audit ou du conseil de surveillance, le commissaire et, le cas échéant, le réviseur </w:t>
            </w:r>
            <w:r w:rsidRPr="00587E2F">
              <w:rPr>
                <w:rFonts w:cs="Calibri"/>
                <w:lang w:val="fr-FR"/>
              </w:rPr>
              <w:lastRenderedPageBreak/>
              <w:t xml:space="preserve">d'entreprises chargé du contrôle des comptes consolidés examinent avec le comité </w:t>
            </w:r>
            <w:r w:rsidRPr="00E17A8A">
              <w:rPr>
                <w:rFonts w:cs="Calibri"/>
                <w:lang w:val="fr-BE"/>
              </w:rPr>
              <w:t>d’audit</w:t>
            </w:r>
            <w:r w:rsidRPr="00587E2F">
              <w:rPr>
                <w:rFonts w:cs="Calibri"/>
                <w:lang w:val="fr-FR"/>
              </w:rPr>
              <w:t xml:space="preserve">, voire avec le conseil de surveillance, des questions essentielles apparues dans l'exercice de leur mission de contrôle légal des comptes, qui sont </w:t>
            </w:r>
            <w:del w:id="25" w:author="Microsoft Office-gebruiker" w:date="2021-11-09T11:38:00Z">
              <w:r w:rsidRPr="00E17A8A">
                <w:rPr>
                  <w:rFonts w:cs="Calibri"/>
                  <w:lang w:val="fr-BE"/>
                </w:rPr>
                <w:delText>reprises</w:delText>
              </w:r>
            </w:del>
            <w:ins w:id="26" w:author="Microsoft Office-gebruiker" w:date="2021-11-09T11:38:00Z">
              <w:r w:rsidRPr="00587E2F">
                <w:rPr>
                  <w:rFonts w:cs="Calibri"/>
                  <w:lang w:val="fr-FR"/>
                </w:rPr>
                <w:t>mentionnées</w:t>
              </w:r>
            </w:ins>
            <w:r w:rsidRPr="00587E2F">
              <w:rPr>
                <w:rFonts w:cs="Calibri"/>
                <w:lang w:val="fr-FR"/>
              </w:rPr>
              <w:t xml:space="preserve"> dans le rapport complémentaire destiné au comité d'audit. En particulier les carences significatives détectées le cas échéant dans le système de contrôle financier interne de la société ou, dans le cas de comptes consolidés, dans celui de la société mère et/ou dans son système comptable.</w:t>
            </w:r>
          </w:p>
          <w:p w14:paraId="0E2F8330" w14:textId="77777777" w:rsidR="0033407F" w:rsidRPr="00587E2F" w:rsidRDefault="0033407F" w:rsidP="0033407F">
            <w:pPr>
              <w:spacing w:after="0" w:line="240" w:lineRule="auto"/>
              <w:jc w:val="both"/>
              <w:rPr>
                <w:rFonts w:cs="Calibri"/>
                <w:lang w:val="fr-FR"/>
              </w:rPr>
            </w:pPr>
          </w:p>
          <w:p w14:paraId="4FC8735F" w14:textId="77777777" w:rsidR="0033407F" w:rsidRPr="00587E2F" w:rsidRDefault="0033407F" w:rsidP="0033407F">
            <w:pPr>
              <w:spacing w:after="0" w:line="240" w:lineRule="auto"/>
              <w:jc w:val="both"/>
              <w:rPr>
                <w:rFonts w:cs="Calibri"/>
                <w:lang w:val="fr-FR"/>
              </w:rPr>
            </w:pPr>
            <w:r w:rsidRPr="00587E2F">
              <w:rPr>
                <w:rFonts w:cs="Calibri"/>
                <w:lang w:val="fr-FR"/>
              </w:rPr>
              <w:t>§ 7. Le commissaire et, le cas échéant, le réviseur d'entreprises chargé du contrôle des comptes consolidés ou le cabinet d'audit enregistré:</w:t>
            </w:r>
          </w:p>
          <w:p w14:paraId="57FEE06C" w14:textId="77777777" w:rsidR="0033407F" w:rsidRPr="00587E2F" w:rsidRDefault="0033407F" w:rsidP="0033407F">
            <w:pPr>
              <w:spacing w:after="0" w:line="240" w:lineRule="auto"/>
              <w:jc w:val="both"/>
              <w:rPr>
                <w:rFonts w:cs="Calibri"/>
                <w:lang w:val="fr-FR"/>
              </w:rPr>
            </w:pPr>
          </w:p>
          <w:p w14:paraId="67F47210" w14:textId="77777777" w:rsidR="0033407F" w:rsidRPr="00587E2F" w:rsidRDefault="0033407F" w:rsidP="0033407F">
            <w:pPr>
              <w:spacing w:after="0" w:line="240" w:lineRule="auto"/>
              <w:jc w:val="both"/>
              <w:rPr>
                <w:rFonts w:cs="Calibri"/>
                <w:lang w:val="fr-FR"/>
              </w:rPr>
            </w:pPr>
            <w:r w:rsidRPr="00587E2F">
              <w:rPr>
                <w:rFonts w:cs="Calibri"/>
                <w:lang w:val="fr-FR"/>
              </w:rPr>
              <w:t xml:space="preserve">  1° confirment chaque année par écrit au comité d'audit, selon le cas, que le commissaire ou le réviseur d'entreprises chargé du contrôle des comptes consolidés et ses associés ainsi que les membres des instances dirigeantes et les gestionnaires qui effectuent le contrôle légal des comptes sont indépendants par rapport à la société;</w:t>
            </w:r>
          </w:p>
          <w:p w14:paraId="27C8C00F" w14:textId="77777777" w:rsidR="0033407F" w:rsidRPr="00587E2F" w:rsidRDefault="0033407F" w:rsidP="0033407F">
            <w:pPr>
              <w:spacing w:after="0" w:line="240" w:lineRule="auto"/>
              <w:jc w:val="both"/>
              <w:rPr>
                <w:rFonts w:cs="Calibri"/>
                <w:lang w:val="fr-FR"/>
              </w:rPr>
            </w:pPr>
          </w:p>
          <w:p w14:paraId="5B7CB6AC" w14:textId="77777777" w:rsidR="0033407F" w:rsidRDefault="0033407F" w:rsidP="0033407F">
            <w:pPr>
              <w:spacing w:after="0" w:line="240" w:lineRule="auto"/>
              <w:jc w:val="both"/>
              <w:rPr>
                <w:rFonts w:cs="Calibri"/>
                <w:lang w:val="fr-FR"/>
              </w:rPr>
            </w:pPr>
            <w:r w:rsidRPr="00587E2F">
              <w:rPr>
                <w:rFonts w:cs="Calibri"/>
                <w:lang w:val="fr-FR"/>
              </w:rPr>
              <w:t xml:space="preserve">   2° communiquent chaque année au comité d'audit tous les services additionnels fournis à la société;</w:t>
            </w:r>
          </w:p>
          <w:p w14:paraId="5A78B94D" w14:textId="77777777" w:rsidR="0033407F" w:rsidRPr="00587E2F" w:rsidRDefault="0033407F" w:rsidP="0033407F">
            <w:pPr>
              <w:spacing w:after="0" w:line="240" w:lineRule="auto"/>
              <w:jc w:val="both"/>
              <w:rPr>
                <w:rFonts w:cs="Calibri"/>
                <w:lang w:val="fr-FR"/>
              </w:rPr>
            </w:pPr>
          </w:p>
          <w:p w14:paraId="6469B07D" w14:textId="77777777" w:rsidR="0033407F" w:rsidRPr="00587E2F" w:rsidRDefault="0033407F" w:rsidP="0033407F">
            <w:pPr>
              <w:spacing w:after="0" w:line="240" w:lineRule="auto"/>
              <w:jc w:val="both"/>
              <w:rPr>
                <w:rFonts w:cs="Calibri"/>
                <w:lang w:val="fr-FR"/>
              </w:rPr>
            </w:pPr>
            <w:r w:rsidRPr="00587E2F">
              <w:rPr>
                <w:rFonts w:cs="Calibri"/>
                <w:lang w:val="fr-FR"/>
              </w:rPr>
              <w:t xml:space="preserve">  3° examinent avec le comité d'audit les risques pesant sur leur indépendance et les mesures de sauvegarde appliquées pour atténuer ces risques, consignées par eux.</w:t>
            </w:r>
            <w:del w:id="27" w:author="Microsoft Office-gebruiker" w:date="2021-11-09T11:38:00Z">
              <w:r w:rsidRPr="00E17A8A">
                <w:rPr>
                  <w:rFonts w:cs="Calibri"/>
                  <w:lang w:val="fr-BE"/>
                </w:rPr>
                <w:delText xml:space="preserve"> En particulier, ils informen</w:delText>
              </w:r>
              <w:r>
                <w:rPr>
                  <w:rFonts w:cs="Calibri"/>
                  <w:lang w:val="fr-BE"/>
                </w:rPr>
                <w:delText>t et analysent avec le comité d'</w:delText>
              </w:r>
              <w:r w:rsidRPr="00E17A8A">
                <w:rPr>
                  <w:rFonts w:cs="Calibri"/>
                  <w:lang w:val="fr-BE"/>
                </w:rPr>
                <w:delText>audit les risques pesant sur leur indépendance et les mesures de sauvegarde appliquées pour atténuer ces risques, lorsque les honoraires</w:delText>
              </w:r>
              <w:r>
                <w:rPr>
                  <w:rFonts w:cs="Calibri"/>
                  <w:lang w:val="fr-BE"/>
                </w:rPr>
                <w:delText xml:space="preserve"> totaux relatifs à une entité d'intérêt public visée à l'article 1:12 qu'</w:delText>
              </w:r>
              <w:r w:rsidRPr="00E17A8A">
                <w:rPr>
                  <w:rFonts w:cs="Calibri"/>
                  <w:lang w:val="fr-BE"/>
                </w:rPr>
                <w:delText>ils perçoivent dép</w:delText>
              </w:r>
              <w:r>
                <w:rPr>
                  <w:rFonts w:cs="Calibri"/>
                  <w:lang w:val="fr-BE"/>
                </w:rPr>
                <w:delText>assent les critères fixés par l'</w:delText>
              </w:r>
              <w:r w:rsidRPr="00E17A8A">
                <w:rPr>
                  <w:rFonts w:cs="Calibri"/>
                  <w:lang w:val="fr-BE"/>
                </w:rPr>
                <w:delText>article 4, § 3</w:delText>
              </w:r>
              <w:r>
                <w:rPr>
                  <w:rFonts w:cs="Calibri"/>
                  <w:lang w:val="fr-BE"/>
                </w:rPr>
                <w:delText>, du règlement (UE) n° 537/2014</w:delText>
              </w:r>
              <w:r w:rsidRPr="00E17A8A">
                <w:rPr>
                  <w:rFonts w:cs="Calibri"/>
                  <w:lang w:val="fr-BE"/>
                </w:rPr>
                <w:delText>;</w:delText>
              </w:r>
            </w:del>
          </w:p>
          <w:p w14:paraId="45A48C5E" w14:textId="77777777" w:rsidR="0033407F" w:rsidRPr="00587E2F" w:rsidRDefault="0033407F" w:rsidP="0033407F">
            <w:pPr>
              <w:spacing w:after="0" w:line="240" w:lineRule="auto"/>
              <w:jc w:val="both"/>
              <w:rPr>
                <w:rFonts w:cs="Calibri"/>
                <w:lang w:val="fr-FR"/>
              </w:rPr>
            </w:pPr>
            <w:r w:rsidRPr="00587E2F">
              <w:rPr>
                <w:rFonts w:cs="Calibri"/>
                <w:lang w:val="fr-FR"/>
              </w:rPr>
              <w:t xml:space="preserve"> </w:t>
            </w:r>
          </w:p>
          <w:p w14:paraId="54A9CDA3" w14:textId="77777777" w:rsidR="0033407F" w:rsidRDefault="0033407F" w:rsidP="0033407F">
            <w:pPr>
              <w:spacing w:after="0" w:line="240" w:lineRule="auto"/>
              <w:jc w:val="both"/>
              <w:rPr>
                <w:rFonts w:cs="Calibri"/>
                <w:lang w:val="fr-FR"/>
              </w:rPr>
            </w:pPr>
            <w:r w:rsidRPr="00587E2F">
              <w:rPr>
                <w:rFonts w:cs="Calibri"/>
                <w:lang w:val="fr-FR"/>
              </w:rPr>
              <w:t xml:space="preserve"> 4° établissent un rapport complémentaire visé à l'article 11 du règlement (UE) n° 537/2014;</w:t>
            </w:r>
          </w:p>
          <w:p w14:paraId="1142B7BD" w14:textId="77777777" w:rsidR="0033407F" w:rsidRPr="00587E2F" w:rsidRDefault="0033407F" w:rsidP="0033407F">
            <w:pPr>
              <w:spacing w:after="0" w:line="240" w:lineRule="auto"/>
              <w:jc w:val="both"/>
              <w:rPr>
                <w:rFonts w:cs="Calibri"/>
                <w:lang w:val="fr-FR"/>
              </w:rPr>
            </w:pPr>
          </w:p>
          <w:p w14:paraId="478F991D" w14:textId="77777777" w:rsidR="0033407F" w:rsidRPr="00587E2F" w:rsidRDefault="0033407F" w:rsidP="0033407F">
            <w:pPr>
              <w:spacing w:after="0" w:line="240" w:lineRule="auto"/>
              <w:jc w:val="both"/>
              <w:rPr>
                <w:rFonts w:cs="Calibri"/>
                <w:lang w:val="fr-FR"/>
              </w:rPr>
            </w:pPr>
            <w:r w:rsidRPr="00587E2F">
              <w:rPr>
                <w:rFonts w:cs="Calibri"/>
                <w:lang w:val="fr-FR"/>
              </w:rPr>
              <w:lastRenderedPageBreak/>
              <w:t xml:space="preserve">  5° confirment que le rapport d'audit est conforme au contenu du rapport complémentaire destiné au comité d'audit visé à l'article 11 du règlement (UE) n° 537/2014.</w:t>
            </w:r>
          </w:p>
          <w:p w14:paraId="6AF1C400" w14:textId="77777777" w:rsidR="0033407F" w:rsidRDefault="0033407F" w:rsidP="0033407F">
            <w:pPr>
              <w:spacing w:after="0" w:line="240" w:lineRule="auto"/>
              <w:jc w:val="both"/>
              <w:rPr>
                <w:rFonts w:cs="Calibri"/>
                <w:lang w:val="fr-FR"/>
              </w:rPr>
            </w:pPr>
            <w:r w:rsidRPr="00587E2F">
              <w:rPr>
                <w:rFonts w:cs="Calibri"/>
                <w:lang w:val="fr-FR"/>
              </w:rPr>
              <w:t xml:space="preserve">  </w:t>
            </w:r>
          </w:p>
          <w:p w14:paraId="57F9255E" w14:textId="77777777" w:rsidR="0033407F" w:rsidRPr="00587E2F" w:rsidRDefault="0033407F" w:rsidP="0033407F">
            <w:pPr>
              <w:spacing w:after="0" w:line="240" w:lineRule="auto"/>
              <w:jc w:val="both"/>
              <w:rPr>
                <w:rFonts w:cs="Calibri"/>
                <w:lang w:val="fr-FR"/>
              </w:rPr>
            </w:pPr>
            <w:r w:rsidRPr="00587E2F">
              <w:rPr>
                <w:rFonts w:cs="Calibri"/>
                <w:lang w:val="fr-FR"/>
              </w:rPr>
              <w:t>Lors de l'examen des risques visés à l'alinéa 1er, 3°, le commissaire et, le cas échéant, le réviseur d'entreprises chargé du contrôle des comptes consolidés ou le cabinet d'audit enregistré informent et analysent avec le comité d'audit les risques pesant sur leur indépendance et les mesures de sauvegarde appliquées pour atténuer ces risques, lorsque les honoraires totaux relatifs à une entité d'intérêt public visée à l'article 1:12 qu'ils perçoivent dépassent les critères fixés par l'article 4, § 3, du règlement (UE) n° 537/2014.</w:t>
            </w:r>
          </w:p>
          <w:p w14:paraId="0C1B5A3F" w14:textId="77777777" w:rsidR="0033407F" w:rsidRPr="00587E2F" w:rsidRDefault="0033407F" w:rsidP="0033407F">
            <w:pPr>
              <w:spacing w:after="0" w:line="240" w:lineRule="auto"/>
              <w:jc w:val="both"/>
              <w:rPr>
                <w:rFonts w:cs="Calibri"/>
                <w:lang w:val="fr-FR"/>
              </w:rPr>
            </w:pPr>
          </w:p>
          <w:p w14:paraId="1061E739" w14:textId="77777777" w:rsidR="0033407F" w:rsidRPr="00587E2F" w:rsidRDefault="0033407F" w:rsidP="0033407F">
            <w:pPr>
              <w:spacing w:after="0" w:line="240" w:lineRule="auto"/>
              <w:jc w:val="both"/>
              <w:rPr>
                <w:rFonts w:cs="Calibri"/>
                <w:lang w:val="fr-FR"/>
              </w:rPr>
            </w:pPr>
            <w:r w:rsidRPr="00587E2F">
              <w:rPr>
                <w:rFonts w:cs="Calibri"/>
                <w:lang w:val="fr-FR"/>
              </w:rPr>
              <w:t>Dans les sociétés répondant aux critères décrits sous le paragraphe 3 qui ne constituent pas un comité d'audit, les missions du commissaire et, le cas échéant, du réviseur d'entreprises chargé du contrôle des comptes consolidés reprises, sous le paragraphe 7 restent applicables mais le sont à l'égard du conseil de surveillance.</w:t>
            </w:r>
          </w:p>
          <w:p w14:paraId="16F0425D" w14:textId="77777777" w:rsidR="0033407F" w:rsidRPr="00587E2F" w:rsidRDefault="0033407F" w:rsidP="0033407F">
            <w:pPr>
              <w:spacing w:after="0" w:line="240" w:lineRule="auto"/>
              <w:jc w:val="both"/>
              <w:rPr>
                <w:rFonts w:cs="Calibri"/>
                <w:lang w:val="fr-FR"/>
              </w:rPr>
            </w:pPr>
            <w:r w:rsidRPr="00587E2F">
              <w:rPr>
                <w:rFonts w:cs="Calibri"/>
                <w:lang w:val="fr-FR"/>
              </w:rPr>
              <w:t xml:space="preserve"> </w:t>
            </w:r>
          </w:p>
          <w:p w14:paraId="1A2E964C" w14:textId="77777777" w:rsidR="0033407F" w:rsidRPr="00587E2F" w:rsidRDefault="0033407F" w:rsidP="0033407F">
            <w:pPr>
              <w:spacing w:after="0" w:line="240" w:lineRule="auto"/>
              <w:jc w:val="both"/>
              <w:rPr>
                <w:rFonts w:cs="Calibri"/>
                <w:lang w:val="fr-FR"/>
              </w:rPr>
            </w:pPr>
            <w:r w:rsidRPr="00587E2F">
              <w:rPr>
                <w:rFonts w:cs="Calibri"/>
                <w:lang w:val="fr-FR"/>
              </w:rPr>
              <w:t>Le commissaire et, le cas échéant, le réviseur d'entreprises chargé du contrôle des comptes consolidés adressent sur une base annuelle au comité d'audit, d'une part, si un tel comité a été constitué, et au conseil de surveillance, d'autre part, le rapport complémentaire visé à l'article 11 du règlement (UE) n° 537/2014. Ce rapport complémentaire est adressé au plus tard à la date de présentation du rapport d'audit visé aux articles 3:75 et 3:80 et à l'article 10 du règlement (UE) n° 537/2014.</w:t>
            </w:r>
          </w:p>
          <w:p w14:paraId="0848910B" w14:textId="77777777" w:rsidR="0033407F" w:rsidRPr="00587E2F" w:rsidRDefault="0033407F" w:rsidP="0033407F">
            <w:pPr>
              <w:spacing w:after="0" w:line="240" w:lineRule="auto"/>
              <w:jc w:val="both"/>
              <w:rPr>
                <w:rFonts w:cs="Calibri"/>
                <w:lang w:val="fr-FR"/>
              </w:rPr>
            </w:pPr>
          </w:p>
          <w:p w14:paraId="62F105A5" w14:textId="77777777" w:rsidR="0033407F" w:rsidRDefault="0033407F" w:rsidP="0033407F">
            <w:pPr>
              <w:spacing w:after="0" w:line="240" w:lineRule="auto"/>
              <w:jc w:val="both"/>
              <w:rPr>
                <w:rFonts w:cs="Calibri"/>
                <w:lang w:val="fr-FR"/>
              </w:rPr>
            </w:pPr>
            <w:r w:rsidRPr="00587E2F">
              <w:rPr>
                <w:rFonts w:cs="Calibri"/>
                <w:lang w:val="fr-FR"/>
              </w:rPr>
              <w:t>Sur demande motivée de l'Autorité des services et marchés financiers, le comité d'audit ou, le cas échéant, le conseil de surveillance, transmettent le rapport complémentaire visé à l'article 11</w:t>
            </w:r>
            <w:r>
              <w:rPr>
                <w:rFonts w:cs="Calibri"/>
                <w:lang w:val="fr-FR"/>
              </w:rPr>
              <w:t xml:space="preserve"> du règlement (UE) n° 537/2014.</w:t>
            </w:r>
          </w:p>
          <w:p w14:paraId="5372830D" w14:textId="77777777" w:rsidR="0033407F" w:rsidRDefault="0033407F" w:rsidP="0033407F">
            <w:pPr>
              <w:spacing w:after="0" w:line="240" w:lineRule="auto"/>
              <w:jc w:val="both"/>
              <w:rPr>
                <w:rFonts w:cs="Calibri"/>
                <w:lang w:val="fr-FR"/>
              </w:rPr>
            </w:pPr>
          </w:p>
          <w:p w14:paraId="6B1A6A14" w14:textId="77777777" w:rsidR="0033407F" w:rsidRDefault="0033407F" w:rsidP="0033407F">
            <w:pPr>
              <w:spacing w:after="0" w:line="240" w:lineRule="auto"/>
              <w:jc w:val="both"/>
              <w:rPr>
                <w:rFonts w:cs="Calibri"/>
                <w:lang w:val="fr-FR"/>
              </w:rPr>
            </w:pPr>
            <w:r w:rsidRPr="00587E2F">
              <w:rPr>
                <w:rFonts w:cs="Calibri"/>
                <w:lang w:val="fr-FR"/>
              </w:rPr>
              <w:t>§ 8. Sont exemptées de l'obligation d'avoir un comité d'audit visé aux paragraphes 1er à 6:</w:t>
            </w:r>
          </w:p>
          <w:p w14:paraId="6F6471BB" w14:textId="77777777" w:rsidR="0033407F" w:rsidRPr="00587E2F" w:rsidRDefault="0033407F" w:rsidP="0033407F">
            <w:pPr>
              <w:spacing w:after="0" w:line="240" w:lineRule="auto"/>
              <w:jc w:val="both"/>
              <w:rPr>
                <w:rFonts w:cs="Calibri"/>
                <w:lang w:val="fr-FR"/>
              </w:rPr>
            </w:pPr>
          </w:p>
          <w:p w14:paraId="7B6C057F" w14:textId="77777777" w:rsidR="0033407F" w:rsidRPr="00587E2F" w:rsidRDefault="0033407F" w:rsidP="0033407F">
            <w:pPr>
              <w:spacing w:after="0" w:line="240" w:lineRule="auto"/>
              <w:jc w:val="both"/>
              <w:rPr>
                <w:rFonts w:cs="Calibri"/>
                <w:lang w:val="fr-FR"/>
              </w:rPr>
            </w:pPr>
            <w:r w:rsidRPr="00587E2F">
              <w:rPr>
                <w:rFonts w:cs="Calibri"/>
                <w:lang w:val="fr-FR"/>
              </w:rPr>
              <w:t xml:space="preserve">  1° les sociétés qui sont un organisme de placement collectif en valeurs mobilières (OPCVM) tels que définis par la loi du 3 août 2012 relative aux organismes de placement collectif qui répondent aux conditions de la directive 2009/65/CE et aux organismes de placement en créances ou des organismes de placement collectif alternatif (OPCA) tels que définis par la loi du 19 avril 2014 relative aux organismes de placement collectif alternatifs et à leurs gestionnaires;</w:t>
            </w:r>
          </w:p>
          <w:p w14:paraId="7A1BCEFF" w14:textId="77777777" w:rsidR="0033407F" w:rsidRPr="00587E2F" w:rsidRDefault="0033407F" w:rsidP="0033407F">
            <w:pPr>
              <w:spacing w:after="0" w:line="240" w:lineRule="auto"/>
              <w:jc w:val="both"/>
              <w:rPr>
                <w:rFonts w:cs="Calibri"/>
                <w:lang w:val="fr-FR"/>
              </w:rPr>
            </w:pPr>
          </w:p>
          <w:p w14:paraId="17E10234" w14:textId="77777777" w:rsidR="0033407F" w:rsidRPr="00587E2F" w:rsidRDefault="0033407F" w:rsidP="0033407F">
            <w:pPr>
              <w:spacing w:after="0" w:line="240" w:lineRule="auto"/>
              <w:jc w:val="both"/>
              <w:rPr>
                <w:rFonts w:cs="Calibri"/>
                <w:lang w:val="fr-FR"/>
              </w:rPr>
            </w:pPr>
            <w:r w:rsidRPr="00587E2F">
              <w:rPr>
                <w:rFonts w:cs="Calibri"/>
                <w:lang w:val="fr-FR"/>
              </w:rPr>
              <w:t xml:space="preserve">  2° les sociétés dont la seule activité consiste à émettre des titres adossés à des actifs au sens de l'article 2, § 5, du </w:t>
            </w:r>
            <w:del w:id="28" w:author="Microsoft Office-gebruiker" w:date="2021-11-09T11:38:00Z">
              <w:r w:rsidRPr="00D352F4">
                <w:rPr>
                  <w:rFonts w:cs="Calibri"/>
                  <w:lang w:val="fr-BE"/>
                </w:rPr>
                <w:delText>Règlement</w:delText>
              </w:r>
            </w:del>
            <w:ins w:id="29" w:author="Microsoft Office-gebruiker" w:date="2021-11-09T11:38:00Z">
              <w:r w:rsidRPr="00587E2F">
                <w:rPr>
                  <w:rFonts w:cs="Calibri"/>
                  <w:lang w:val="fr-FR"/>
                </w:rPr>
                <w:t>règlement</w:t>
              </w:r>
            </w:ins>
            <w:r w:rsidRPr="00587E2F">
              <w:rPr>
                <w:rFonts w:cs="Calibri"/>
                <w:lang w:val="fr-FR"/>
              </w:rPr>
              <w:t xml:space="preserve"> (CE) n° 809/2004 de la Commission européenne; dans ce cas, la société divulgue les raisons pour lesquelles elle ne juge pas opportun de disposer d'un comité d'audit ou que le conseil de surveillance soit chargé d'exercer les fonctions du comité d'audit.</w:t>
            </w:r>
          </w:p>
          <w:p w14:paraId="2E1E3838" w14:textId="77777777" w:rsidR="0033407F" w:rsidRDefault="0033407F" w:rsidP="0033407F">
            <w:pPr>
              <w:spacing w:after="0" w:line="240" w:lineRule="auto"/>
              <w:jc w:val="both"/>
              <w:rPr>
                <w:rFonts w:cs="Calibri"/>
                <w:lang w:val="fr-FR"/>
              </w:rPr>
            </w:pPr>
          </w:p>
          <w:p w14:paraId="763EFB57" w14:textId="62C160E5" w:rsidR="00587E2F" w:rsidRPr="0033407F" w:rsidRDefault="0033407F" w:rsidP="0033407F">
            <w:pPr>
              <w:jc w:val="both"/>
              <w:rPr>
                <w:lang w:val="fr-FR"/>
              </w:rPr>
            </w:pPr>
            <w:r w:rsidRPr="00587E2F">
              <w:rPr>
                <w:rFonts w:cs="Calibri"/>
                <w:lang w:val="fr-FR"/>
              </w:rPr>
              <w:t>Les missions du commissaire et, le cas échéant, du réviseur d'entreprises chargé du contrôle des comptes consolidés reprises sous le paragraphe 7 restent applicables mais sont exercées à l'égard du conseil de surveillance.</w:t>
            </w:r>
          </w:p>
        </w:tc>
      </w:tr>
      <w:tr w:rsidR="001A1A6A" w:rsidRPr="00CB2A78" w14:paraId="36B780BF" w14:textId="77777777" w:rsidTr="000A507B">
        <w:trPr>
          <w:trHeight w:val="377"/>
        </w:trPr>
        <w:tc>
          <w:tcPr>
            <w:tcW w:w="2122" w:type="dxa"/>
          </w:tcPr>
          <w:p w14:paraId="69BC9158" w14:textId="77777777" w:rsidR="001A1A6A" w:rsidRDefault="001A1A6A" w:rsidP="008E4F9B">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0220D35C" w14:textId="77777777" w:rsidR="001A1A6A" w:rsidRPr="00A8778F" w:rsidRDefault="001A1A6A" w:rsidP="008E4F9B">
            <w:pPr>
              <w:spacing w:after="0" w:line="240" w:lineRule="auto"/>
              <w:jc w:val="both"/>
              <w:rPr>
                <w:rFonts w:cs="Calibri"/>
                <w:lang w:val="nl-BE"/>
              </w:rPr>
            </w:pPr>
            <w:r w:rsidRPr="001A1A6A">
              <w:rPr>
                <w:rFonts w:cs="Calibri"/>
                <w:lang w:val="nl-BE"/>
              </w:rPr>
              <w:t>In artikel 7:119, § 2, van hetzelfde Wetboek wordt het eerste lid aangevuld met de woorden “als bedoeld in artikel 7:87, § 1”.</w:t>
            </w:r>
          </w:p>
        </w:tc>
        <w:tc>
          <w:tcPr>
            <w:tcW w:w="5812" w:type="dxa"/>
            <w:shd w:val="clear" w:color="auto" w:fill="auto"/>
          </w:tcPr>
          <w:p w14:paraId="40592399" w14:textId="77777777" w:rsidR="001A1A6A" w:rsidRPr="001A1A6A" w:rsidRDefault="001A1A6A" w:rsidP="008E4F9B">
            <w:pPr>
              <w:spacing w:after="0" w:line="240" w:lineRule="auto"/>
              <w:jc w:val="both"/>
              <w:rPr>
                <w:rFonts w:cs="Calibri"/>
                <w:lang w:val="fr-FR"/>
              </w:rPr>
            </w:pPr>
            <w:r w:rsidRPr="001A1A6A">
              <w:rPr>
                <w:rFonts w:cs="Calibri"/>
                <w:lang w:val="fr-FR"/>
              </w:rPr>
              <w:t>Dans l’article 7:119, § 2, du même Code, l’alinéa 1er est complété par les mots “au sens de l’article 7:87, § 1er”.</w:t>
            </w:r>
          </w:p>
        </w:tc>
      </w:tr>
      <w:tr w:rsidR="001A1A6A" w:rsidRPr="00CB2A78" w14:paraId="5902A2BD" w14:textId="77777777" w:rsidTr="000A507B">
        <w:trPr>
          <w:trHeight w:val="377"/>
        </w:trPr>
        <w:tc>
          <w:tcPr>
            <w:tcW w:w="2122" w:type="dxa"/>
          </w:tcPr>
          <w:p w14:paraId="38D2F9E7" w14:textId="77777777" w:rsidR="001A1A6A" w:rsidRDefault="001A1A6A" w:rsidP="008E4F9B">
            <w:pPr>
              <w:spacing w:after="0" w:line="240" w:lineRule="auto"/>
              <w:jc w:val="both"/>
              <w:rPr>
                <w:rFonts w:cs="Calibri"/>
                <w:lang w:val="nl-BE"/>
              </w:rPr>
            </w:pPr>
            <w:r>
              <w:rPr>
                <w:rFonts w:cs="Calibri"/>
                <w:lang w:val="nl-BE"/>
              </w:rPr>
              <w:t>MvT 553</w:t>
            </w:r>
          </w:p>
        </w:tc>
        <w:tc>
          <w:tcPr>
            <w:tcW w:w="5811" w:type="dxa"/>
            <w:shd w:val="clear" w:color="auto" w:fill="auto"/>
          </w:tcPr>
          <w:p w14:paraId="10C9D695" w14:textId="77777777" w:rsidR="001A1A6A" w:rsidRPr="001A1A6A" w:rsidRDefault="001A1A6A" w:rsidP="001A1A6A">
            <w:pPr>
              <w:spacing w:after="0" w:line="240" w:lineRule="auto"/>
              <w:jc w:val="both"/>
              <w:rPr>
                <w:rFonts w:cs="Calibri"/>
                <w:lang w:val="nl-BE"/>
              </w:rPr>
            </w:pPr>
            <w:r w:rsidRPr="001A1A6A">
              <w:rPr>
                <w:rFonts w:cs="Calibri"/>
                <w:lang w:val="nl-BE"/>
              </w:rPr>
              <w:t>Zowel genoteerde vennootschappen als organisaties van openbaar belang in de zin van artikel 1:12,2° WVV moeten een auditcomité oprichten, waarvan minstens één lid een onafhankelijk bestuurder dient te zijn.</w:t>
            </w:r>
          </w:p>
          <w:p w14:paraId="2A39C66E" w14:textId="77777777" w:rsidR="001A1A6A" w:rsidRPr="001A1A6A" w:rsidRDefault="001A1A6A" w:rsidP="001A1A6A">
            <w:pPr>
              <w:spacing w:after="0" w:line="240" w:lineRule="auto"/>
              <w:jc w:val="both"/>
              <w:rPr>
                <w:rFonts w:cs="Calibri"/>
                <w:lang w:val="nl-BE"/>
              </w:rPr>
            </w:pPr>
          </w:p>
          <w:p w14:paraId="057E3B90" w14:textId="77777777" w:rsidR="001A1A6A" w:rsidRPr="001A1A6A" w:rsidRDefault="001A1A6A" w:rsidP="001A1A6A">
            <w:pPr>
              <w:spacing w:after="0" w:line="240" w:lineRule="auto"/>
              <w:jc w:val="both"/>
              <w:rPr>
                <w:rFonts w:cs="Calibri"/>
                <w:lang w:val="nl-BE"/>
              </w:rPr>
            </w:pPr>
            <w:r w:rsidRPr="001A1A6A">
              <w:rPr>
                <w:rFonts w:cs="Calibri"/>
                <w:lang w:val="nl-BE"/>
              </w:rPr>
              <w:t>Artikel 7:87 WVV definiee</w:t>
            </w:r>
            <w:r>
              <w:rPr>
                <w:rFonts w:cs="Calibri"/>
                <w:lang w:val="nl-BE"/>
              </w:rPr>
              <w:t>rt het begrip ‘onafhankelijk be</w:t>
            </w:r>
            <w:r w:rsidRPr="001A1A6A">
              <w:rPr>
                <w:rFonts w:cs="Calibri"/>
                <w:lang w:val="nl-BE"/>
              </w:rPr>
              <w:t>stuurder’ echter enkel voor genoteerde vennootschappen.</w:t>
            </w:r>
          </w:p>
          <w:p w14:paraId="56BFAF5F" w14:textId="77777777" w:rsidR="001A1A6A" w:rsidRPr="001A1A6A" w:rsidRDefault="001A1A6A" w:rsidP="001A1A6A">
            <w:pPr>
              <w:spacing w:after="0" w:line="240" w:lineRule="auto"/>
              <w:jc w:val="both"/>
              <w:rPr>
                <w:rFonts w:cs="Calibri"/>
                <w:lang w:val="nl-BE"/>
              </w:rPr>
            </w:pPr>
          </w:p>
          <w:p w14:paraId="12B7A1DC" w14:textId="77777777" w:rsidR="001A1A6A" w:rsidRPr="001A1A6A" w:rsidRDefault="001A1A6A" w:rsidP="001A1A6A">
            <w:pPr>
              <w:spacing w:after="0" w:line="240" w:lineRule="auto"/>
              <w:jc w:val="both"/>
              <w:rPr>
                <w:rFonts w:cs="Calibri"/>
                <w:lang w:val="nl-BE"/>
              </w:rPr>
            </w:pPr>
            <w:r w:rsidRPr="001A1A6A">
              <w:rPr>
                <w:rFonts w:cs="Calibri"/>
                <w:lang w:val="nl-BE"/>
              </w:rPr>
              <w:t>Deze bepaling verduidelijkt voor de samenstelling van het auditcomité in het duaal bestuur dat ook voor het begrip ‘onafhankelijk bestuurder’ in de organisaties van openbaar belang als bedoeld in artikel 1:12, 2° WVV de definitie van artikel 7:87 WVV geldt.</w:t>
            </w:r>
          </w:p>
        </w:tc>
        <w:tc>
          <w:tcPr>
            <w:tcW w:w="5812" w:type="dxa"/>
            <w:shd w:val="clear" w:color="auto" w:fill="auto"/>
          </w:tcPr>
          <w:p w14:paraId="29C9404D" w14:textId="77777777" w:rsidR="001A1A6A" w:rsidRPr="001A1A6A" w:rsidRDefault="001A1A6A" w:rsidP="001A1A6A">
            <w:pPr>
              <w:spacing w:after="0" w:line="240" w:lineRule="auto"/>
              <w:jc w:val="both"/>
              <w:rPr>
                <w:rFonts w:cs="Calibri"/>
                <w:lang w:val="fr-FR"/>
              </w:rPr>
            </w:pPr>
            <w:r w:rsidRPr="001A1A6A">
              <w:rPr>
                <w:rFonts w:cs="Calibri"/>
                <w:lang w:val="fr-FR"/>
              </w:rPr>
              <w:t>Tant les sociétés cotées que les entités d’intérêt public au sens de l’article 1:12, 2°, du CSA doivent constituer un comité d’audit, dont au moins un membre doit être un administrateur indépendant.</w:t>
            </w:r>
          </w:p>
          <w:p w14:paraId="28B49979" w14:textId="77777777" w:rsidR="001A1A6A" w:rsidRPr="001A1A6A" w:rsidRDefault="001A1A6A" w:rsidP="001A1A6A">
            <w:pPr>
              <w:spacing w:after="0" w:line="240" w:lineRule="auto"/>
              <w:jc w:val="both"/>
              <w:rPr>
                <w:rFonts w:cs="Calibri"/>
                <w:lang w:val="fr-FR"/>
              </w:rPr>
            </w:pPr>
          </w:p>
          <w:p w14:paraId="33708615" w14:textId="77777777" w:rsidR="001A1A6A" w:rsidRPr="001A1A6A" w:rsidRDefault="001A1A6A" w:rsidP="001A1A6A">
            <w:pPr>
              <w:spacing w:after="0" w:line="240" w:lineRule="auto"/>
              <w:jc w:val="both"/>
              <w:rPr>
                <w:rFonts w:cs="Calibri"/>
                <w:lang w:val="fr-FR"/>
              </w:rPr>
            </w:pPr>
            <w:r w:rsidRPr="001A1A6A">
              <w:rPr>
                <w:rFonts w:cs="Calibri"/>
                <w:lang w:val="fr-FR"/>
              </w:rPr>
              <w:t xml:space="preserve">L’article 7:87 du CSA ne définit toutefois la notion d’`administrateur indépendant” que pour les sociétés cotées. </w:t>
            </w:r>
          </w:p>
          <w:p w14:paraId="7ED4A645" w14:textId="77777777" w:rsidR="001A1A6A" w:rsidRPr="001A1A6A" w:rsidRDefault="001A1A6A" w:rsidP="001A1A6A">
            <w:pPr>
              <w:spacing w:after="0" w:line="240" w:lineRule="auto"/>
              <w:jc w:val="both"/>
              <w:rPr>
                <w:rFonts w:cs="Calibri"/>
                <w:lang w:val="fr-FR"/>
              </w:rPr>
            </w:pPr>
          </w:p>
          <w:p w14:paraId="3EFBB2AE" w14:textId="77777777" w:rsidR="001A1A6A" w:rsidRPr="001A1A6A" w:rsidRDefault="001A1A6A" w:rsidP="001A1A6A">
            <w:pPr>
              <w:spacing w:after="0" w:line="240" w:lineRule="auto"/>
              <w:jc w:val="both"/>
              <w:rPr>
                <w:rFonts w:cs="Calibri"/>
                <w:lang w:val="fr-FR"/>
              </w:rPr>
            </w:pPr>
            <w:r w:rsidRPr="001A1A6A">
              <w:rPr>
                <w:rFonts w:cs="Calibri"/>
                <w:lang w:val="fr-FR"/>
              </w:rPr>
              <w:t>La présente dispositi</w:t>
            </w:r>
            <w:r>
              <w:rPr>
                <w:rFonts w:cs="Calibri"/>
                <w:lang w:val="fr-FR"/>
              </w:rPr>
              <w:t>on précise au sujet de la compo</w:t>
            </w:r>
            <w:r w:rsidRPr="001A1A6A">
              <w:rPr>
                <w:rFonts w:cs="Calibri"/>
                <w:lang w:val="fr-FR"/>
              </w:rPr>
              <w:t>sition du comité d’audit dans l’administration duale que la définition de l’article 7:87 s’applique également à la notion d’`administrateur indépendant” dans les entités d’utilité publique au sens de l’article 1:21, 2°, du CSA.</w:t>
            </w:r>
          </w:p>
        </w:tc>
      </w:tr>
      <w:tr w:rsidR="001A1A6A" w:rsidRPr="001A1A6A" w14:paraId="005B18E1" w14:textId="77777777" w:rsidTr="000A507B">
        <w:trPr>
          <w:trHeight w:val="377"/>
        </w:trPr>
        <w:tc>
          <w:tcPr>
            <w:tcW w:w="2122" w:type="dxa"/>
          </w:tcPr>
          <w:p w14:paraId="552A0B38" w14:textId="77777777" w:rsidR="001A1A6A" w:rsidRDefault="001A1A6A" w:rsidP="008E4F9B">
            <w:pPr>
              <w:spacing w:after="0" w:line="240" w:lineRule="auto"/>
              <w:jc w:val="both"/>
              <w:rPr>
                <w:rFonts w:cs="Calibri"/>
                <w:lang w:val="nl-BE"/>
              </w:rPr>
            </w:pPr>
            <w:r>
              <w:rPr>
                <w:rFonts w:cs="Calibri"/>
                <w:lang w:val="nl-BE"/>
              </w:rPr>
              <w:t>RvSt 553</w:t>
            </w:r>
          </w:p>
        </w:tc>
        <w:tc>
          <w:tcPr>
            <w:tcW w:w="5811" w:type="dxa"/>
            <w:shd w:val="clear" w:color="auto" w:fill="auto"/>
          </w:tcPr>
          <w:p w14:paraId="48FD4606" w14:textId="77777777" w:rsidR="001A1A6A" w:rsidRPr="001A1A6A" w:rsidRDefault="001A1A6A" w:rsidP="001A1A6A">
            <w:pPr>
              <w:spacing w:after="0" w:line="240" w:lineRule="auto"/>
              <w:jc w:val="both"/>
              <w:rPr>
                <w:rFonts w:cs="Calibri"/>
                <w:lang w:val="nl-BE"/>
              </w:rPr>
            </w:pPr>
            <w:r>
              <w:rPr>
                <w:rFonts w:cs="Calibri"/>
                <w:lang w:val="nl-BE"/>
              </w:rPr>
              <w:t>Geen opmerkingen.</w:t>
            </w:r>
          </w:p>
        </w:tc>
        <w:tc>
          <w:tcPr>
            <w:tcW w:w="5812" w:type="dxa"/>
            <w:shd w:val="clear" w:color="auto" w:fill="auto"/>
          </w:tcPr>
          <w:p w14:paraId="3774367D" w14:textId="77777777" w:rsidR="001A1A6A" w:rsidRPr="001A1A6A" w:rsidRDefault="001A1A6A" w:rsidP="001A1A6A">
            <w:pPr>
              <w:spacing w:after="0" w:line="240" w:lineRule="auto"/>
              <w:jc w:val="both"/>
              <w:rPr>
                <w:rFonts w:cs="Calibri"/>
                <w:lang w:val="fr-FR"/>
              </w:rPr>
            </w:pPr>
            <w:r>
              <w:rPr>
                <w:rFonts w:cs="Calibri"/>
                <w:lang w:val="fr-FR"/>
              </w:rPr>
              <w:t>Pas de remarques.</w:t>
            </w:r>
          </w:p>
        </w:tc>
      </w:tr>
      <w:tr w:rsidR="008E4F9B" w:rsidRPr="00587E2F" w14:paraId="1FD09827" w14:textId="77777777" w:rsidTr="000A507B">
        <w:trPr>
          <w:trHeight w:val="377"/>
        </w:trPr>
        <w:tc>
          <w:tcPr>
            <w:tcW w:w="2122" w:type="dxa"/>
          </w:tcPr>
          <w:p w14:paraId="41D61D72" w14:textId="77777777" w:rsidR="008E4F9B" w:rsidRDefault="008E4F9B" w:rsidP="008E4F9B">
            <w:pPr>
              <w:spacing w:after="0" w:line="240" w:lineRule="auto"/>
              <w:jc w:val="both"/>
              <w:rPr>
                <w:rFonts w:cs="Calibri"/>
                <w:lang w:val="nl-BE"/>
              </w:rPr>
            </w:pPr>
            <w:r>
              <w:rPr>
                <w:rFonts w:cs="Calibri"/>
                <w:lang w:val="nl-BE"/>
              </w:rPr>
              <w:t>WVV</w:t>
            </w:r>
          </w:p>
        </w:tc>
        <w:tc>
          <w:tcPr>
            <w:tcW w:w="5811" w:type="dxa"/>
            <w:shd w:val="clear" w:color="auto" w:fill="auto"/>
          </w:tcPr>
          <w:p w14:paraId="2B695190" w14:textId="77777777" w:rsidR="00AF26C4" w:rsidRDefault="00AF26C4" w:rsidP="00AF26C4">
            <w:pPr>
              <w:spacing w:after="0" w:line="240" w:lineRule="auto"/>
              <w:jc w:val="both"/>
              <w:rPr>
                <w:rFonts w:cs="Calibri"/>
                <w:lang w:val="nl-BE"/>
              </w:rPr>
            </w:pPr>
            <w:r w:rsidRPr="00A8778F">
              <w:rPr>
                <w:rFonts w:cs="Calibri"/>
                <w:lang w:val="nl-BE"/>
              </w:rPr>
              <w:t xml:space="preserve">§ 1. De genoteerde vennootschappen </w:t>
            </w:r>
            <w:r w:rsidRPr="00A8778F">
              <w:rPr>
                <w:rFonts w:cs="Calibri"/>
                <w:lang w:val="nl-NL"/>
              </w:rPr>
              <w:t xml:space="preserve"> en de organisaties van openbaar belang als bedoeld in artikel 1:12, 2° </w:t>
            </w:r>
            <w:r w:rsidRPr="00A8778F">
              <w:rPr>
                <w:rFonts w:cs="Calibri"/>
                <w:lang w:val="nl-BE"/>
              </w:rPr>
              <w:t>richten een auditcomité op binnen hun raad van toezicht.</w:t>
            </w:r>
          </w:p>
          <w:p w14:paraId="026ABCF6" w14:textId="77777777" w:rsidR="00AF26C4" w:rsidRDefault="00AF26C4" w:rsidP="00AF26C4">
            <w:pPr>
              <w:spacing w:after="0" w:line="240" w:lineRule="auto"/>
              <w:jc w:val="both"/>
              <w:rPr>
                <w:rFonts w:cs="Calibri"/>
                <w:lang w:val="nl-BE"/>
              </w:rPr>
            </w:pPr>
          </w:p>
          <w:p w14:paraId="53DFCCF5" w14:textId="77777777" w:rsidR="00AF26C4" w:rsidRDefault="00AF26C4" w:rsidP="00AF26C4">
            <w:pPr>
              <w:spacing w:after="0" w:line="240" w:lineRule="auto"/>
              <w:jc w:val="both"/>
              <w:rPr>
                <w:rFonts w:cs="Calibri"/>
                <w:lang w:val="nl-BE"/>
              </w:rPr>
            </w:pPr>
            <w:r w:rsidRPr="00A8778F">
              <w:rPr>
                <w:rFonts w:cs="Calibri"/>
                <w:lang w:val="nl-BE"/>
              </w:rPr>
              <w:t>§ 2. Ten minste één lid van het auditcomité is een onafhankelijk lid van de raad van toezicht.</w:t>
            </w:r>
          </w:p>
          <w:p w14:paraId="4BC6B78F" w14:textId="77777777" w:rsidR="00AF26C4" w:rsidRDefault="00AF26C4" w:rsidP="00AF26C4">
            <w:pPr>
              <w:spacing w:after="0" w:line="240" w:lineRule="auto"/>
              <w:jc w:val="both"/>
              <w:rPr>
                <w:rFonts w:cs="Calibri"/>
                <w:lang w:val="nl-BE"/>
              </w:rPr>
            </w:pPr>
          </w:p>
          <w:p w14:paraId="217CD0A7" w14:textId="77777777" w:rsidR="00AF26C4" w:rsidRDefault="00AF26C4" w:rsidP="00AF26C4">
            <w:pPr>
              <w:spacing w:after="0" w:line="240" w:lineRule="auto"/>
              <w:jc w:val="both"/>
              <w:rPr>
                <w:rFonts w:cs="Calibri"/>
                <w:lang w:val="nl-NL"/>
              </w:rPr>
            </w:pPr>
            <w:r w:rsidRPr="00A8778F">
              <w:rPr>
                <w:rFonts w:cs="Calibri"/>
                <w:lang w:val="nl-NL"/>
              </w:rPr>
              <w:t>De voorzitter van het auditcomité wordt benoemd door de leden van het comité.</w:t>
            </w:r>
          </w:p>
          <w:p w14:paraId="4C5D5921" w14:textId="77777777" w:rsidR="00AF26C4" w:rsidRDefault="00AF26C4" w:rsidP="00AF26C4">
            <w:pPr>
              <w:spacing w:after="0" w:line="240" w:lineRule="auto"/>
              <w:jc w:val="both"/>
              <w:rPr>
                <w:rFonts w:cs="Calibri"/>
                <w:lang w:val="nl-NL"/>
              </w:rPr>
            </w:pPr>
          </w:p>
          <w:p w14:paraId="34312540" w14:textId="77777777" w:rsidR="00AF26C4" w:rsidRDefault="00AF26C4" w:rsidP="00AF26C4">
            <w:pPr>
              <w:spacing w:after="0" w:line="240" w:lineRule="auto"/>
              <w:jc w:val="both"/>
              <w:rPr>
                <w:rFonts w:cs="Calibri"/>
                <w:lang w:val="nl-NL"/>
              </w:rPr>
            </w:pPr>
            <w:r w:rsidRPr="00A8778F">
              <w:rPr>
                <w:rFonts w:cs="Calibri"/>
                <w:lang w:val="nl-NL"/>
              </w:rPr>
              <w:lastRenderedPageBreak/>
              <w:t>De leden van het auditcomité beschikken over een collectieve deskundigheid op het gebied van de activiteiten van de gecontroleerde vennootschap. Ten minste één lid van het auditcomité beschikt over de nodige deskundigheid op het gebied van boekhouding en audit.</w:t>
            </w:r>
          </w:p>
          <w:p w14:paraId="5C6ECF0E" w14:textId="77777777" w:rsidR="00AF26C4" w:rsidRDefault="00AF26C4" w:rsidP="00AF26C4">
            <w:pPr>
              <w:spacing w:after="0" w:line="240" w:lineRule="auto"/>
              <w:jc w:val="both"/>
              <w:rPr>
                <w:rFonts w:cs="Calibri"/>
                <w:lang w:val="nl-NL"/>
              </w:rPr>
            </w:pPr>
          </w:p>
          <w:p w14:paraId="220A3EE1" w14:textId="77777777" w:rsidR="00AF26C4" w:rsidRDefault="00AF26C4" w:rsidP="00AF26C4">
            <w:pPr>
              <w:spacing w:after="0" w:line="240" w:lineRule="auto"/>
              <w:jc w:val="both"/>
              <w:rPr>
                <w:rFonts w:cs="Calibri"/>
                <w:lang w:val="nl-BE"/>
              </w:rPr>
            </w:pPr>
            <w:r w:rsidRPr="00A8778F">
              <w:rPr>
                <w:rFonts w:cs="Calibri"/>
                <w:lang w:val="nl-BE"/>
              </w:rPr>
              <w:t>§ 3. Vennootschappen die op geconsolideerde basis aan ten minste twee van de volgende drie criteria voldoen:</w:t>
            </w:r>
          </w:p>
          <w:p w14:paraId="7E1AFBB3" w14:textId="77777777" w:rsidR="00AF26C4" w:rsidRDefault="00AF26C4" w:rsidP="00AF26C4">
            <w:pPr>
              <w:spacing w:after="0" w:line="240" w:lineRule="auto"/>
              <w:jc w:val="both"/>
              <w:rPr>
                <w:rFonts w:cs="Calibri"/>
                <w:lang w:val="nl-BE"/>
              </w:rPr>
            </w:pPr>
          </w:p>
          <w:p w14:paraId="6C370A8B" w14:textId="77777777" w:rsidR="00AF26C4" w:rsidRDefault="00AF26C4" w:rsidP="00AF26C4">
            <w:pPr>
              <w:spacing w:after="0" w:line="240" w:lineRule="auto"/>
              <w:jc w:val="both"/>
              <w:rPr>
                <w:rFonts w:cs="Calibri"/>
                <w:lang w:val="nl-BE"/>
              </w:rPr>
            </w:pPr>
            <w:r w:rsidRPr="00A8778F">
              <w:rPr>
                <w:rFonts w:cs="Calibri"/>
                <w:lang w:val="nl-BE"/>
              </w:rPr>
              <w:t xml:space="preserve">  a) gemiddeld aantal werknemers gedurende het betrokken boekjaar van minder dan 250 personen,</w:t>
            </w:r>
          </w:p>
          <w:p w14:paraId="169C74E7" w14:textId="77777777" w:rsidR="00AF26C4" w:rsidRDefault="00AF26C4" w:rsidP="00AF26C4">
            <w:pPr>
              <w:spacing w:after="0" w:line="240" w:lineRule="auto"/>
              <w:jc w:val="both"/>
              <w:rPr>
                <w:rFonts w:cs="Calibri"/>
                <w:lang w:val="nl-BE"/>
              </w:rPr>
            </w:pPr>
          </w:p>
          <w:p w14:paraId="0B3D85E2" w14:textId="77777777" w:rsidR="00AF26C4" w:rsidRDefault="00AF26C4" w:rsidP="00AF26C4">
            <w:pPr>
              <w:spacing w:after="0" w:line="240" w:lineRule="auto"/>
              <w:jc w:val="both"/>
              <w:rPr>
                <w:rFonts w:cs="Calibri"/>
                <w:lang w:val="nl-BE"/>
              </w:rPr>
            </w:pPr>
            <w:r w:rsidRPr="00A8778F">
              <w:rPr>
                <w:rFonts w:cs="Calibri"/>
                <w:lang w:val="nl-BE"/>
              </w:rPr>
              <w:t xml:space="preserve">  b) balanstotaal van minder dan of gelijk aan 43.000.000 euro,</w:t>
            </w:r>
          </w:p>
          <w:p w14:paraId="5245D8E9" w14:textId="77777777" w:rsidR="00AF26C4" w:rsidRDefault="00AF26C4" w:rsidP="00AF26C4">
            <w:pPr>
              <w:spacing w:after="0" w:line="240" w:lineRule="auto"/>
              <w:jc w:val="both"/>
              <w:rPr>
                <w:rFonts w:cs="Calibri"/>
                <w:lang w:val="nl-BE"/>
              </w:rPr>
            </w:pPr>
          </w:p>
          <w:p w14:paraId="5C9F4A1E" w14:textId="77777777" w:rsidR="00AF26C4" w:rsidRDefault="00AF26C4" w:rsidP="00AF26C4">
            <w:pPr>
              <w:spacing w:after="0" w:line="240" w:lineRule="auto"/>
              <w:jc w:val="both"/>
              <w:rPr>
                <w:rFonts w:cs="Calibri"/>
                <w:lang w:val="nl-BE"/>
              </w:rPr>
            </w:pPr>
            <w:r w:rsidRPr="00A8778F">
              <w:rPr>
                <w:rFonts w:cs="Calibri"/>
                <w:lang w:val="nl-BE"/>
              </w:rPr>
              <w:t xml:space="preserve">  c) jaarlijkse netto-omzet van minder dan of gelijk aan 50.000.000 euro,</w:t>
            </w:r>
          </w:p>
          <w:p w14:paraId="65EB5B2E" w14:textId="77777777" w:rsidR="00AF26C4" w:rsidRDefault="00AF26C4" w:rsidP="00AF26C4">
            <w:pPr>
              <w:spacing w:after="0" w:line="240" w:lineRule="auto"/>
              <w:jc w:val="both"/>
              <w:rPr>
                <w:rFonts w:cs="Calibri"/>
                <w:lang w:val="nl-BE"/>
              </w:rPr>
            </w:pPr>
          </w:p>
          <w:p w14:paraId="1115DE56" w14:textId="77777777" w:rsidR="00AF26C4" w:rsidRDefault="00AF26C4" w:rsidP="00AF26C4">
            <w:pPr>
              <w:spacing w:after="0" w:line="240" w:lineRule="auto"/>
              <w:jc w:val="both"/>
              <w:rPr>
                <w:rFonts w:cs="Calibri"/>
                <w:lang w:val="nl-BE"/>
              </w:rPr>
            </w:pPr>
            <w:r w:rsidRPr="00A8778F">
              <w:rPr>
                <w:rFonts w:cs="Calibri"/>
                <w:lang w:val="nl-BE"/>
              </w:rPr>
              <w:t>zijn niet verplicht om een auditcomité op te richten binnen hun raad van toezicht. In dat geval moet de raad van toezicht als geheel de aan het auditcomité toegewezen taken uitvoeren, op voorwaarde dat hij ten minste één onafhankelijk bestuurder telt.</w:t>
            </w:r>
          </w:p>
          <w:p w14:paraId="0EFF4EEE" w14:textId="77777777" w:rsidR="00AF26C4" w:rsidRDefault="00AF26C4" w:rsidP="00AF26C4">
            <w:pPr>
              <w:spacing w:after="0" w:line="240" w:lineRule="auto"/>
              <w:jc w:val="both"/>
              <w:rPr>
                <w:rFonts w:cs="Calibri"/>
                <w:lang w:val="nl-BE"/>
              </w:rPr>
            </w:pPr>
          </w:p>
          <w:p w14:paraId="7383B116" w14:textId="77777777" w:rsidR="00AF26C4" w:rsidRDefault="00AF26C4" w:rsidP="00AF26C4">
            <w:pPr>
              <w:spacing w:after="0" w:line="240" w:lineRule="auto"/>
              <w:jc w:val="both"/>
              <w:rPr>
                <w:rFonts w:cs="Calibri"/>
                <w:lang w:val="nl-BE"/>
              </w:rPr>
            </w:pPr>
            <w:r w:rsidRPr="00A8778F">
              <w:rPr>
                <w:rFonts w:cs="Calibri"/>
                <w:lang w:val="nl-BE"/>
              </w:rPr>
              <w:t>§ 4. Onverminderd de wettelijke opdrachten van de raad van toezicht heeft het auditcomité minstens de volgende taken:</w:t>
            </w:r>
          </w:p>
          <w:p w14:paraId="1E2D94C7" w14:textId="77777777" w:rsidR="00AF26C4" w:rsidRDefault="00AF26C4" w:rsidP="00AF26C4">
            <w:pPr>
              <w:spacing w:after="0" w:line="240" w:lineRule="auto"/>
              <w:jc w:val="both"/>
              <w:rPr>
                <w:rFonts w:cs="Calibri"/>
                <w:lang w:val="nl-BE"/>
              </w:rPr>
            </w:pPr>
          </w:p>
          <w:p w14:paraId="55B14C77" w14:textId="77777777" w:rsidR="00AF26C4" w:rsidRDefault="00AF26C4" w:rsidP="00AF26C4">
            <w:pPr>
              <w:spacing w:after="0" w:line="240" w:lineRule="auto"/>
              <w:jc w:val="both"/>
              <w:rPr>
                <w:rFonts w:cs="Calibri"/>
                <w:lang w:val="nl-BE"/>
              </w:rPr>
            </w:pPr>
            <w:r w:rsidRPr="00A8778F">
              <w:rPr>
                <w:rFonts w:cs="Calibri"/>
                <w:lang w:val="nl-BE"/>
              </w:rPr>
              <w:t xml:space="preserve">  1° de raad van toezicht in kennis stellen van het resultaat van de wettelijke controle van de jaarrekening en, in voorkomend geval, van de geconsolideerde jaarrekening en toelichten op welke wijze de wettelijke controle van de jaarrekening en, in voorkomend geval, van de geconsolideerde jaarrekening heeft bijgedragen tot de integriteit van de financiële verslaglegging en welke rol het auditcomité in dat proces heeft gespeeld;</w:t>
            </w:r>
          </w:p>
          <w:p w14:paraId="0DCF5796" w14:textId="77777777" w:rsidR="00AF26C4" w:rsidRDefault="00AF26C4" w:rsidP="00AF26C4">
            <w:pPr>
              <w:spacing w:after="0" w:line="240" w:lineRule="auto"/>
              <w:jc w:val="both"/>
              <w:rPr>
                <w:rFonts w:cs="Calibri"/>
                <w:lang w:val="nl-BE"/>
              </w:rPr>
            </w:pPr>
          </w:p>
          <w:p w14:paraId="665FCD9D" w14:textId="77777777" w:rsidR="00AF26C4" w:rsidRDefault="00AF26C4" w:rsidP="00AF26C4">
            <w:pPr>
              <w:spacing w:after="0" w:line="240" w:lineRule="auto"/>
              <w:jc w:val="both"/>
              <w:rPr>
                <w:rFonts w:cs="Calibri"/>
                <w:lang w:val="nl-BE"/>
              </w:rPr>
            </w:pPr>
            <w:r w:rsidRPr="00A8778F">
              <w:rPr>
                <w:rFonts w:cs="Calibri"/>
                <w:lang w:val="nl-BE"/>
              </w:rPr>
              <w:lastRenderedPageBreak/>
              <w:t xml:space="preserve">  2° monitoring van het financiële verslaggevingsproces en aanbevelingen of voorstellen te doen om de integriteit van het proces te waarborgen;</w:t>
            </w:r>
          </w:p>
          <w:p w14:paraId="045FDBC0" w14:textId="77777777" w:rsidR="00AF26C4" w:rsidRDefault="00AF26C4" w:rsidP="00AF26C4">
            <w:pPr>
              <w:spacing w:after="0" w:line="240" w:lineRule="auto"/>
              <w:jc w:val="both"/>
              <w:rPr>
                <w:rFonts w:cs="Calibri"/>
                <w:lang w:val="nl-BE"/>
              </w:rPr>
            </w:pPr>
          </w:p>
          <w:p w14:paraId="6C7E14D0" w14:textId="77777777" w:rsidR="00AF26C4" w:rsidRDefault="00AF26C4" w:rsidP="00AF26C4">
            <w:pPr>
              <w:spacing w:after="0" w:line="240" w:lineRule="auto"/>
              <w:jc w:val="both"/>
              <w:rPr>
                <w:rFonts w:cs="Calibri"/>
                <w:lang w:val="nl-BE"/>
              </w:rPr>
            </w:pPr>
            <w:r w:rsidRPr="00A8778F">
              <w:rPr>
                <w:rFonts w:cs="Calibri"/>
                <w:lang w:val="nl-BE"/>
              </w:rPr>
              <w:t xml:space="preserve">  3° monitoring van de doeltreffendheid van de systemen voor interne controle en risicobeheer van de vennootschap alsook, indien er een interne audit bestaat, monitoring van de interne audit en van zijn doeltreffendheid;</w:t>
            </w:r>
          </w:p>
          <w:p w14:paraId="3BF15504" w14:textId="77777777" w:rsidR="00AF26C4" w:rsidRDefault="00AF26C4" w:rsidP="00AF26C4">
            <w:pPr>
              <w:spacing w:after="0" w:line="240" w:lineRule="auto"/>
              <w:jc w:val="both"/>
              <w:rPr>
                <w:rFonts w:cs="Calibri"/>
                <w:lang w:val="nl-BE"/>
              </w:rPr>
            </w:pPr>
          </w:p>
          <w:p w14:paraId="34575232" w14:textId="77777777" w:rsidR="00AF26C4" w:rsidRDefault="00AF26C4" w:rsidP="00AF26C4">
            <w:pPr>
              <w:spacing w:after="0" w:line="240" w:lineRule="auto"/>
              <w:jc w:val="both"/>
              <w:rPr>
                <w:rFonts w:cs="Calibri"/>
                <w:lang w:val="nl-BE"/>
              </w:rPr>
            </w:pPr>
            <w:r w:rsidRPr="00A8778F">
              <w:rPr>
                <w:rFonts w:cs="Calibri"/>
                <w:lang w:val="nl-BE"/>
              </w:rPr>
              <w:t xml:space="preserve">  4° monitoring van de wettelijke controle van de jaarrekening en de geconsolideerde jaarrekening, inclusief opvolging van de vragen en aanbevelingen geformuleerd door de commissaris en, in voorkomend geval, door de bedrijfsrevisor die instaat voor de controle van de geconsolideerde jaarrekening;</w:t>
            </w:r>
          </w:p>
          <w:p w14:paraId="14F9168B" w14:textId="77777777" w:rsidR="00AF26C4" w:rsidRDefault="00AF26C4" w:rsidP="00AF26C4">
            <w:pPr>
              <w:spacing w:after="0" w:line="240" w:lineRule="auto"/>
              <w:jc w:val="both"/>
              <w:rPr>
                <w:rFonts w:cs="Calibri"/>
                <w:lang w:val="nl-BE"/>
              </w:rPr>
            </w:pPr>
          </w:p>
          <w:p w14:paraId="32E285D3" w14:textId="77777777" w:rsidR="00AF26C4" w:rsidRDefault="00AF26C4" w:rsidP="00AF26C4">
            <w:pPr>
              <w:spacing w:after="0" w:line="240" w:lineRule="auto"/>
              <w:jc w:val="both"/>
              <w:rPr>
                <w:rFonts w:cs="Calibri"/>
                <w:lang w:val="nl-BE"/>
              </w:rPr>
            </w:pPr>
            <w:r w:rsidRPr="00A8778F">
              <w:rPr>
                <w:rFonts w:cs="Calibri"/>
                <w:lang w:val="nl-BE"/>
              </w:rPr>
              <w:t xml:space="preserve">  5° beoordeling en monitoring van de onafhankelijkheid van de commissaris en, in voorkomend geval, van de bedrijfsrevisor die instaat voor de controle van de geconsolideerde jaarrekening, waarbij met name  de verlening van bijkomende diensten aan de vennootschap wordt nagegaan. Meer in het bijzonder analyseert het auditcomité met de commissaris de bedreigingen voor zijn onafhankelijkheid en de veiligheidsmaatregelen die genomen zijn om deze bedreigingen in te perken, wanneer de totale honoraria bij een organisatie van openbaar belang, bedoeld in artikel 1:12, meer bedragen dan de criteria bepaald in artikel 4, </w:t>
            </w:r>
            <w:del w:id="30" w:author="Microsoft Office-gebruiker" w:date="2021-11-09T11:29:00Z">
              <w:r w:rsidRPr="000A507B">
                <w:rPr>
                  <w:rFonts w:cs="Calibri"/>
                  <w:lang w:val="nl-BE"/>
                </w:rPr>
                <w:delText>lid</w:delText>
              </w:r>
            </w:del>
            <w:ins w:id="31" w:author="Microsoft Office-gebruiker" w:date="2021-11-09T11:29:00Z">
              <w:r w:rsidRPr="00A8778F">
                <w:rPr>
                  <w:rFonts w:cs="Calibri"/>
                  <w:lang w:val="nl-BE"/>
                </w:rPr>
                <w:t>§</w:t>
              </w:r>
            </w:ins>
            <w:r w:rsidRPr="00A8778F">
              <w:rPr>
                <w:rFonts w:cs="Calibri"/>
                <w:lang w:val="nl-BE"/>
              </w:rPr>
              <w:t xml:space="preserve"> 3, van de verordening (EU) nr. 537/2014;</w:t>
            </w:r>
          </w:p>
          <w:p w14:paraId="3734B363" w14:textId="77777777" w:rsidR="00AF26C4" w:rsidRDefault="00AF26C4" w:rsidP="00AF26C4">
            <w:pPr>
              <w:spacing w:after="0" w:line="240" w:lineRule="auto"/>
              <w:jc w:val="both"/>
              <w:rPr>
                <w:rFonts w:cs="Calibri"/>
                <w:lang w:val="nl-BE"/>
              </w:rPr>
            </w:pPr>
          </w:p>
          <w:p w14:paraId="7BD2BE98" w14:textId="77777777" w:rsidR="00AF26C4" w:rsidRDefault="00AF26C4" w:rsidP="00AF26C4">
            <w:pPr>
              <w:spacing w:after="0" w:line="240" w:lineRule="auto"/>
              <w:jc w:val="both"/>
              <w:rPr>
                <w:rFonts w:cs="Calibri"/>
                <w:lang w:val="nl-BE"/>
              </w:rPr>
            </w:pPr>
            <w:r w:rsidRPr="00A8778F">
              <w:rPr>
                <w:rFonts w:cs="Calibri"/>
                <w:lang w:val="nl-BE"/>
              </w:rPr>
              <w:t xml:space="preserve">  6° aanbeveling aan de raad van toezicht van de vennootschap voor de benoeming van de commissaris en, in voorkomend geval, van de bedrijfsrevisor die instaat voor de wettelijke controle van de geconsolideerde jaarrekening, overeenkomstig artikel 16, </w:t>
            </w:r>
            <w:del w:id="32" w:author="Microsoft Office-gebruiker" w:date="2021-11-09T11:29:00Z">
              <w:r w:rsidRPr="000A507B">
                <w:rPr>
                  <w:rFonts w:cs="Calibri"/>
                  <w:lang w:val="nl-BE"/>
                </w:rPr>
                <w:delText>lid</w:delText>
              </w:r>
            </w:del>
            <w:ins w:id="33" w:author="Microsoft Office-gebruiker" w:date="2021-11-09T11:29:00Z">
              <w:r w:rsidRPr="00A8778F">
                <w:rPr>
                  <w:rFonts w:cs="Calibri"/>
                  <w:lang w:val="nl-BE"/>
                </w:rPr>
                <w:t>§</w:t>
              </w:r>
            </w:ins>
            <w:r w:rsidRPr="00A8778F">
              <w:rPr>
                <w:rFonts w:cs="Calibri"/>
                <w:lang w:val="nl-BE"/>
              </w:rPr>
              <w:t xml:space="preserve"> 2, van verordening (EU) nr. 537/2014.</w:t>
            </w:r>
          </w:p>
          <w:p w14:paraId="5EE6C10E" w14:textId="77777777" w:rsidR="00AF26C4" w:rsidRDefault="00AF26C4" w:rsidP="00AF26C4">
            <w:pPr>
              <w:spacing w:after="0" w:line="240" w:lineRule="auto"/>
              <w:jc w:val="both"/>
              <w:rPr>
                <w:rFonts w:cs="Calibri"/>
                <w:lang w:val="nl-BE"/>
              </w:rPr>
            </w:pPr>
          </w:p>
          <w:p w14:paraId="55892F65" w14:textId="77777777" w:rsidR="00AF26C4" w:rsidRDefault="00AF26C4" w:rsidP="00AF26C4">
            <w:pPr>
              <w:spacing w:after="0" w:line="240" w:lineRule="auto"/>
              <w:jc w:val="both"/>
              <w:rPr>
                <w:rFonts w:cs="Calibri"/>
                <w:lang w:val="nl-BE"/>
              </w:rPr>
            </w:pPr>
            <w:r w:rsidRPr="00A8778F">
              <w:rPr>
                <w:rFonts w:cs="Calibri"/>
                <w:lang w:val="nl-BE"/>
              </w:rPr>
              <w:lastRenderedPageBreak/>
              <w:t>Indien de hernieuwing van het mandaat bedoeld wordt in artikel 3:</w:t>
            </w:r>
            <w:del w:id="34" w:author="Microsoft Office-gebruiker" w:date="2021-11-09T11:29:00Z">
              <w:r w:rsidRPr="000A507B">
                <w:rPr>
                  <w:rFonts w:cs="Calibri"/>
                  <w:lang w:val="nl-BE"/>
                </w:rPr>
                <w:delText>56</w:delText>
              </w:r>
            </w:del>
            <w:ins w:id="35" w:author="Microsoft Office-gebruiker" w:date="2021-11-09T11:29:00Z">
              <w:r w:rsidRPr="00A8778F">
                <w:rPr>
                  <w:rFonts w:cs="Calibri"/>
                  <w:lang w:val="nl-BE"/>
                </w:rPr>
                <w:t>5</w:t>
              </w:r>
              <w:r>
                <w:rPr>
                  <w:rFonts w:cs="Calibri"/>
                  <w:lang w:val="nl-BE"/>
                </w:rPr>
                <w:t>8</w:t>
              </w:r>
            </w:ins>
            <w:r w:rsidRPr="00A8778F">
              <w:rPr>
                <w:rFonts w:cs="Calibri"/>
                <w:lang w:val="nl-BE"/>
              </w:rPr>
              <w:t xml:space="preserve">, §§ 3 of 4, zal deze aanbeveling aan de raad van toezicht worden uitgewerkt aansluitend op de selectieprocedure bedoeld in artikel 16, </w:t>
            </w:r>
            <w:del w:id="36" w:author="Microsoft Office-gebruiker" w:date="2021-11-09T11:29:00Z">
              <w:r w:rsidRPr="000A507B">
                <w:rPr>
                  <w:rFonts w:cs="Calibri"/>
                  <w:lang w:val="nl-BE"/>
                </w:rPr>
                <w:delText>lid</w:delText>
              </w:r>
            </w:del>
            <w:ins w:id="37" w:author="Microsoft Office-gebruiker" w:date="2021-11-09T11:29:00Z">
              <w:r w:rsidRPr="00A8778F">
                <w:rPr>
                  <w:rFonts w:cs="Calibri"/>
                  <w:lang w:val="nl-BE"/>
                </w:rPr>
                <w:t>§</w:t>
              </w:r>
            </w:ins>
            <w:r w:rsidRPr="00A8778F">
              <w:rPr>
                <w:rFonts w:cs="Calibri"/>
                <w:lang w:val="nl-BE"/>
              </w:rPr>
              <w:t xml:space="preserve"> 3, van verordening (EU) nr. 537/2014.</w:t>
            </w:r>
          </w:p>
          <w:p w14:paraId="0AEC1275" w14:textId="77777777" w:rsidR="00AF26C4" w:rsidRDefault="00AF26C4" w:rsidP="00AF26C4">
            <w:pPr>
              <w:spacing w:after="0" w:line="240" w:lineRule="auto"/>
              <w:jc w:val="both"/>
              <w:rPr>
                <w:rFonts w:cs="Calibri"/>
                <w:lang w:val="nl-BE"/>
              </w:rPr>
            </w:pPr>
          </w:p>
          <w:p w14:paraId="1D8CC109" w14:textId="77777777" w:rsidR="00AF26C4" w:rsidRDefault="00AF26C4" w:rsidP="00AF26C4">
            <w:pPr>
              <w:spacing w:after="0" w:line="240" w:lineRule="auto"/>
              <w:jc w:val="both"/>
              <w:rPr>
                <w:rFonts w:cs="Calibri"/>
                <w:lang w:val="nl-BE"/>
              </w:rPr>
            </w:pPr>
            <w:r w:rsidRPr="00A8778F">
              <w:rPr>
                <w:rFonts w:cs="Calibri"/>
                <w:lang w:val="nl-BE"/>
              </w:rPr>
              <w:t>§ 5. Het auditcomité komt samen telkens wanneer het dit noodzakelijk acht om zijn taken naar behoren te vervullen en ten minste viermaal per jaar.</w:t>
            </w:r>
          </w:p>
          <w:p w14:paraId="3BD64864" w14:textId="77777777" w:rsidR="00AF26C4" w:rsidRDefault="00AF26C4" w:rsidP="00AF26C4">
            <w:pPr>
              <w:spacing w:after="0" w:line="240" w:lineRule="auto"/>
              <w:jc w:val="both"/>
              <w:rPr>
                <w:rFonts w:cs="Calibri"/>
                <w:lang w:val="nl-BE"/>
              </w:rPr>
            </w:pPr>
          </w:p>
          <w:p w14:paraId="26A4012B" w14:textId="77777777" w:rsidR="00AF26C4" w:rsidRDefault="00AF26C4" w:rsidP="00AF26C4">
            <w:pPr>
              <w:spacing w:after="0" w:line="240" w:lineRule="auto"/>
              <w:jc w:val="both"/>
              <w:rPr>
                <w:rFonts w:cs="Calibri"/>
                <w:lang w:val="nl-BE"/>
              </w:rPr>
            </w:pPr>
            <w:r w:rsidRPr="00A8778F">
              <w:rPr>
                <w:rFonts w:cs="Calibri"/>
                <w:lang w:val="nl-BE"/>
              </w:rPr>
              <w:t>Het auditcomité brengt bij de raad van toezicht geregeld verslag uit over de uitoefening van zijn taken, en in ieder geval wanneer de raad van toezicht de jaarrekening, de geconsolideerde jaarrekening en, in voorkomend geval, de voor publicatie bestemde verkorte financiële overzichten opstelt.</w:t>
            </w:r>
          </w:p>
          <w:p w14:paraId="7CCD841E" w14:textId="77777777" w:rsidR="00AF26C4" w:rsidRDefault="00AF26C4" w:rsidP="00AF26C4">
            <w:pPr>
              <w:spacing w:after="0" w:line="240" w:lineRule="auto"/>
              <w:jc w:val="both"/>
              <w:rPr>
                <w:rFonts w:cs="Calibri"/>
                <w:lang w:val="nl-BE"/>
              </w:rPr>
            </w:pPr>
          </w:p>
          <w:p w14:paraId="73526742" w14:textId="77777777" w:rsidR="00AF26C4" w:rsidRDefault="00AF26C4" w:rsidP="00AF26C4">
            <w:pPr>
              <w:spacing w:after="0" w:line="240" w:lineRule="auto"/>
              <w:jc w:val="both"/>
              <w:rPr>
                <w:rFonts w:cs="Calibri"/>
                <w:lang w:val="nl-BE"/>
              </w:rPr>
            </w:pPr>
            <w:r w:rsidRPr="00E17A8A">
              <w:rPr>
                <w:rFonts w:cs="Calibri"/>
                <w:lang w:val="nl-BE"/>
              </w:rPr>
              <w:t>§ 6. Onverminderd de wettelijke bepalingen die erin voorzien dat de commissaris verslagen of waarschuwingen richt aan organen van de vennootschap, bespreken, op vraag van de commissaris en, in voorkomend geval, van de bedrijfsrevisor die instaat voor de controle van de geconsolideerde jaarrekening of op vraag van het auditcomité of van de raad van toezicht, de commissaris en, in voorkomend geval de bedrijfsrevisor die instaat voor de controle van de geconsolideerde jaarrekening, met het auditcomité of zelfs met de raad van toezicht essentiële zaken die bij de uitoefening van hun wettelijke controle van de jaarrekeningen aan het licht zijn gekomen, die zijn opgenomen in de aanvullende verklaring aan het auditcomité, en meer bepaald de  betekenisvolle tekortkomingen desgevallend ontdekt in het interne financiële controlesysteem van de vennootschap of, in het geval van geconsolideerde jaarrekening, van de moedervennootschap en/of in haar boekhoudsysteem.</w:t>
            </w:r>
          </w:p>
          <w:p w14:paraId="3B5052A0" w14:textId="77777777" w:rsidR="00AF26C4" w:rsidRDefault="00AF26C4" w:rsidP="00AF26C4">
            <w:pPr>
              <w:spacing w:after="0" w:line="240" w:lineRule="auto"/>
              <w:jc w:val="both"/>
              <w:rPr>
                <w:rFonts w:cs="Calibri"/>
                <w:lang w:val="nl-BE"/>
              </w:rPr>
            </w:pPr>
          </w:p>
          <w:p w14:paraId="137EA383" w14:textId="77777777" w:rsidR="00AF26C4" w:rsidRDefault="00AF26C4" w:rsidP="00AF26C4">
            <w:pPr>
              <w:spacing w:after="0" w:line="240" w:lineRule="auto"/>
              <w:jc w:val="both"/>
              <w:rPr>
                <w:rFonts w:cs="Calibri"/>
                <w:lang w:val="nl-BE"/>
              </w:rPr>
            </w:pPr>
            <w:r w:rsidRPr="00E17A8A">
              <w:rPr>
                <w:rFonts w:cs="Calibri"/>
                <w:lang w:val="nl-BE"/>
              </w:rPr>
              <w:t>§ 7. De commissaris en, in voorkomend geval, de bedrijfsrevisor die instaat voor de controle van de geconsolideerde jaarrekening of het geregistreerd auditkantoor:</w:t>
            </w:r>
          </w:p>
          <w:p w14:paraId="7C5394D4" w14:textId="77777777" w:rsidR="00AF26C4" w:rsidRDefault="00AF26C4" w:rsidP="00AF26C4">
            <w:pPr>
              <w:spacing w:after="0" w:line="240" w:lineRule="auto"/>
              <w:jc w:val="both"/>
              <w:rPr>
                <w:rFonts w:cs="Calibri"/>
                <w:lang w:val="nl-BE"/>
              </w:rPr>
            </w:pPr>
          </w:p>
          <w:p w14:paraId="2D818AB8" w14:textId="77777777" w:rsidR="00AF26C4" w:rsidRDefault="00AF26C4" w:rsidP="00AF26C4">
            <w:pPr>
              <w:spacing w:after="0" w:line="240" w:lineRule="auto"/>
              <w:jc w:val="both"/>
              <w:rPr>
                <w:rFonts w:cs="Calibri"/>
                <w:lang w:val="nl-BE"/>
              </w:rPr>
            </w:pPr>
            <w:r w:rsidRPr="00E17A8A">
              <w:rPr>
                <w:rFonts w:cs="Calibri"/>
                <w:lang w:val="nl-BE"/>
              </w:rPr>
              <w:t xml:space="preserve">  1° bevestigen jaarlijks schriftelijk aan het auditcomité dat, naargelang van het geval, de commissaris of de bedrijfsrevisor die instaat voor de controle van de geconsolideerde jaarrekening, en zijn vennoten, alsook de hogere leidinggevenden en leidinggevenden die de wettelijke controle van de rekeningen uitvoeren, onafhankelijk zijn van de vennootschap;</w:t>
            </w:r>
          </w:p>
          <w:p w14:paraId="5DB37881" w14:textId="77777777" w:rsidR="00AF26C4" w:rsidRDefault="00AF26C4" w:rsidP="00AF26C4">
            <w:pPr>
              <w:spacing w:after="0" w:line="240" w:lineRule="auto"/>
              <w:jc w:val="both"/>
              <w:rPr>
                <w:rFonts w:cs="Calibri"/>
                <w:lang w:val="nl-BE"/>
              </w:rPr>
            </w:pPr>
          </w:p>
          <w:p w14:paraId="4922C787" w14:textId="77777777" w:rsidR="00AF26C4" w:rsidRDefault="00AF26C4" w:rsidP="00AF26C4">
            <w:pPr>
              <w:spacing w:after="0" w:line="240" w:lineRule="auto"/>
              <w:jc w:val="both"/>
              <w:rPr>
                <w:rFonts w:cs="Calibri"/>
                <w:lang w:val="nl-BE"/>
              </w:rPr>
            </w:pPr>
            <w:r w:rsidRPr="00E17A8A">
              <w:rPr>
                <w:rFonts w:cs="Calibri"/>
                <w:lang w:val="nl-BE"/>
              </w:rPr>
              <w:t xml:space="preserve">  2° melden jaarlijks alle voor de vennootschap verrichte bijkomende diensten aan het auditcomité;</w:t>
            </w:r>
          </w:p>
          <w:p w14:paraId="564D57A4" w14:textId="77777777" w:rsidR="00AF26C4" w:rsidRDefault="00AF26C4" w:rsidP="00AF26C4">
            <w:pPr>
              <w:spacing w:after="0" w:line="240" w:lineRule="auto"/>
              <w:jc w:val="both"/>
              <w:rPr>
                <w:rFonts w:cs="Calibri"/>
                <w:lang w:val="nl-BE"/>
              </w:rPr>
            </w:pPr>
          </w:p>
          <w:p w14:paraId="702800FF" w14:textId="77777777" w:rsidR="00AF26C4" w:rsidRDefault="00AF26C4" w:rsidP="00AF26C4">
            <w:pPr>
              <w:spacing w:after="0" w:line="240" w:lineRule="auto"/>
              <w:jc w:val="both"/>
              <w:rPr>
                <w:rFonts w:cs="Calibri"/>
                <w:lang w:val="nl-BE"/>
              </w:rPr>
            </w:pPr>
            <w:r w:rsidRPr="00E17A8A">
              <w:rPr>
                <w:rFonts w:cs="Calibri"/>
                <w:lang w:val="nl-BE"/>
              </w:rPr>
              <w:t xml:space="preserve">  3° voeren overleg met het auditcomité over de bedreigingen voor hun onafhankelijkheid en de veiligheidsmaatregelen genomen om deze bedreigingen in te perken, zoals door hen onderbouwd. Meer in het bijzonder informeren zij en analyseren zij met het auditcomité de bedreigingen voor hun onafhankelijkheid en de veiligheidsmaatregelen die genomen zijn om deze bedreigingen in te perken, wanneer de totale honoraria die zij van een organisatie van openbaar belang, bedoeld in artikel 1:12, ontvangen meer bedragen dan de criteria bepaald in artikel 4, </w:t>
            </w:r>
            <w:del w:id="38" w:author="Microsoft Office-gebruiker" w:date="2021-11-09T11:29:00Z">
              <w:r w:rsidRPr="000A507B">
                <w:rPr>
                  <w:rFonts w:cs="Calibri"/>
                  <w:lang w:val="nl-BE"/>
                </w:rPr>
                <w:delText>lid</w:delText>
              </w:r>
            </w:del>
            <w:ins w:id="39" w:author="Microsoft Office-gebruiker" w:date="2021-11-09T11:29:00Z">
              <w:r w:rsidRPr="00E17A8A">
                <w:rPr>
                  <w:rFonts w:cs="Calibri"/>
                  <w:lang w:val="nl-BE"/>
                </w:rPr>
                <w:t>§</w:t>
              </w:r>
            </w:ins>
            <w:r w:rsidRPr="00E17A8A">
              <w:rPr>
                <w:rFonts w:cs="Calibri"/>
                <w:lang w:val="nl-BE"/>
              </w:rPr>
              <w:t xml:space="preserve"> 3, van de verordening (EU) nr. 537/2014;</w:t>
            </w:r>
          </w:p>
          <w:p w14:paraId="49BB2F59" w14:textId="77777777" w:rsidR="00AF26C4" w:rsidRDefault="00AF26C4" w:rsidP="00AF26C4">
            <w:pPr>
              <w:spacing w:after="0" w:line="240" w:lineRule="auto"/>
              <w:jc w:val="both"/>
              <w:rPr>
                <w:rFonts w:cs="Calibri"/>
                <w:lang w:val="nl-BE"/>
              </w:rPr>
            </w:pPr>
          </w:p>
          <w:p w14:paraId="2D1434C9" w14:textId="77777777" w:rsidR="00AF26C4" w:rsidRDefault="00AF26C4" w:rsidP="00AF26C4">
            <w:pPr>
              <w:spacing w:after="0" w:line="240" w:lineRule="auto"/>
              <w:jc w:val="both"/>
              <w:rPr>
                <w:rFonts w:cs="Calibri"/>
                <w:lang w:val="nl-BE"/>
              </w:rPr>
            </w:pPr>
            <w:r w:rsidRPr="00E17A8A">
              <w:rPr>
                <w:rFonts w:cs="Calibri"/>
                <w:lang w:val="nl-BE"/>
              </w:rPr>
              <w:t xml:space="preserve">  4° stellen een aanvullende verklaring op bedoeld in artikel 11 van de verordening (EU) nr. 537/2014;</w:t>
            </w:r>
          </w:p>
          <w:p w14:paraId="7B39D97C" w14:textId="77777777" w:rsidR="00AF26C4" w:rsidRDefault="00AF26C4" w:rsidP="00AF26C4">
            <w:pPr>
              <w:spacing w:after="0" w:line="240" w:lineRule="auto"/>
              <w:jc w:val="both"/>
              <w:rPr>
                <w:rFonts w:cs="Calibri"/>
                <w:lang w:val="nl-BE"/>
              </w:rPr>
            </w:pPr>
          </w:p>
          <w:p w14:paraId="75595B69" w14:textId="77777777" w:rsidR="00AF26C4" w:rsidRDefault="00AF26C4" w:rsidP="00AF26C4">
            <w:pPr>
              <w:spacing w:after="0" w:line="240" w:lineRule="auto"/>
              <w:jc w:val="both"/>
              <w:rPr>
                <w:rFonts w:cs="Calibri"/>
                <w:lang w:val="nl-BE"/>
              </w:rPr>
            </w:pPr>
            <w:r w:rsidRPr="00E17A8A">
              <w:rPr>
                <w:rFonts w:cs="Calibri"/>
                <w:lang w:val="nl-BE"/>
              </w:rPr>
              <w:t xml:space="preserve">  5°  bevestigen dat het controleverslag consistent is met de aanvullende verklaring aan het auditcomité bedoeld in artikel 11 van de verordening (EU) nr. 537/2014.</w:t>
            </w:r>
          </w:p>
          <w:p w14:paraId="0014C49C" w14:textId="77777777" w:rsidR="00AF26C4" w:rsidRDefault="00AF26C4" w:rsidP="00AF26C4">
            <w:pPr>
              <w:spacing w:after="0" w:line="240" w:lineRule="auto"/>
              <w:jc w:val="both"/>
              <w:rPr>
                <w:ins w:id="40" w:author="Microsoft Office-gebruiker" w:date="2021-11-09T11:29:00Z"/>
                <w:rFonts w:cs="Calibri"/>
                <w:lang w:val="nl-BE"/>
              </w:rPr>
            </w:pPr>
          </w:p>
          <w:p w14:paraId="37C732B8" w14:textId="77777777" w:rsidR="00AF26C4" w:rsidRPr="006C7ABA" w:rsidRDefault="00AF26C4" w:rsidP="00AF26C4">
            <w:pPr>
              <w:autoSpaceDE w:val="0"/>
              <w:autoSpaceDN w:val="0"/>
              <w:adjustRightInd w:val="0"/>
              <w:spacing w:after="0" w:line="240" w:lineRule="auto"/>
              <w:jc w:val="both"/>
              <w:rPr>
                <w:ins w:id="41" w:author="Microsoft Office-gebruiker" w:date="2021-11-09T11:29:00Z"/>
                <w:rFonts w:cstheme="minorHAnsi"/>
                <w:sz w:val="24"/>
                <w:lang w:val="nl-BE"/>
              </w:rPr>
            </w:pPr>
            <w:ins w:id="42" w:author="Microsoft Office-gebruiker" w:date="2021-11-09T11:29:00Z">
              <w:r w:rsidRPr="006C7ABA">
                <w:rPr>
                  <w:rFonts w:cstheme="minorHAnsi"/>
                  <w:szCs w:val="20"/>
                  <w:lang w:val="nl-BE"/>
                </w:rPr>
                <w:t>Bij het onderzoek van de bedreigingen bedoeld in het eerste lid, 3°, de commissaris en, in</w:t>
              </w:r>
              <w:r>
                <w:rPr>
                  <w:rFonts w:cstheme="minorHAnsi"/>
                  <w:szCs w:val="20"/>
                  <w:lang w:val="nl-BE"/>
                </w:rPr>
                <w:t xml:space="preserve"> </w:t>
              </w:r>
              <w:r w:rsidRPr="006C7ABA">
                <w:rPr>
                  <w:rFonts w:cstheme="minorHAnsi"/>
                  <w:szCs w:val="20"/>
                  <w:lang w:val="nl-BE"/>
                </w:rPr>
                <w:t>voorkomend</w:t>
              </w:r>
              <w:r>
                <w:rPr>
                  <w:rFonts w:cstheme="minorHAnsi"/>
                  <w:szCs w:val="20"/>
                  <w:lang w:val="nl-BE"/>
                </w:rPr>
                <w:t xml:space="preserve"> </w:t>
              </w:r>
              <w:r w:rsidRPr="006C7ABA">
                <w:rPr>
                  <w:rFonts w:cstheme="minorHAnsi"/>
                  <w:szCs w:val="20"/>
                  <w:lang w:val="nl-BE"/>
                </w:rPr>
                <w:t>geval, de bedrijfsrevisor die instaat voor de controle van de geconsolideerde jaarrekening of het geregistreerd auditkantoor informeren en analyseren met het auditcomité de bedreigingen voor hun onafhankelijkheid en de veiligheidsmaatregelen die genomen zijn om deze bedreigingen in te perken, wanneer de totale honoraria die zij van een organisatie van openbaar belang, bedoeld</w:t>
              </w:r>
              <w:r>
                <w:rPr>
                  <w:rFonts w:cstheme="minorHAnsi"/>
                  <w:szCs w:val="20"/>
                  <w:lang w:val="nl-BE"/>
                </w:rPr>
                <w:t xml:space="preserve"> </w:t>
              </w:r>
              <w:r w:rsidRPr="006C7ABA">
                <w:rPr>
                  <w:rFonts w:cstheme="minorHAnsi"/>
                  <w:szCs w:val="20"/>
                  <w:lang w:val="nl-BE"/>
                </w:rPr>
                <w:t>in artikel 1:12, ontvangen meer bedragen dan de criteria bepaald in artikel 4, lid 3, van de verordening (EU) nr. 537/2014.</w:t>
              </w:r>
            </w:ins>
          </w:p>
          <w:p w14:paraId="6FF19076" w14:textId="77777777" w:rsidR="00AF26C4" w:rsidRDefault="00AF26C4" w:rsidP="00AF26C4">
            <w:pPr>
              <w:spacing w:after="0" w:line="240" w:lineRule="auto"/>
              <w:jc w:val="both"/>
              <w:rPr>
                <w:ins w:id="43" w:author="Microsoft Office-gebruiker" w:date="2021-11-09T11:29:00Z"/>
                <w:rFonts w:cs="Calibri"/>
                <w:lang w:val="nl-BE"/>
              </w:rPr>
            </w:pPr>
          </w:p>
          <w:p w14:paraId="2140019F" w14:textId="77777777" w:rsidR="00AF26C4" w:rsidRDefault="00AF26C4" w:rsidP="00AF26C4">
            <w:pPr>
              <w:spacing w:after="0" w:line="240" w:lineRule="auto"/>
              <w:jc w:val="both"/>
              <w:rPr>
                <w:rFonts w:cs="Calibri"/>
                <w:lang w:val="nl-BE"/>
              </w:rPr>
            </w:pPr>
            <w:r w:rsidRPr="00E17A8A">
              <w:rPr>
                <w:rFonts w:cs="Calibri"/>
                <w:lang w:val="nl-BE"/>
              </w:rPr>
              <w:t xml:space="preserve">In de vennootschappen die voldoen aan de criteria omschreven in </w:t>
            </w:r>
            <w:del w:id="44" w:author="Microsoft Office-gebruiker" w:date="2021-11-09T11:29:00Z">
              <w:r w:rsidRPr="000A507B">
                <w:rPr>
                  <w:rFonts w:cs="Calibri"/>
                  <w:lang w:val="nl-BE"/>
                </w:rPr>
                <w:delText>§</w:delText>
              </w:r>
            </w:del>
            <w:ins w:id="45" w:author="Microsoft Office-gebruiker" w:date="2021-11-09T11:29:00Z">
              <w:r>
                <w:rPr>
                  <w:rFonts w:cs="Calibri"/>
                  <w:lang w:val="nl-BE"/>
                </w:rPr>
                <w:t>paragraaf</w:t>
              </w:r>
            </w:ins>
            <w:r w:rsidRPr="00E17A8A">
              <w:rPr>
                <w:rFonts w:cs="Calibri"/>
                <w:lang w:val="nl-BE"/>
              </w:rPr>
              <w:t xml:space="preserve"> 3 die geen auditcomité inrichten, blijven de opdrachten van de commissaris en, in voorkomend geval van de bedrijfsrevisor die instaat voor de controle van de geconsolideerde jaarrekening, zoals opgenomen onder </w:t>
            </w:r>
            <w:del w:id="46" w:author="Microsoft Office-gebruiker" w:date="2021-11-09T11:29:00Z">
              <w:r w:rsidRPr="000A507B">
                <w:rPr>
                  <w:rFonts w:cs="Calibri"/>
                  <w:lang w:val="nl-BE"/>
                </w:rPr>
                <w:delText>§</w:delText>
              </w:r>
            </w:del>
            <w:ins w:id="47" w:author="Microsoft Office-gebruiker" w:date="2021-11-09T11:29:00Z">
              <w:r>
                <w:rPr>
                  <w:rFonts w:cs="Calibri"/>
                  <w:lang w:val="nl-BE"/>
                </w:rPr>
                <w:t>paragraaf</w:t>
              </w:r>
            </w:ins>
            <w:r w:rsidRPr="00E17A8A">
              <w:rPr>
                <w:rFonts w:cs="Calibri"/>
                <w:lang w:val="nl-BE"/>
              </w:rPr>
              <w:t xml:space="preserve"> 7, van toepassing, maar worden zij uitgeoefend ten aanzien van de raad van toezicht.</w:t>
            </w:r>
          </w:p>
          <w:p w14:paraId="2F8AE2E4" w14:textId="77777777" w:rsidR="00AF26C4" w:rsidRDefault="00AF26C4" w:rsidP="00AF26C4">
            <w:pPr>
              <w:spacing w:after="0" w:line="240" w:lineRule="auto"/>
              <w:jc w:val="both"/>
              <w:rPr>
                <w:rFonts w:cs="Calibri"/>
                <w:lang w:val="nl-BE"/>
              </w:rPr>
            </w:pPr>
          </w:p>
          <w:p w14:paraId="7E2F0C28" w14:textId="77777777" w:rsidR="00AF26C4" w:rsidRDefault="00AF26C4" w:rsidP="00AF26C4">
            <w:pPr>
              <w:spacing w:after="0" w:line="240" w:lineRule="auto"/>
              <w:jc w:val="both"/>
              <w:rPr>
                <w:rFonts w:cs="Calibri"/>
                <w:lang w:val="nl-BE"/>
              </w:rPr>
            </w:pPr>
            <w:r w:rsidRPr="00E17A8A">
              <w:rPr>
                <w:rFonts w:cs="Calibri"/>
                <w:lang w:val="nl-BE"/>
              </w:rPr>
              <w:t>De commissaris en, in voorkomend geval, de bedrijfsrevisor die instaat voor de controle van de geconsolideerde jaarrekening, maken jaarlijks aan het auditcomité, enerzijds, indien dergelijk comité is ingericht, en aan de raad van toezicht, anderzijds, de aanvullende verklaring bedoeld in artikel 11 van de verordening (EU) nr. 537/2014 over. Deze aanvullende verklaring wordt overgemaakt uiterlijk op de datum van indiening van het controleverslag bedoeld in de artikelen 3:</w:t>
            </w:r>
            <w:del w:id="48" w:author="Microsoft Office-gebruiker" w:date="2021-11-09T11:29:00Z">
              <w:r w:rsidRPr="000A507B">
                <w:rPr>
                  <w:rFonts w:cs="Calibri"/>
                  <w:lang w:val="nl-BE"/>
                </w:rPr>
                <w:delText>73</w:delText>
              </w:r>
            </w:del>
            <w:ins w:id="49" w:author="Microsoft Office-gebruiker" w:date="2021-11-09T11:29:00Z">
              <w:r w:rsidRPr="00E17A8A">
                <w:rPr>
                  <w:rFonts w:cs="Calibri"/>
                  <w:lang w:val="nl-BE"/>
                </w:rPr>
                <w:t>7</w:t>
              </w:r>
              <w:r>
                <w:rPr>
                  <w:rFonts w:cs="Calibri"/>
                  <w:lang w:val="nl-BE"/>
                </w:rPr>
                <w:t>5</w:t>
              </w:r>
            </w:ins>
            <w:r w:rsidRPr="00E17A8A">
              <w:rPr>
                <w:rFonts w:cs="Calibri"/>
                <w:lang w:val="nl-BE"/>
              </w:rPr>
              <w:t xml:space="preserve"> en 3:</w:t>
            </w:r>
            <w:del w:id="50" w:author="Microsoft Office-gebruiker" w:date="2021-11-09T11:29:00Z">
              <w:r w:rsidRPr="000A507B">
                <w:rPr>
                  <w:rFonts w:cs="Calibri"/>
                  <w:lang w:val="nl-BE"/>
                </w:rPr>
                <w:delText>78</w:delText>
              </w:r>
            </w:del>
            <w:ins w:id="51" w:author="Microsoft Office-gebruiker" w:date="2021-11-09T11:29:00Z">
              <w:r>
                <w:rPr>
                  <w:rFonts w:cs="Calibri"/>
                  <w:lang w:val="nl-BE"/>
                </w:rPr>
                <w:t>80</w:t>
              </w:r>
            </w:ins>
            <w:r w:rsidRPr="00E17A8A">
              <w:rPr>
                <w:rFonts w:cs="Calibri"/>
                <w:lang w:val="nl-BE"/>
              </w:rPr>
              <w:t xml:space="preserve"> en in artikel 10 van de verordening (EU) nr. 537/2014.</w:t>
            </w:r>
          </w:p>
          <w:p w14:paraId="6DF257BC" w14:textId="77777777" w:rsidR="00AF26C4" w:rsidRDefault="00AF26C4" w:rsidP="00AF26C4">
            <w:pPr>
              <w:spacing w:after="0" w:line="240" w:lineRule="auto"/>
              <w:jc w:val="both"/>
              <w:rPr>
                <w:rFonts w:cs="Calibri"/>
                <w:lang w:val="nl-BE"/>
              </w:rPr>
            </w:pPr>
          </w:p>
          <w:p w14:paraId="051CB538" w14:textId="77777777" w:rsidR="00AF26C4" w:rsidRDefault="00AF26C4" w:rsidP="00AF26C4">
            <w:pPr>
              <w:spacing w:after="0" w:line="240" w:lineRule="auto"/>
              <w:jc w:val="both"/>
              <w:rPr>
                <w:rFonts w:cs="Calibri"/>
                <w:lang w:val="nl-BE"/>
              </w:rPr>
            </w:pPr>
            <w:r w:rsidRPr="00E17A8A">
              <w:rPr>
                <w:rFonts w:cs="Calibri"/>
                <w:lang w:val="nl-BE"/>
              </w:rPr>
              <w:t xml:space="preserve">Op gemotiveerd verzoek van de Autoriteit voor Financiële Diensten en Markten, maken het auditcomité of, in voorkomend geval, de raad van toezicht, de aanvullende </w:t>
            </w:r>
            <w:r w:rsidRPr="00E17A8A">
              <w:rPr>
                <w:rFonts w:cs="Calibri"/>
                <w:lang w:val="nl-BE"/>
              </w:rPr>
              <w:lastRenderedPageBreak/>
              <w:t>verklaring bedoeld in artikel 11 van de verordening (EU) nr. 537/2014 over.</w:t>
            </w:r>
          </w:p>
          <w:p w14:paraId="3960EACE" w14:textId="77777777" w:rsidR="00AF26C4" w:rsidRDefault="00AF26C4" w:rsidP="00AF26C4">
            <w:pPr>
              <w:spacing w:after="0" w:line="240" w:lineRule="auto"/>
              <w:jc w:val="both"/>
              <w:rPr>
                <w:rFonts w:cs="Calibri"/>
                <w:lang w:val="nl-BE"/>
              </w:rPr>
            </w:pPr>
          </w:p>
          <w:p w14:paraId="561CA2EC" w14:textId="77777777" w:rsidR="00AF26C4" w:rsidRDefault="00AF26C4" w:rsidP="00AF26C4">
            <w:pPr>
              <w:spacing w:after="0" w:line="240" w:lineRule="auto"/>
              <w:jc w:val="both"/>
              <w:rPr>
                <w:rFonts w:cs="Calibri"/>
                <w:lang w:val="nl-BE"/>
              </w:rPr>
            </w:pPr>
            <w:r w:rsidRPr="00E17A8A">
              <w:rPr>
                <w:rFonts w:cs="Calibri"/>
                <w:lang w:val="nl-BE"/>
              </w:rPr>
              <w:t xml:space="preserve">§ 8. Zijn vrijgesteld van de verplichting tot instelling van een auditcomité als bedoeld in de </w:t>
            </w:r>
            <w:del w:id="52" w:author="Microsoft Office-gebruiker" w:date="2021-11-09T11:29:00Z">
              <w:r w:rsidRPr="000A507B">
                <w:rPr>
                  <w:rFonts w:cs="Calibri"/>
                  <w:lang w:val="nl-BE"/>
                </w:rPr>
                <w:delText>§§</w:delText>
              </w:r>
            </w:del>
            <w:ins w:id="53" w:author="Microsoft Office-gebruiker" w:date="2021-11-09T11:29:00Z">
              <w:r>
                <w:rPr>
                  <w:rFonts w:cs="Calibri"/>
                  <w:lang w:val="nl-BE"/>
                </w:rPr>
                <w:t>paragrafen</w:t>
              </w:r>
            </w:ins>
            <w:r w:rsidRPr="00E17A8A">
              <w:rPr>
                <w:rFonts w:cs="Calibri"/>
                <w:lang w:val="nl-BE"/>
              </w:rPr>
              <w:t xml:space="preserve"> 1 tot 6:</w:t>
            </w:r>
          </w:p>
          <w:p w14:paraId="23A31985" w14:textId="77777777" w:rsidR="00AF26C4" w:rsidRDefault="00AF26C4" w:rsidP="00AF26C4">
            <w:pPr>
              <w:spacing w:after="0" w:line="240" w:lineRule="auto"/>
              <w:jc w:val="both"/>
              <w:rPr>
                <w:rFonts w:cs="Calibri"/>
                <w:lang w:val="nl-BE"/>
              </w:rPr>
            </w:pPr>
          </w:p>
          <w:p w14:paraId="4316B85E" w14:textId="77777777" w:rsidR="00AF26C4" w:rsidRDefault="00AF26C4" w:rsidP="00AF26C4">
            <w:pPr>
              <w:spacing w:after="0" w:line="240" w:lineRule="auto"/>
              <w:jc w:val="both"/>
              <w:rPr>
                <w:rFonts w:cs="Calibri"/>
                <w:lang w:val="nl-BE"/>
              </w:rPr>
            </w:pPr>
            <w:r w:rsidRPr="00E17A8A">
              <w:rPr>
                <w:rFonts w:cs="Calibri"/>
                <w:lang w:val="nl-BE"/>
              </w:rPr>
              <w:t xml:space="preserve">  1° elke vennootschap die een instelling voor collectieve belegging in effecten (ICBE’s) is zoals gedefinieerd door de wet van 3 augustus 2012 betreffende de instellingen voor collectieve belegging die voldoen aan de voorwaarden van richtlijn 2009/65/EG en de instellingen voor belegging in schuldvorderingen of de alternatieve instellingen voor collectieve belegging (AICB) zoals gedefinieerd door de wet van 19 april 2014 betreffende de alternatieve instellingen voor collectieve belegging en hun beheerders;</w:t>
            </w:r>
          </w:p>
          <w:p w14:paraId="59ABB8B3" w14:textId="77777777" w:rsidR="00AF26C4" w:rsidRDefault="00AF26C4" w:rsidP="00AF26C4">
            <w:pPr>
              <w:spacing w:after="0" w:line="240" w:lineRule="auto"/>
              <w:jc w:val="both"/>
              <w:rPr>
                <w:rFonts w:cs="Calibri"/>
                <w:lang w:val="nl-BE"/>
              </w:rPr>
            </w:pPr>
          </w:p>
          <w:p w14:paraId="2BD9A0F7" w14:textId="77777777" w:rsidR="00AF26C4" w:rsidRDefault="00AF26C4" w:rsidP="00AF26C4">
            <w:pPr>
              <w:spacing w:after="0" w:line="240" w:lineRule="auto"/>
              <w:jc w:val="both"/>
              <w:rPr>
                <w:rFonts w:cs="Calibri"/>
                <w:lang w:val="nl-BE"/>
              </w:rPr>
            </w:pPr>
            <w:r w:rsidRPr="00E17A8A">
              <w:rPr>
                <w:rFonts w:cs="Calibri"/>
                <w:lang w:val="nl-BE"/>
              </w:rPr>
              <w:t xml:space="preserve">  2° elke vennootschap waarvan de enige zakelijke activiteit bestaat in de uitgifte van door activa gedekte waardepapieren, zoals gedefinieerd in artikel 2, lid 5, van </w:t>
            </w:r>
            <w:del w:id="54" w:author="Microsoft Office-gebruiker" w:date="2021-11-09T11:29:00Z">
              <w:r w:rsidRPr="000A507B">
                <w:rPr>
                  <w:rFonts w:cs="Calibri"/>
                  <w:lang w:val="nl-BE"/>
                </w:rPr>
                <w:delText>verordening</w:delText>
              </w:r>
            </w:del>
            <w:ins w:id="55" w:author="Microsoft Office-gebruiker" w:date="2021-11-09T11:29:00Z">
              <w:r w:rsidRPr="00E17A8A">
                <w:rPr>
                  <w:rFonts w:cs="Calibri"/>
                  <w:lang w:val="nl-BE"/>
                </w:rPr>
                <w:t>Verordening</w:t>
              </w:r>
            </w:ins>
            <w:r w:rsidRPr="00E17A8A">
              <w:rPr>
                <w:rFonts w:cs="Calibri"/>
                <w:lang w:val="nl-BE"/>
              </w:rPr>
              <w:t xml:space="preserve"> (EG) nr. 809/2004 van de Europese Commissie; in dat geval zet de vennootschap aan het publiek uiteen waarom zij het niet dienstig acht hetzij een auditcomité in te stellen, hetzij de raad van toezicht te belasten met de uitvoering van de taken van een auditcomité.</w:t>
            </w:r>
          </w:p>
          <w:p w14:paraId="5700F9D2" w14:textId="77777777" w:rsidR="00AF26C4" w:rsidRDefault="00AF26C4" w:rsidP="00AF26C4">
            <w:pPr>
              <w:spacing w:after="0" w:line="240" w:lineRule="auto"/>
              <w:jc w:val="both"/>
              <w:rPr>
                <w:rFonts w:cs="Calibri"/>
                <w:lang w:val="nl-BE"/>
              </w:rPr>
            </w:pPr>
          </w:p>
          <w:p w14:paraId="0985A979" w14:textId="60FDBFF9" w:rsidR="008E4F9B" w:rsidRPr="00AF26C4" w:rsidRDefault="00AF26C4" w:rsidP="00AF26C4">
            <w:pPr>
              <w:jc w:val="both"/>
              <w:rPr>
                <w:lang w:val="nl-BE"/>
              </w:rPr>
            </w:pPr>
            <w:r w:rsidRPr="00E17A8A">
              <w:rPr>
                <w:rFonts w:cs="Calibri"/>
                <w:lang w:val="nl-BE"/>
              </w:rPr>
              <w:t xml:space="preserve">De opdrachten van de commissaris en, in voorkomend geval van de bedrijfsrevisor die instaat voor de controle van de geconsolideerde jaarrekening, zoals opgenomen onder </w:t>
            </w:r>
            <w:del w:id="56" w:author="Microsoft Office-gebruiker" w:date="2021-11-09T11:29:00Z">
              <w:r w:rsidRPr="000A507B">
                <w:rPr>
                  <w:rFonts w:cs="Calibri"/>
                  <w:lang w:val="nl-BE"/>
                </w:rPr>
                <w:delText>§</w:delText>
              </w:r>
            </w:del>
            <w:ins w:id="57" w:author="Microsoft Office-gebruiker" w:date="2021-11-09T11:29:00Z">
              <w:r>
                <w:rPr>
                  <w:rFonts w:cs="Calibri"/>
                  <w:lang w:val="nl-BE"/>
                </w:rPr>
                <w:t>paragraaf</w:t>
              </w:r>
            </w:ins>
            <w:r w:rsidRPr="00E17A8A">
              <w:rPr>
                <w:rFonts w:cs="Calibri"/>
                <w:lang w:val="nl-BE"/>
              </w:rPr>
              <w:t xml:space="preserve"> 7, blijven van toepassing, maar worden uitgeoefend ten aa</w:t>
            </w:r>
            <w:r>
              <w:rPr>
                <w:rFonts w:cs="Calibri"/>
                <w:lang w:val="nl-BE"/>
              </w:rPr>
              <w:t>nzien van de raad van toezicht.</w:t>
            </w:r>
          </w:p>
        </w:tc>
        <w:tc>
          <w:tcPr>
            <w:tcW w:w="5812" w:type="dxa"/>
            <w:shd w:val="clear" w:color="auto" w:fill="auto"/>
          </w:tcPr>
          <w:p w14:paraId="0895F66C" w14:textId="77777777" w:rsidR="00F23D47" w:rsidRPr="008E4F9B" w:rsidRDefault="00F23D47" w:rsidP="00F23D47">
            <w:pPr>
              <w:spacing w:after="0" w:line="240" w:lineRule="auto"/>
              <w:jc w:val="both"/>
              <w:rPr>
                <w:rFonts w:cs="Calibri"/>
                <w:lang w:val="fr-FR"/>
              </w:rPr>
            </w:pPr>
            <w:r w:rsidRPr="00E17A8A">
              <w:rPr>
                <w:rFonts w:cs="Calibri"/>
                <w:lang w:val="fr-BE"/>
              </w:rPr>
              <w:lastRenderedPageBreak/>
              <w:t>§ 1</w:t>
            </w:r>
            <w:r w:rsidRPr="00E17A8A">
              <w:rPr>
                <w:rFonts w:cs="Calibri"/>
                <w:vertAlign w:val="superscript"/>
                <w:lang w:val="fr-BE"/>
              </w:rPr>
              <w:t>er</w:t>
            </w:r>
            <w:r w:rsidRPr="00E17A8A">
              <w:rPr>
                <w:rFonts w:cs="Calibri"/>
                <w:lang w:val="fr-BE"/>
              </w:rPr>
              <w:t>. Les sociétés cotées et les enti</w:t>
            </w:r>
            <w:r>
              <w:rPr>
                <w:rFonts w:cs="Calibri"/>
                <w:lang w:val="fr-BE"/>
              </w:rPr>
              <w:t xml:space="preserve">tés </w:t>
            </w:r>
            <w:r>
              <w:rPr>
                <w:rFonts w:cs="Calibri"/>
                <w:lang w:val="fr-FR"/>
              </w:rPr>
              <w:t>d'intérêt</w:t>
            </w:r>
            <w:r>
              <w:rPr>
                <w:rFonts w:cs="Calibri"/>
                <w:lang w:val="fr-BE"/>
              </w:rPr>
              <w:t xml:space="preserve"> public visées à l'</w:t>
            </w:r>
            <w:r w:rsidRPr="00E17A8A">
              <w:rPr>
                <w:rFonts w:cs="Calibri"/>
                <w:lang w:val="fr-BE"/>
              </w:rPr>
              <w:t>article 1:12, 2° constituent un comité d'audit au sein de leur conseil de surveillance.</w:t>
            </w:r>
          </w:p>
          <w:p w14:paraId="7C1B3B63" w14:textId="77777777" w:rsidR="00F23D47" w:rsidRDefault="00F23D47" w:rsidP="00F23D47">
            <w:pPr>
              <w:spacing w:after="0" w:line="240" w:lineRule="auto"/>
              <w:jc w:val="both"/>
              <w:rPr>
                <w:rFonts w:cs="Calibri"/>
                <w:lang w:val="fr-BE"/>
              </w:rPr>
            </w:pPr>
          </w:p>
          <w:p w14:paraId="3BC240F9" w14:textId="77777777" w:rsidR="00F23D47" w:rsidRDefault="00F23D47" w:rsidP="00F23D47">
            <w:pPr>
              <w:spacing w:after="0" w:line="240" w:lineRule="auto"/>
              <w:jc w:val="both"/>
              <w:rPr>
                <w:rFonts w:cs="Calibri"/>
                <w:lang w:val="fr-BE"/>
              </w:rPr>
            </w:pPr>
            <w:r w:rsidRPr="00E17A8A">
              <w:rPr>
                <w:rFonts w:cs="Calibri"/>
                <w:lang w:val="fr-BE"/>
              </w:rPr>
              <w:t>§ 2. Au moins un membre du comité d'audit est un membre indépendant du conseil de surveillance.</w:t>
            </w:r>
          </w:p>
          <w:p w14:paraId="26435B9D" w14:textId="77777777" w:rsidR="00F23D47" w:rsidRPr="00E17A8A" w:rsidRDefault="00F23D47" w:rsidP="00F23D47">
            <w:pPr>
              <w:spacing w:after="0" w:line="240" w:lineRule="auto"/>
              <w:jc w:val="both"/>
              <w:rPr>
                <w:rFonts w:cs="Calibri"/>
                <w:lang w:val="fr-BE"/>
              </w:rPr>
            </w:pPr>
          </w:p>
          <w:p w14:paraId="011E50A2" w14:textId="77777777" w:rsidR="00F23D47" w:rsidRDefault="00F23D47" w:rsidP="00F23D47">
            <w:pPr>
              <w:spacing w:after="0" w:line="240" w:lineRule="auto"/>
              <w:jc w:val="both"/>
              <w:rPr>
                <w:rFonts w:cs="Calibri"/>
                <w:lang w:val="fr-BE"/>
              </w:rPr>
            </w:pPr>
            <w:r>
              <w:rPr>
                <w:rFonts w:cs="Calibri"/>
                <w:lang w:val="fr-BE"/>
              </w:rPr>
              <w:t>Le président du comité d'</w:t>
            </w:r>
            <w:r w:rsidRPr="00E17A8A">
              <w:rPr>
                <w:rFonts w:cs="Calibri"/>
                <w:lang w:val="fr-BE"/>
              </w:rPr>
              <w:t>audit est désigné par les membres du comité.</w:t>
            </w:r>
          </w:p>
          <w:p w14:paraId="03080BFB" w14:textId="77777777" w:rsidR="00F23D47" w:rsidRPr="008E4F9B" w:rsidRDefault="00F23D47" w:rsidP="00F23D47">
            <w:pPr>
              <w:spacing w:after="0" w:line="240" w:lineRule="auto"/>
              <w:jc w:val="both"/>
              <w:rPr>
                <w:rFonts w:cs="Calibri"/>
                <w:lang w:val="fr-BE"/>
              </w:rPr>
            </w:pPr>
          </w:p>
          <w:p w14:paraId="66C04757" w14:textId="77777777" w:rsidR="00F23D47" w:rsidRDefault="00F23D47" w:rsidP="00F23D47">
            <w:pPr>
              <w:spacing w:after="0" w:line="240" w:lineRule="auto"/>
              <w:jc w:val="both"/>
              <w:rPr>
                <w:rFonts w:cs="Calibri"/>
                <w:lang w:val="fr-BE"/>
              </w:rPr>
            </w:pPr>
            <w:r w:rsidRPr="00E17A8A">
              <w:rPr>
                <w:rFonts w:cs="Calibri"/>
                <w:lang w:val="fr-BE"/>
              </w:rPr>
              <w:lastRenderedPageBreak/>
              <w:t>Les membres du c</w:t>
            </w:r>
            <w:r>
              <w:rPr>
                <w:rFonts w:cs="Calibri"/>
                <w:lang w:val="fr-BE"/>
              </w:rPr>
              <w:t>omité d'audit disposent d'</w:t>
            </w:r>
            <w:r w:rsidRPr="00E17A8A">
              <w:rPr>
                <w:rFonts w:cs="Calibri"/>
                <w:lang w:val="fr-BE"/>
              </w:rPr>
              <w:t>une compéten</w:t>
            </w:r>
            <w:r>
              <w:rPr>
                <w:rFonts w:cs="Calibri"/>
                <w:lang w:val="fr-BE"/>
              </w:rPr>
              <w:t>ce collective dans le domaine d'</w:t>
            </w:r>
            <w:r w:rsidRPr="00E17A8A">
              <w:rPr>
                <w:rFonts w:cs="Calibri"/>
                <w:lang w:val="fr-BE"/>
              </w:rPr>
              <w:t>activités de la société contrôlée.</w:t>
            </w:r>
            <w:r>
              <w:rPr>
                <w:rFonts w:cs="Calibri"/>
                <w:lang w:val="fr-BE"/>
              </w:rPr>
              <w:t xml:space="preserve"> Au moins un membre du comité d'</w:t>
            </w:r>
            <w:r w:rsidRPr="00E17A8A">
              <w:rPr>
                <w:rFonts w:cs="Calibri"/>
                <w:lang w:val="fr-BE"/>
              </w:rPr>
              <w:t xml:space="preserve">audit </w:t>
            </w:r>
            <w:del w:id="58" w:author="Microsoft Office-gebruiker" w:date="2021-11-09T11:40:00Z">
              <w:r w:rsidRPr="000A507B">
                <w:rPr>
                  <w:rFonts w:cs="Calibri"/>
                  <w:lang w:val="fr-FR"/>
                </w:rPr>
                <w:delText>est compétent</w:delText>
              </w:r>
            </w:del>
            <w:ins w:id="59" w:author="Microsoft Office-gebruiker" w:date="2021-11-09T11:40:00Z">
              <w:r>
                <w:rPr>
                  <w:rFonts w:cs="Calibri"/>
                  <w:lang w:val="fr-BE"/>
                </w:rPr>
                <w:t>justifie de la compétence nécessaire</w:t>
              </w:r>
            </w:ins>
            <w:r>
              <w:rPr>
                <w:rFonts w:cs="Calibri"/>
                <w:lang w:val="fr-BE"/>
              </w:rPr>
              <w:t xml:space="preserve"> en matière de comptabilité et d'</w:t>
            </w:r>
            <w:r w:rsidRPr="00E17A8A">
              <w:rPr>
                <w:rFonts w:cs="Calibri"/>
                <w:lang w:val="fr-BE"/>
              </w:rPr>
              <w:t>audit.</w:t>
            </w:r>
          </w:p>
          <w:p w14:paraId="797DD1EB" w14:textId="77777777" w:rsidR="00F23D47" w:rsidRDefault="00F23D47" w:rsidP="00F23D47">
            <w:pPr>
              <w:spacing w:after="0" w:line="240" w:lineRule="auto"/>
              <w:jc w:val="both"/>
              <w:rPr>
                <w:rFonts w:cs="Calibri"/>
                <w:lang w:val="fr-BE"/>
              </w:rPr>
            </w:pPr>
          </w:p>
          <w:p w14:paraId="6AEB18E2" w14:textId="77777777" w:rsidR="00F23D47" w:rsidRDefault="00F23D47" w:rsidP="00F23D47">
            <w:pPr>
              <w:spacing w:after="0" w:line="240" w:lineRule="auto"/>
              <w:jc w:val="both"/>
              <w:rPr>
                <w:rFonts w:cs="Calibri"/>
                <w:lang w:val="fr-BE"/>
              </w:rPr>
            </w:pPr>
            <w:r w:rsidRPr="00E17A8A">
              <w:rPr>
                <w:rFonts w:cs="Calibri"/>
                <w:lang w:val="fr-BE"/>
              </w:rPr>
              <w:t>§ 3. Dans les sociétés répondant, sur une base consolidée, à au moins d</w:t>
            </w:r>
            <w:r>
              <w:rPr>
                <w:rFonts w:cs="Calibri"/>
                <w:lang w:val="fr-BE"/>
              </w:rPr>
              <w:t>eux des trois critères suivants</w:t>
            </w:r>
            <w:r w:rsidRPr="00E17A8A">
              <w:rPr>
                <w:rFonts w:cs="Calibri"/>
                <w:lang w:val="fr-BE"/>
              </w:rPr>
              <w:t>:</w:t>
            </w:r>
          </w:p>
          <w:p w14:paraId="58268153" w14:textId="77777777" w:rsidR="00F23D47" w:rsidRDefault="00F23D47" w:rsidP="00F23D47">
            <w:pPr>
              <w:spacing w:after="0" w:line="240" w:lineRule="auto"/>
              <w:jc w:val="both"/>
              <w:rPr>
                <w:rFonts w:cs="Calibri"/>
                <w:lang w:val="fr-BE"/>
              </w:rPr>
            </w:pPr>
          </w:p>
          <w:p w14:paraId="583C244B" w14:textId="77777777" w:rsidR="00F23D47" w:rsidRDefault="00F23D47" w:rsidP="00F23D47">
            <w:pPr>
              <w:spacing w:after="0" w:line="240" w:lineRule="auto"/>
              <w:jc w:val="both"/>
              <w:rPr>
                <w:rFonts w:cs="Calibri"/>
                <w:lang w:val="fr-BE"/>
              </w:rPr>
            </w:pPr>
            <w:r w:rsidRPr="00E17A8A">
              <w:rPr>
                <w:rFonts w:cs="Calibri"/>
                <w:lang w:val="fr-BE"/>
              </w:rPr>
              <w:t xml:space="preserve">  a) nombre moyen de salariés </w:t>
            </w:r>
            <w:r>
              <w:rPr>
                <w:rFonts w:cs="Calibri"/>
                <w:lang w:val="fr-BE"/>
              </w:rPr>
              <w:t>inférieur à 250 personnes sur l'ensemble de l'</w:t>
            </w:r>
            <w:r w:rsidRPr="00E17A8A">
              <w:rPr>
                <w:rFonts w:cs="Calibri"/>
                <w:lang w:val="fr-BE"/>
              </w:rPr>
              <w:t>exercice concerné,</w:t>
            </w:r>
          </w:p>
          <w:p w14:paraId="1649349B" w14:textId="77777777" w:rsidR="00F23D47" w:rsidRDefault="00F23D47" w:rsidP="00F23D47">
            <w:pPr>
              <w:spacing w:after="0" w:line="240" w:lineRule="auto"/>
              <w:jc w:val="both"/>
              <w:rPr>
                <w:rFonts w:cs="Calibri"/>
                <w:lang w:val="fr-BE"/>
              </w:rPr>
            </w:pPr>
          </w:p>
          <w:p w14:paraId="1173CC3E" w14:textId="77777777" w:rsidR="00F23D47" w:rsidRDefault="00F23D47" w:rsidP="00F23D47">
            <w:pPr>
              <w:spacing w:after="0" w:line="240" w:lineRule="auto"/>
              <w:jc w:val="both"/>
              <w:rPr>
                <w:rFonts w:cs="Calibri"/>
                <w:lang w:val="fr-BE"/>
              </w:rPr>
            </w:pPr>
            <w:r w:rsidRPr="00E17A8A">
              <w:rPr>
                <w:rFonts w:cs="Calibri"/>
                <w:lang w:val="fr-BE"/>
              </w:rPr>
              <w:t xml:space="preserve">  b) total du bilan inférieur ou égal à 43 000 000 euros,</w:t>
            </w:r>
          </w:p>
          <w:p w14:paraId="226F2743" w14:textId="77777777" w:rsidR="00F23D47" w:rsidRDefault="00F23D47" w:rsidP="00F23D47">
            <w:pPr>
              <w:spacing w:after="0" w:line="240" w:lineRule="auto"/>
              <w:jc w:val="both"/>
              <w:rPr>
                <w:rFonts w:cs="Calibri"/>
                <w:lang w:val="fr-BE"/>
              </w:rPr>
            </w:pPr>
          </w:p>
          <w:p w14:paraId="1D420CC9" w14:textId="77777777" w:rsidR="00F23D47" w:rsidRDefault="00F23D47" w:rsidP="00F23D47">
            <w:pPr>
              <w:spacing w:after="0" w:line="240" w:lineRule="auto"/>
              <w:jc w:val="both"/>
              <w:rPr>
                <w:rFonts w:cs="Calibri"/>
                <w:lang w:val="fr-BE"/>
              </w:rPr>
            </w:pPr>
            <w:r>
              <w:rPr>
                <w:rFonts w:cs="Calibri"/>
                <w:lang w:val="fr-BE"/>
              </w:rPr>
              <w:t xml:space="preserve">  c) chiffre d'</w:t>
            </w:r>
            <w:r w:rsidRPr="00E17A8A">
              <w:rPr>
                <w:rFonts w:cs="Calibri"/>
                <w:lang w:val="fr-BE"/>
              </w:rPr>
              <w:t>affaires net annuel inférieur ou égal à 50 000 000 euros,</w:t>
            </w:r>
          </w:p>
          <w:p w14:paraId="09F12D86" w14:textId="77777777" w:rsidR="00F23D47" w:rsidRDefault="00F23D47" w:rsidP="00F23D47">
            <w:pPr>
              <w:spacing w:after="0" w:line="240" w:lineRule="auto"/>
              <w:jc w:val="both"/>
              <w:rPr>
                <w:rFonts w:cs="Calibri"/>
                <w:lang w:val="fr-BE"/>
              </w:rPr>
            </w:pPr>
          </w:p>
          <w:p w14:paraId="046C317E" w14:textId="77777777" w:rsidR="00F23D47" w:rsidRDefault="00F23D47" w:rsidP="00F23D47">
            <w:pPr>
              <w:spacing w:after="0" w:line="240" w:lineRule="auto"/>
              <w:jc w:val="both"/>
              <w:rPr>
                <w:rFonts w:cs="Calibri"/>
                <w:lang w:val="fr-BE"/>
              </w:rPr>
            </w:pPr>
            <w:r>
              <w:rPr>
                <w:rFonts w:cs="Calibri"/>
                <w:lang w:val="fr-BE"/>
              </w:rPr>
              <w:t>la constitution d'</w:t>
            </w:r>
            <w:r w:rsidRPr="00E17A8A">
              <w:rPr>
                <w:rFonts w:cs="Calibri"/>
                <w:lang w:val="fr-BE"/>
              </w:rPr>
              <w:t xml:space="preserve">un comité </w:t>
            </w:r>
            <w:r>
              <w:rPr>
                <w:rFonts w:cs="Calibri"/>
                <w:lang w:val="fr-FR"/>
              </w:rPr>
              <w:t>d'</w:t>
            </w:r>
            <w:r w:rsidRPr="000A507B">
              <w:rPr>
                <w:rFonts w:cs="Calibri"/>
                <w:lang w:val="fr-FR"/>
              </w:rPr>
              <w:t>audit</w:t>
            </w:r>
            <w:r w:rsidRPr="00E17A8A">
              <w:rPr>
                <w:rFonts w:cs="Calibri"/>
                <w:lang w:val="fr-BE"/>
              </w:rPr>
              <w:t xml:space="preserve"> au sein de</w:t>
            </w:r>
            <w:r>
              <w:rPr>
                <w:rFonts w:cs="Calibri"/>
                <w:lang w:val="fr-BE"/>
              </w:rPr>
              <w:t xml:space="preserve"> leur conseil de surveillance n'</w:t>
            </w:r>
            <w:r w:rsidRPr="00E17A8A">
              <w:rPr>
                <w:rFonts w:cs="Calibri"/>
                <w:lang w:val="fr-BE"/>
              </w:rPr>
              <w:t>est pas obligatoire. Dans ce cas, le conseil de surveillance dans son ensemble doit exercer les f</w:t>
            </w:r>
            <w:r>
              <w:rPr>
                <w:rFonts w:cs="Calibri"/>
                <w:lang w:val="fr-BE"/>
              </w:rPr>
              <w:t>onctions attribuées au comité d'</w:t>
            </w:r>
            <w:r w:rsidRPr="00E17A8A">
              <w:rPr>
                <w:rFonts w:cs="Calibri"/>
                <w:lang w:val="fr-BE"/>
              </w:rPr>
              <w:t>audit, à</w:t>
            </w:r>
            <w:r>
              <w:rPr>
                <w:rFonts w:cs="Calibri"/>
                <w:lang w:val="fr-BE"/>
              </w:rPr>
              <w:t xml:space="preserve"> condition qu'</w:t>
            </w:r>
            <w:r w:rsidRPr="00E17A8A">
              <w:rPr>
                <w:rFonts w:cs="Calibri"/>
                <w:lang w:val="fr-BE"/>
              </w:rPr>
              <w:t>il compte au moins un administrateur indépendant.</w:t>
            </w:r>
          </w:p>
          <w:p w14:paraId="45B37103" w14:textId="77777777" w:rsidR="00F23D47" w:rsidRDefault="00F23D47" w:rsidP="00F23D47">
            <w:pPr>
              <w:spacing w:after="0" w:line="240" w:lineRule="auto"/>
              <w:jc w:val="both"/>
              <w:rPr>
                <w:rFonts w:cs="Calibri"/>
                <w:lang w:val="fr-BE"/>
              </w:rPr>
            </w:pPr>
          </w:p>
          <w:p w14:paraId="10034973" w14:textId="77777777" w:rsidR="00F23D47" w:rsidRDefault="00F23D47" w:rsidP="00F23D47">
            <w:pPr>
              <w:spacing w:after="0" w:line="240" w:lineRule="auto"/>
              <w:jc w:val="both"/>
              <w:rPr>
                <w:rFonts w:cs="Calibri"/>
                <w:lang w:val="fr-BE"/>
              </w:rPr>
            </w:pPr>
            <w:r w:rsidRPr="00E17A8A">
              <w:rPr>
                <w:rFonts w:cs="Calibri"/>
                <w:lang w:val="fr-BE"/>
              </w:rPr>
              <w:t>§ 4. Sans préjudice des missions légales du conse</w:t>
            </w:r>
            <w:r>
              <w:rPr>
                <w:rFonts w:cs="Calibri"/>
                <w:lang w:val="fr-BE"/>
              </w:rPr>
              <w:t>il de surveillance, le comité d'</w:t>
            </w:r>
            <w:r w:rsidRPr="00E17A8A">
              <w:rPr>
                <w:rFonts w:cs="Calibri"/>
                <w:lang w:val="fr-BE"/>
              </w:rPr>
              <w:t>audit est au moin</w:t>
            </w:r>
            <w:r>
              <w:rPr>
                <w:rFonts w:cs="Calibri"/>
                <w:lang w:val="fr-BE"/>
              </w:rPr>
              <w:t>s chargé des missions suivantes</w:t>
            </w:r>
            <w:r w:rsidRPr="00E17A8A">
              <w:rPr>
                <w:rFonts w:cs="Calibri"/>
                <w:lang w:val="fr-BE"/>
              </w:rPr>
              <w:t>:</w:t>
            </w:r>
          </w:p>
          <w:p w14:paraId="69256D95" w14:textId="77777777" w:rsidR="00F23D47" w:rsidRDefault="00F23D47" w:rsidP="00F23D47">
            <w:pPr>
              <w:spacing w:after="0" w:line="240" w:lineRule="auto"/>
              <w:jc w:val="both"/>
              <w:rPr>
                <w:rFonts w:cs="Calibri"/>
                <w:lang w:val="fr-BE"/>
              </w:rPr>
            </w:pPr>
          </w:p>
          <w:p w14:paraId="5BE9DECB" w14:textId="77777777" w:rsidR="00F23D47" w:rsidRDefault="00F23D47" w:rsidP="00F23D47">
            <w:pPr>
              <w:spacing w:after="0" w:line="240" w:lineRule="auto"/>
              <w:jc w:val="both"/>
              <w:rPr>
                <w:rFonts w:cs="Calibri"/>
                <w:lang w:val="fr-BE"/>
              </w:rPr>
            </w:pPr>
            <w:r w:rsidRPr="00E17A8A">
              <w:rPr>
                <w:rFonts w:cs="Calibri"/>
                <w:lang w:val="fr-BE"/>
              </w:rPr>
              <w:t xml:space="preserve">  1° communicati</w:t>
            </w:r>
            <w:r>
              <w:rPr>
                <w:rFonts w:cs="Calibri"/>
                <w:lang w:val="fr-BE"/>
              </w:rPr>
              <w:t>on au conseil de surveillance d'</w:t>
            </w:r>
            <w:r w:rsidRPr="00E17A8A">
              <w:rPr>
                <w:rFonts w:cs="Calibri"/>
                <w:lang w:val="fr-BE"/>
              </w:rPr>
              <w:t>informations sur les résultats du contrôle légal des comptes annuels et, le cas échéa</w:t>
            </w:r>
            <w:r>
              <w:rPr>
                <w:rFonts w:cs="Calibri"/>
                <w:lang w:val="fr-BE"/>
              </w:rPr>
              <w:t>nt, des comptes consolidés et d'</w:t>
            </w:r>
            <w:r w:rsidRPr="00E17A8A">
              <w:rPr>
                <w:rFonts w:cs="Calibri"/>
                <w:lang w:val="fr-BE"/>
              </w:rPr>
              <w:t>explications sur la façon dont le contrôle légal des comptes annuels et, le cas échéant, des compt</w:t>
            </w:r>
            <w:r>
              <w:rPr>
                <w:rFonts w:cs="Calibri"/>
                <w:lang w:val="fr-BE"/>
              </w:rPr>
              <w:t>es consolidés ont contribué à l'intégrité de l'</w:t>
            </w:r>
            <w:r w:rsidRPr="00E17A8A">
              <w:rPr>
                <w:rFonts w:cs="Calibri"/>
                <w:lang w:val="fr-BE"/>
              </w:rPr>
              <w:t>information financière et sur le rôle que le comité d</w:t>
            </w:r>
            <w:r>
              <w:rPr>
                <w:rFonts w:cs="Calibri"/>
                <w:lang w:val="fr-BE"/>
              </w:rPr>
              <w:t>'audit a joué dans ce processus</w:t>
            </w:r>
            <w:r w:rsidRPr="00E17A8A">
              <w:rPr>
                <w:rFonts w:cs="Calibri"/>
                <w:lang w:val="fr-BE"/>
              </w:rPr>
              <w:t>;</w:t>
            </w:r>
          </w:p>
          <w:p w14:paraId="361500A4" w14:textId="77777777" w:rsidR="00F23D47" w:rsidRDefault="00F23D47" w:rsidP="00F23D47">
            <w:pPr>
              <w:spacing w:after="0" w:line="240" w:lineRule="auto"/>
              <w:jc w:val="both"/>
              <w:rPr>
                <w:rFonts w:cs="Calibri"/>
                <w:lang w:val="fr-BE"/>
              </w:rPr>
            </w:pPr>
          </w:p>
          <w:p w14:paraId="5EC666D2" w14:textId="77777777" w:rsidR="00F23D47" w:rsidRDefault="00F23D47" w:rsidP="00F23D47">
            <w:pPr>
              <w:spacing w:after="0" w:line="240" w:lineRule="auto"/>
              <w:jc w:val="both"/>
              <w:rPr>
                <w:rFonts w:cs="Calibri"/>
                <w:lang w:val="fr-BE"/>
              </w:rPr>
            </w:pPr>
            <w:r w:rsidRPr="00E17A8A">
              <w:rPr>
                <w:rFonts w:cs="Calibri"/>
                <w:lang w:val="fr-BE"/>
              </w:rPr>
              <w:lastRenderedPageBreak/>
              <w:t xml:space="preserve">  2° suivi du processus d'élaboration de l'information financière et présentation de recommandations ou de propositio</w:t>
            </w:r>
            <w:r>
              <w:rPr>
                <w:rFonts w:cs="Calibri"/>
                <w:lang w:val="fr-BE"/>
              </w:rPr>
              <w:t>ns pour en garantir l'intégrité</w:t>
            </w:r>
            <w:r w:rsidRPr="00E17A8A">
              <w:rPr>
                <w:rFonts w:cs="Calibri"/>
                <w:lang w:val="fr-BE"/>
              </w:rPr>
              <w:t>;</w:t>
            </w:r>
          </w:p>
          <w:p w14:paraId="7C637EEC" w14:textId="77777777" w:rsidR="00F23D47" w:rsidRDefault="00F23D47" w:rsidP="00F23D47">
            <w:pPr>
              <w:spacing w:after="0" w:line="240" w:lineRule="auto"/>
              <w:jc w:val="both"/>
              <w:rPr>
                <w:rFonts w:cs="Calibri"/>
                <w:lang w:val="fr-BE"/>
              </w:rPr>
            </w:pPr>
          </w:p>
          <w:p w14:paraId="10090E83" w14:textId="77777777" w:rsidR="00F23D47" w:rsidRDefault="00F23D47" w:rsidP="00F23D47">
            <w:pPr>
              <w:spacing w:after="0" w:line="240" w:lineRule="auto"/>
              <w:jc w:val="both"/>
              <w:rPr>
                <w:rFonts w:cs="Calibri"/>
                <w:lang w:val="fr-BE"/>
              </w:rPr>
            </w:pPr>
            <w:r w:rsidRPr="00E17A8A">
              <w:rPr>
                <w:rFonts w:cs="Calibri"/>
                <w:lang w:val="fr-BE"/>
              </w:rPr>
              <w:t xml:space="preserve">  3° suivi de l'efficacité des systèmes de contrôle interne et de gestion des risques de la société ainsi que, s'il existe un audit interne, suivi de </w:t>
            </w:r>
            <w:r>
              <w:rPr>
                <w:rFonts w:cs="Calibri"/>
                <w:lang w:val="fr-BE"/>
              </w:rPr>
              <w:t>celui-ci et de son efficacité</w:t>
            </w:r>
            <w:r w:rsidRPr="00E17A8A">
              <w:rPr>
                <w:rFonts w:cs="Calibri"/>
                <w:lang w:val="fr-BE"/>
              </w:rPr>
              <w:t>;</w:t>
            </w:r>
          </w:p>
          <w:p w14:paraId="467E64EC" w14:textId="77777777" w:rsidR="00F23D47" w:rsidRDefault="00F23D47" w:rsidP="00F23D47">
            <w:pPr>
              <w:spacing w:after="0" w:line="240" w:lineRule="auto"/>
              <w:jc w:val="both"/>
              <w:rPr>
                <w:rFonts w:cs="Calibri"/>
                <w:lang w:val="fr-BE"/>
              </w:rPr>
            </w:pPr>
          </w:p>
          <w:p w14:paraId="79F28773" w14:textId="77777777" w:rsidR="00F23D47" w:rsidRDefault="00F23D47" w:rsidP="00F23D47">
            <w:pPr>
              <w:spacing w:after="0" w:line="240" w:lineRule="auto"/>
              <w:jc w:val="both"/>
              <w:rPr>
                <w:rFonts w:cs="Calibri"/>
                <w:lang w:val="fr-BE"/>
              </w:rPr>
            </w:pPr>
            <w:r w:rsidRPr="00E17A8A">
              <w:rPr>
                <w:rFonts w:cs="Calibri"/>
                <w:lang w:val="fr-BE"/>
              </w:rPr>
              <w:t xml:space="preserve">  4° suivi du contrôle légal des comptes annuels et des comptes consolidés, en ce compris le suivi des questions et recommandations formulées par le commissaire et, le cas échéant, par le réviseur d'entreprises chargé du c</w:t>
            </w:r>
            <w:r>
              <w:rPr>
                <w:rFonts w:cs="Calibri"/>
                <w:lang w:val="fr-BE"/>
              </w:rPr>
              <w:t>ontrôle des comptes consolidés</w:t>
            </w:r>
            <w:r w:rsidRPr="00E17A8A">
              <w:rPr>
                <w:rFonts w:cs="Calibri"/>
                <w:lang w:val="fr-BE"/>
              </w:rPr>
              <w:t>;</w:t>
            </w:r>
          </w:p>
          <w:p w14:paraId="68433F2F" w14:textId="77777777" w:rsidR="00F23D47" w:rsidRDefault="00F23D47" w:rsidP="00F23D47">
            <w:pPr>
              <w:spacing w:after="0" w:line="240" w:lineRule="auto"/>
              <w:jc w:val="both"/>
              <w:rPr>
                <w:rFonts w:cs="Calibri"/>
                <w:lang w:val="fr-BE"/>
              </w:rPr>
            </w:pPr>
          </w:p>
          <w:p w14:paraId="76DBEA61" w14:textId="77777777" w:rsidR="00F23D47" w:rsidRDefault="00F23D47" w:rsidP="00F23D47">
            <w:pPr>
              <w:spacing w:after="0" w:line="240" w:lineRule="auto"/>
              <w:jc w:val="both"/>
              <w:rPr>
                <w:rFonts w:cs="Calibri"/>
                <w:lang w:val="fr-BE"/>
              </w:rPr>
            </w:pPr>
            <w:r w:rsidRPr="00E17A8A">
              <w:rPr>
                <w:rFonts w:cs="Calibri"/>
                <w:lang w:val="fr-BE"/>
              </w:rPr>
              <w:t xml:space="preserve">  5° examen et suivi de l'indépendance du commissaire et le cas échéant du réviseur d'entreprises chargé du contrôle des comptes consolidés, en particulier pour ce qui concerne la fourniture de services complémentaires à la société. En particulier, il analyse avec le commissaire les risques pes</w:t>
            </w:r>
            <w:r>
              <w:rPr>
                <w:rFonts w:cs="Calibri"/>
                <w:lang w:val="fr-BE"/>
              </w:rPr>
              <w:t>ant sur l'</w:t>
            </w:r>
            <w:r w:rsidRPr="00E17A8A">
              <w:rPr>
                <w:rFonts w:cs="Calibri"/>
                <w:lang w:val="fr-BE"/>
              </w:rPr>
              <w:t>indépendance de celui-ci et les mesures de sauvegarde appliquées pour atténuer ces risques, lorsque les honoraires</w:t>
            </w:r>
            <w:r>
              <w:rPr>
                <w:rFonts w:cs="Calibri"/>
                <w:lang w:val="fr-BE"/>
              </w:rPr>
              <w:t xml:space="preserve"> totaux relatifs à une entité d'intérêt public visée à l'</w:t>
            </w:r>
            <w:r w:rsidRPr="00E17A8A">
              <w:rPr>
                <w:rFonts w:cs="Calibri"/>
                <w:lang w:val="fr-BE"/>
              </w:rPr>
              <w:t>article 1:12 dép</w:t>
            </w:r>
            <w:r>
              <w:rPr>
                <w:rFonts w:cs="Calibri"/>
                <w:lang w:val="fr-BE"/>
              </w:rPr>
              <w:t>assent les critères fixés par l'</w:t>
            </w:r>
            <w:r w:rsidRPr="00E17A8A">
              <w:rPr>
                <w:rFonts w:cs="Calibri"/>
                <w:lang w:val="fr-BE"/>
              </w:rPr>
              <w:t>article 4, § 3</w:t>
            </w:r>
            <w:r>
              <w:rPr>
                <w:rFonts w:cs="Calibri"/>
                <w:lang w:val="fr-BE"/>
              </w:rPr>
              <w:t>, du règlement (UE) n° 537/2014</w:t>
            </w:r>
            <w:r w:rsidRPr="00E17A8A">
              <w:rPr>
                <w:rFonts w:cs="Calibri"/>
                <w:lang w:val="fr-BE"/>
              </w:rPr>
              <w:t>;</w:t>
            </w:r>
          </w:p>
          <w:p w14:paraId="6DBB7230" w14:textId="77777777" w:rsidR="00F23D47" w:rsidRDefault="00F23D47" w:rsidP="00F23D47">
            <w:pPr>
              <w:spacing w:after="0" w:line="240" w:lineRule="auto"/>
              <w:jc w:val="both"/>
              <w:rPr>
                <w:rFonts w:cs="Calibri"/>
                <w:lang w:val="fr-BE"/>
              </w:rPr>
            </w:pPr>
          </w:p>
          <w:p w14:paraId="4B188B74" w14:textId="77777777" w:rsidR="00F23D47" w:rsidRDefault="00F23D47" w:rsidP="00F23D47">
            <w:pPr>
              <w:spacing w:after="0" w:line="240" w:lineRule="auto"/>
              <w:jc w:val="both"/>
              <w:rPr>
                <w:rFonts w:cs="Calibri"/>
                <w:lang w:val="fr-BE"/>
              </w:rPr>
            </w:pPr>
            <w:r w:rsidRPr="00E17A8A">
              <w:rPr>
                <w:rFonts w:cs="Calibri"/>
                <w:lang w:val="fr-BE"/>
              </w:rPr>
              <w:t xml:space="preserve">  6° recommandation au conseil de su</w:t>
            </w:r>
            <w:r>
              <w:rPr>
                <w:rFonts w:cs="Calibri"/>
                <w:lang w:val="fr-BE"/>
              </w:rPr>
              <w:t>r</w:t>
            </w:r>
            <w:r w:rsidRPr="00E17A8A">
              <w:rPr>
                <w:rFonts w:cs="Calibri"/>
                <w:lang w:val="fr-BE"/>
              </w:rPr>
              <w:t xml:space="preserve">veillance de la société pour la désignation du commissaire </w:t>
            </w:r>
            <w:r>
              <w:rPr>
                <w:rFonts w:cs="Calibri"/>
                <w:lang w:val="fr-BE"/>
              </w:rPr>
              <w:t>et le cas échéant du réviseur d'</w:t>
            </w:r>
            <w:r w:rsidRPr="00E17A8A">
              <w:rPr>
                <w:rFonts w:cs="Calibri"/>
                <w:lang w:val="fr-BE"/>
              </w:rPr>
              <w:t>entreprises chargé du contrôle des compt</w:t>
            </w:r>
            <w:r>
              <w:rPr>
                <w:rFonts w:cs="Calibri"/>
                <w:lang w:val="fr-BE"/>
              </w:rPr>
              <w:t>es consolidés, conformément à l'</w:t>
            </w:r>
            <w:r w:rsidRPr="00E17A8A">
              <w:rPr>
                <w:rFonts w:cs="Calibri"/>
                <w:lang w:val="fr-BE"/>
              </w:rPr>
              <w:t>article 16, § 2</w:t>
            </w:r>
            <w:del w:id="60" w:author="Microsoft Office-gebruiker" w:date="2021-11-09T11:40:00Z">
              <w:r w:rsidRPr="000A507B">
                <w:rPr>
                  <w:rFonts w:cs="Calibri"/>
                  <w:lang w:val="fr-FR"/>
                </w:rPr>
                <w:delText>,</w:delText>
              </w:r>
            </w:del>
            <w:r w:rsidRPr="00E17A8A">
              <w:rPr>
                <w:rFonts w:cs="Calibri"/>
                <w:lang w:val="fr-BE"/>
              </w:rPr>
              <w:t xml:space="preserve"> du règlement (UE) n° 537/2014.</w:t>
            </w:r>
          </w:p>
          <w:p w14:paraId="07AAD043" w14:textId="77777777" w:rsidR="00F23D47" w:rsidRDefault="00F23D47" w:rsidP="00F23D47">
            <w:pPr>
              <w:spacing w:after="0" w:line="240" w:lineRule="auto"/>
              <w:jc w:val="both"/>
              <w:rPr>
                <w:rFonts w:cs="Calibri"/>
                <w:lang w:val="fr-BE"/>
              </w:rPr>
            </w:pPr>
          </w:p>
          <w:p w14:paraId="3F045C21" w14:textId="77777777" w:rsidR="00F23D47" w:rsidRDefault="00F23D47" w:rsidP="00F23D47">
            <w:pPr>
              <w:spacing w:after="0" w:line="240" w:lineRule="auto"/>
              <w:jc w:val="both"/>
              <w:rPr>
                <w:rFonts w:cs="Calibri"/>
                <w:lang w:val="fr-BE"/>
              </w:rPr>
            </w:pPr>
            <w:r w:rsidRPr="00E17A8A">
              <w:rPr>
                <w:rFonts w:cs="Calibri"/>
                <w:lang w:val="fr-BE"/>
              </w:rPr>
              <w:t xml:space="preserve">Si le renouvellement du mandat est visé </w:t>
            </w:r>
            <w:del w:id="61" w:author="Microsoft Office-gebruiker" w:date="2021-11-09T11:40:00Z">
              <w:r>
                <w:rPr>
                  <w:rFonts w:cs="Calibri"/>
                  <w:lang w:val="fr-FR"/>
                </w:rPr>
                <w:delText>par</w:delText>
              </w:r>
            </w:del>
            <w:ins w:id="62" w:author="Microsoft Office-gebruiker" w:date="2021-11-09T11:40:00Z">
              <w:r>
                <w:rPr>
                  <w:rFonts w:cs="Calibri"/>
                  <w:lang w:val="fr-BE"/>
                </w:rPr>
                <w:t>à</w:t>
              </w:r>
            </w:ins>
            <w:r>
              <w:rPr>
                <w:rFonts w:cs="Calibri"/>
                <w:lang w:val="fr-BE"/>
              </w:rPr>
              <w:t xml:space="preserve"> l'</w:t>
            </w:r>
            <w:r w:rsidRPr="00E17A8A">
              <w:rPr>
                <w:rFonts w:cs="Calibri"/>
                <w:lang w:val="fr-BE"/>
              </w:rPr>
              <w:t>article 3:</w:t>
            </w:r>
            <w:del w:id="63" w:author="Microsoft Office-gebruiker" w:date="2021-11-09T11:40:00Z">
              <w:r w:rsidRPr="000A507B">
                <w:rPr>
                  <w:rFonts w:cs="Calibri"/>
                  <w:lang w:val="fr-FR"/>
                </w:rPr>
                <w:delText>56</w:delText>
              </w:r>
            </w:del>
            <w:ins w:id="64" w:author="Microsoft Office-gebruiker" w:date="2021-11-09T11:40:00Z">
              <w:r w:rsidRPr="00E17A8A">
                <w:rPr>
                  <w:rFonts w:cs="Calibri"/>
                  <w:lang w:val="fr-BE"/>
                </w:rPr>
                <w:t>5</w:t>
              </w:r>
              <w:r>
                <w:rPr>
                  <w:rFonts w:cs="Calibri"/>
                  <w:lang w:val="fr-BE"/>
                </w:rPr>
                <w:t>8</w:t>
              </w:r>
            </w:ins>
            <w:r w:rsidRPr="00E17A8A">
              <w:rPr>
                <w:rFonts w:cs="Calibri"/>
                <w:lang w:val="fr-BE"/>
              </w:rPr>
              <w:t xml:space="preserve">, §§ 3 ou 4, cette recommandation au conseil </w:t>
            </w:r>
            <w:del w:id="65" w:author="Microsoft Office-gebruiker" w:date="2021-11-09T11:40:00Z">
              <w:r>
                <w:rPr>
                  <w:rFonts w:cs="Calibri"/>
                  <w:lang w:val="fr-FR"/>
                </w:rPr>
                <w:delText>d'</w:delText>
              </w:r>
              <w:r w:rsidRPr="000A507B">
                <w:rPr>
                  <w:rFonts w:cs="Calibri"/>
                  <w:lang w:val="fr-FR"/>
                </w:rPr>
                <w:delText>a</w:delText>
              </w:r>
              <w:r>
                <w:rPr>
                  <w:rFonts w:cs="Calibri"/>
                  <w:lang w:val="fr-FR"/>
                </w:rPr>
                <w:delText>dministration</w:delText>
              </w:r>
            </w:del>
            <w:ins w:id="66" w:author="Microsoft Office-gebruiker" w:date="2021-11-09T11:40:00Z">
              <w:r>
                <w:rPr>
                  <w:rFonts w:cs="Calibri"/>
                  <w:lang w:val="fr-BE"/>
                </w:rPr>
                <w:t>de surveillance</w:t>
              </w:r>
            </w:ins>
            <w:r>
              <w:rPr>
                <w:rFonts w:cs="Calibri"/>
                <w:lang w:val="fr-BE"/>
              </w:rPr>
              <w:t xml:space="preserve"> sera </w:t>
            </w:r>
            <w:r>
              <w:rPr>
                <w:rFonts w:cs="Calibri"/>
                <w:lang w:val="fr-BE"/>
              </w:rPr>
              <w:lastRenderedPageBreak/>
              <w:t>élaborée à l'issue d'</w:t>
            </w:r>
            <w:r w:rsidRPr="00E17A8A">
              <w:rPr>
                <w:rFonts w:cs="Calibri"/>
                <w:lang w:val="fr-BE"/>
              </w:rPr>
              <w:t>une p</w:t>
            </w:r>
            <w:r>
              <w:rPr>
                <w:rFonts w:cs="Calibri"/>
                <w:lang w:val="fr-BE"/>
              </w:rPr>
              <w:t>rocédure de sélection visée à l'</w:t>
            </w:r>
            <w:r w:rsidRPr="00E17A8A">
              <w:rPr>
                <w:rFonts w:cs="Calibri"/>
                <w:lang w:val="fr-BE"/>
              </w:rPr>
              <w:t>article 16, § 3, du règlement (UE) n° 537/2014.</w:t>
            </w:r>
          </w:p>
          <w:p w14:paraId="254F23E6" w14:textId="77777777" w:rsidR="00F23D47" w:rsidRDefault="00F23D47" w:rsidP="00F23D47">
            <w:pPr>
              <w:spacing w:after="0" w:line="240" w:lineRule="auto"/>
              <w:jc w:val="both"/>
              <w:rPr>
                <w:rFonts w:cs="Calibri"/>
                <w:lang w:val="fr-BE"/>
              </w:rPr>
            </w:pPr>
          </w:p>
          <w:p w14:paraId="6820F416" w14:textId="77777777" w:rsidR="00F23D47" w:rsidRDefault="00F23D47" w:rsidP="00F23D47">
            <w:pPr>
              <w:spacing w:after="0" w:line="240" w:lineRule="auto"/>
              <w:jc w:val="both"/>
              <w:rPr>
                <w:rFonts w:cs="Calibri"/>
                <w:lang w:val="fr-BE"/>
              </w:rPr>
            </w:pPr>
            <w:r w:rsidRPr="00E17A8A">
              <w:rPr>
                <w:rFonts w:cs="Calibri"/>
                <w:lang w:val="fr-BE"/>
              </w:rPr>
              <w:t>§ 5. Le comité d</w:t>
            </w:r>
            <w:r>
              <w:rPr>
                <w:rFonts w:cs="Calibri"/>
                <w:lang w:val="fr-BE"/>
              </w:rPr>
              <w:t>'audit se réunit chaque fois qu'</w:t>
            </w:r>
            <w:r w:rsidRPr="00E17A8A">
              <w:rPr>
                <w:rFonts w:cs="Calibri"/>
                <w:lang w:val="fr-BE"/>
              </w:rPr>
              <w:t>il le juge nécessaire pour remplir correctement ses tâches et au moins quatre fois par an.</w:t>
            </w:r>
          </w:p>
          <w:p w14:paraId="5340DF69" w14:textId="77777777" w:rsidR="00F23D47" w:rsidRDefault="00F23D47" w:rsidP="00F23D47">
            <w:pPr>
              <w:spacing w:after="0" w:line="240" w:lineRule="auto"/>
              <w:jc w:val="both"/>
              <w:rPr>
                <w:rFonts w:cs="Calibri"/>
                <w:lang w:val="fr-BE"/>
              </w:rPr>
            </w:pPr>
          </w:p>
          <w:p w14:paraId="7AC79CCD" w14:textId="77777777" w:rsidR="00F23D47" w:rsidRDefault="00F23D47" w:rsidP="00F23D47">
            <w:pPr>
              <w:spacing w:after="0" w:line="240" w:lineRule="auto"/>
              <w:jc w:val="both"/>
              <w:rPr>
                <w:rFonts w:cs="Calibri"/>
                <w:lang w:val="fr-BE"/>
              </w:rPr>
            </w:pPr>
            <w:r w:rsidRPr="00E17A8A">
              <w:rPr>
                <w:rFonts w:cs="Calibri"/>
                <w:lang w:val="fr-BE"/>
              </w:rPr>
              <w:t>Le comité d'audit fait régulièrement rapport au conseil de surveillance sur l'exercice de ses missions, et dans tous les cas lorsque le conseil de surveillance établit les comptes annuels, des comptes consolidés et, le cas échéant, les états financiers résumés destinés à la publication.</w:t>
            </w:r>
          </w:p>
          <w:p w14:paraId="56D7669F" w14:textId="77777777" w:rsidR="00F23D47" w:rsidRDefault="00F23D47" w:rsidP="00F23D47">
            <w:pPr>
              <w:spacing w:after="0" w:line="240" w:lineRule="auto"/>
              <w:jc w:val="both"/>
              <w:rPr>
                <w:rFonts w:cs="Calibri"/>
                <w:lang w:val="fr-BE"/>
              </w:rPr>
            </w:pPr>
          </w:p>
          <w:p w14:paraId="2088CF3C" w14:textId="77777777" w:rsidR="00F23D47" w:rsidRPr="00E17A8A" w:rsidRDefault="00F23D47" w:rsidP="00F23D47">
            <w:pPr>
              <w:spacing w:after="0" w:line="240" w:lineRule="auto"/>
              <w:jc w:val="both"/>
              <w:rPr>
                <w:rFonts w:cs="Calibri"/>
                <w:lang w:val="fr-BE"/>
              </w:rPr>
            </w:pPr>
            <w:r w:rsidRPr="00E17A8A">
              <w:rPr>
                <w:rFonts w:cs="Calibri"/>
                <w:lang w:val="fr-BE"/>
              </w:rPr>
              <w:t>§ 6. Sans préjudice des dispositions légales prévoyant des rapports ou avertissements du commissaire à des organes de la société, à la demande du commissaire et, le cas échéant, du réviseur d'entreprises chargé du contrôle des comptes consoli</w:t>
            </w:r>
            <w:r>
              <w:rPr>
                <w:rFonts w:cs="Calibri"/>
                <w:lang w:val="fr-BE"/>
              </w:rPr>
              <w:t>dés ou à la demande du comité d'</w:t>
            </w:r>
            <w:r w:rsidRPr="00E17A8A">
              <w:rPr>
                <w:rFonts w:cs="Calibri"/>
                <w:lang w:val="fr-BE"/>
              </w:rPr>
              <w:t>audit ou du conseil de surveillance, le commissaire et, le cas échéant, le révi</w:t>
            </w:r>
            <w:r>
              <w:rPr>
                <w:rFonts w:cs="Calibri"/>
                <w:lang w:val="fr-BE"/>
              </w:rPr>
              <w:t>seur d'</w:t>
            </w:r>
            <w:r w:rsidRPr="00E17A8A">
              <w:rPr>
                <w:rFonts w:cs="Calibri"/>
                <w:lang w:val="fr-BE"/>
              </w:rPr>
              <w:t xml:space="preserve">entreprises chargé du contrôle des comptes consolidés examinent avec le comité </w:t>
            </w:r>
            <w:r>
              <w:rPr>
                <w:rFonts w:cs="Calibri"/>
                <w:lang w:val="fr-FR"/>
              </w:rPr>
              <w:t>d'</w:t>
            </w:r>
            <w:r w:rsidRPr="000A507B">
              <w:rPr>
                <w:rFonts w:cs="Calibri"/>
                <w:lang w:val="fr-FR"/>
              </w:rPr>
              <w:t>audit</w:t>
            </w:r>
            <w:r w:rsidRPr="00E17A8A">
              <w:rPr>
                <w:rFonts w:cs="Calibri"/>
                <w:lang w:val="fr-BE"/>
              </w:rPr>
              <w:t>, voire avec le conseil de surveillance, des questions essentielles apparues dans l'exercice de leur mission de contrôle légal des comptes, qui sont reprises dans le rapport com</w:t>
            </w:r>
            <w:r>
              <w:rPr>
                <w:rFonts w:cs="Calibri"/>
                <w:lang w:val="fr-BE"/>
              </w:rPr>
              <w:t>plémentaire destiné au comité d'</w:t>
            </w:r>
            <w:r w:rsidRPr="00E17A8A">
              <w:rPr>
                <w:rFonts w:cs="Calibri"/>
                <w:lang w:val="fr-BE"/>
              </w:rPr>
              <w:t>audit. En particulier les carences significatives détectées le cas échéant</w:t>
            </w:r>
            <w:r>
              <w:rPr>
                <w:rFonts w:cs="Calibri"/>
                <w:lang w:val="fr-BE"/>
              </w:rPr>
              <w:t xml:space="preserve"> dans le système de contrôle fi</w:t>
            </w:r>
            <w:r w:rsidRPr="00E17A8A">
              <w:rPr>
                <w:rFonts w:cs="Calibri"/>
                <w:lang w:val="fr-BE"/>
              </w:rPr>
              <w:t>nancier interne de la société ou, dans le cas de comptes consolidés , dans celui de la société mère et/ou dans son système comptable.</w:t>
            </w:r>
          </w:p>
          <w:p w14:paraId="3B82F2BC" w14:textId="77777777" w:rsidR="00F23D47" w:rsidRDefault="00F23D47" w:rsidP="00F23D47">
            <w:pPr>
              <w:spacing w:after="0" w:line="240" w:lineRule="auto"/>
              <w:jc w:val="both"/>
              <w:rPr>
                <w:rFonts w:cs="Calibri"/>
                <w:lang w:val="fr-BE"/>
              </w:rPr>
            </w:pPr>
          </w:p>
          <w:p w14:paraId="29A6EA25" w14:textId="77777777" w:rsidR="00F23D47" w:rsidRDefault="00F23D47" w:rsidP="00F23D47">
            <w:pPr>
              <w:spacing w:after="0" w:line="240" w:lineRule="auto"/>
              <w:jc w:val="both"/>
              <w:rPr>
                <w:rFonts w:cs="Calibri"/>
                <w:lang w:val="fr-BE"/>
              </w:rPr>
            </w:pPr>
            <w:r w:rsidRPr="00E17A8A">
              <w:rPr>
                <w:rFonts w:cs="Calibri"/>
                <w:lang w:val="fr-BE"/>
              </w:rPr>
              <w:t>§ 7. Le commissaire et, le cas échéant, le réviseur d'entreprises chargé du contrôle des com</w:t>
            </w:r>
            <w:r>
              <w:rPr>
                <w:rFonts w:cs="Calibri"/>
                <w:lang w:val="fr-BE"/>
              </w:rPr>
              <w:t>ptes consolidés ou le cabinet d'</w:t>
            </w:r>
            <w:r w:rsidRPr="00E17A8A">
              <w:rPr>
                <w:rFonts w:cs="Calibri"/>
                <w:lang w:val="fr-BE"/>
              </w:rPr>
              <w:t>audit enr</w:t>
            </w:r>
            <w:r>
              <w:rPr>
                <w:rFonts w:cs="Calibri"/>
                <w:lang w:val="fr-BE"/>
              </w:rPr>
              <w:t>egistré</w:t>
            </w:r>
            <w:r w:rsidRPr="00E17A8A">
              <w:rPr>
                <w:rFonts w:cs="Calibri"/>
                <w:lang w:val="fr-BE"/>
              </w:rPr>
              <w:t>:</w:t>
            </w:r>
          </w:p>
          <w:p w14:paraId="03714ABD" w14:textId="77777777" w:rsidR="00F23D47" w:rsidRDefault="00F23D47" w:rsidP="00F23D47">
            <w:pPr>
              <w:spacing w:after="0" w:line="240" w:lineRule="auto"/>
              <w:jc w:val="both"/>
              <w:rPr>
                <w:rFonts w:cs="Calibri"/>
                <w:lang w:val="fr-BE"/>
              </w:rPr>
            </w:pPr>
          </w:p>
          <w:p w14:paraId="2C4CD81A" w14:textId="77777777" w:rsidR="00F23D47" w:rsidRDefault="00F23D47" w:rsidP="00F23D47">
            <w:pPr>
              <w:spacing w:after="0" w:line="240" w:lineRule="auto"/>
              <w:jc w:val="both"/>
              <w:rPr>
                <w:rFonts w:cs="Calibri"/>
                <w:lang w:val="fr-BE"/>
              </w:rPr>
            </w:pPr>
            <w:r w:rsidRPr="00E17A8A">
              <w:rPr>
                <w:rFonts w:cs="Calibri"/>
                <w:lang w:val="fr-BE"/>
              </w:rPr>
              <w:lastRenderedPageBreak/>
              <w:t xml:space="preserve">  1° confirment chaque année par écrit au comité d'audit, selon le cas, que </w:t>
            </w:r>
            <w:r>
              <w:rPr>
                <w:rFonts w:cs="Calibri"/>
                <w:lang w:val="fr-BE"/>
              </w:rPr>
              <w:t>le commissaire ou le réviseur d'</w:t>
            </w:r>
            <w:r w:rsidRPr="00E17A8A">
              <w:rPr>
                <w:rFonts w:cs="Calibri"/>
                <w:lang w:val="fr-BE"/>
              </w:rPr>
              <w:t>entreprises chargé du contrôle des comptes consolidés et ses associés ainsi que les membres des instances dirigeantes et les gestionnaires qui effectuent le contrôle légal des comptes sont indépe</w:t>
            </w:r>
            <w:r>
              <w:rPr>
                <w:rFonts w:cs="Calibri"/>
                <w:lang w:val="fr-BE"/>
              </w:rPr>
              <w:t>ndants par rapport à la société</w:t>
            </w:r>
            <w:r w:rsidRPr="00E17A8A">
              <w:rPr>
                <w:rFonts w:cs="Calibri"/>
                <w:lang w:val="fr-BE"/>
              </w:rPr>
              <w:t>;</w:t>
            </w:r>
          </w:p>
          <w:p w14:paraId="1B0B3411" w14:textId="77777777" w:rsidR="00F23D47" w:rsidRDefault="00F23D47" w:rsidP="00F23D47">
            <w:pPr>
              <w:spacing w:after="0" w:line="240" w:lineRule="auto"/>
              <w:jc w:val="both"/>
              <w:rPr>
                <w:rFonts w:cs="Calibri"/>
                <w:lang w:val="fr-BE"/>
              </w:rPr>
            </w:pPr>
          </w:p>
          <w:p w14:paraId="17D922C1" w14:textId="77777777" w:rsidR="00F23D47" w:rsidRDefault="00F23D47" w:rsidP="00F23D47">
            <w:pPr>
              <w:spacing w:after="0" w:line="240" w:lineRule="auto"/>
              <w:jc w:val="both"/>
              <w:rPr>
                <w:rFonts w:cs="Calibri"/>
                <w:lang w:val="fr-BE"/>
              </w:rPr>
            </w:pPr>
            <w:r w:rsidRPr="00E17A8A">
              <w:rPr>
                <w:rFonts w:cs="Calibri"/>
                <w:lang w:val="fr-BE"/>
              </w:rPr>
              <w:t xml:space="preserve">  2° communiquent chaque année au comité d'audit tous les services ad</w:t>
            </w:r>
            <w:r>
              <w:rPr>
                <w:rFonts w:cs="Calibri"/>
                <w:lang w:val="fr-BE"/>
              </w:rPr>
              <w:t>ditionnels fournis à la société</w:t>
            </w:r>
            <w:r w:rsidRPr="00E17A8A">
              <w:rPr>
                <w:rFonts w:cs="Calibri"/>
                <w:lang w:val="fr-BE"/>
              </w:rPr>
              <w:t>;</w:t>
            </w:r>
          </w:p>
          <w:p w14:paraId="001710E5" w14:textId="77777777" w:rsidR="00F23D47" w:rsidRDefault="00F23D47" w:rsidP="00F23D47">
            <w:pPr>
              <w:spacing w:after="0" w:line="240" w:lineRule="auto"/>
              <w:jc w:val="both"/>
              <w:rPr>
                <w:rFonts w:cs="Calibri"/>
                <w:lang w:val="fr-BE"/>
              </w:rPr>
            </w:pPr>
          </w:p>
          <w:p w14:paraId="0FEFDF4F" w14:textId="77777777" w:rsidR="00F23D47" w:rsidRDefault="00F23D47" w:rsidP="00F23D47">
            <w:pPr>
              <w:spacing w:after="0" w:line="240" w:lineRule="auto"/>
              <w:jc w:val="both"/>
              <w:rPr>
                <w:rFonts w:cs="Calibri"/>
                <w:lang w:val="fr-BE"/>
              </w:rPr>
            </w:pPr>
            <w:r w:rsidRPr="00E17A8A">
              <w:rPr>
                <w:rFonts w:cs="Calibri"/>
                <w:lang w:val="fr-BE"/>
              </w:rPr>
              <w:t xml:space="preserve">  3° examinent avec le comité d'audit les risques pesant sur leur indépendance et les mesures de sauvegarde appliquées pour atténuer ces risques, consignées par eux. En particulier, ils informen</w:t>
            </w:r>
            <w:r>
              <w:rPr>
                <w:rFonts w:cs="Calibri"/>
                <w:lang w:val="fr-BE"/>
              </w:rPr>
              <w:t>t et analysent avec le comité d'</w:t>
            </w:r>
            <w:r w:rsidRPr="00E17A8A">
              <w:rPr>
                <w:rFonts w:cs="Calibri"/>
                <w:lang w:val="fr-BE"/>
              </w:rPr>
              <w:t>audit les risques pesant sur leur indépendance et les mesures de sauvegarde appliquées pour atténuer ces risques, lorsque les honoraires</w:t>
            </w:r>
            <w:r>
              <w:rPr>
                <w:rFonts w:cs="Calibri"/>
                <w:lang w:val="fr-BE"/>
              </w:rPr>
              <w:t xml:space="preserve"> totaux relatifs à une entité d'intérêt public visée à l'article 1:12 qu'</w:t>
            </w:r>
            <w:r w:rsidRPr="00E17A8A">
              <w:rPr>
                <w:rFonts w:cs="Calibri"/>
                <w:lang w:val="fr-BE"/>
              </w:rPr>
              <w:t>ils perçoivent dép</w:t>
            </w:r>
            <w:r>
              <w:rPr>
                <w:rFonts w:cs="Calibri"/>
                <w:lang w:val="fr-BE"/>
              </w:rPr>
              <w:t>assent les critères fixés par l'</w:t>
            </w:r>
            <w:r w:rsidRPr="00E17A8A">
              <w:rPr>
                <w:rFonts w:cs="Calibri"/>
                <w:lang w:val="fr-BE"/>
              </w:rPr>
              <w:t>article 4, § 3</w:t>
            </w:r>
            <w:r>
              <w:rPr>
                <w:rFonts w:cs="Calibri"/>
                <w:lang w:val="fr-BE"/>
              </w:rPr>
              <w:t>, du règlement (UE) n° 537/2014</w:t>
            </w:r>
            <w:r w:rsidRPr="00E17A8A">
              <w:rPr>
                <w:rFonts w:cs="Calibri"/>
                <w:lang w:val="fr-BE"/>
              </w:rPr>
              <w:t>;</w:t>
            </w:r>
          </w:p>
          <w:p w14:paraId="0056A36F" w14:textId="77777777" w:rsidR="00F23D47" w:rsidRDefault="00F23D47" w:rsidP="00F23D47">
            <w:pPr>
              <w:spacing w:after="0" w:line="240" w:lineRule="auto"/>
              <w:jc w:val="both"/>
              <w:rPr>
                <w:rFonts w:cs="Calibri"/>
                <w:lang w:val="fr-BE"/>
              </w:rPr>
            </w:pPr>
          </w:p>
          <w:p w14:paraId="16C89045" w14:textId="77777777" w:rsidR="00F23D47" w:rsidRDefault="00F23D47" w:rsidP="00F23D47">
            <w:pPr>
              <w:spacing w:after="0" w:line="240" w:lineRule="auto"/>
              <w:jc w:val="both"/>
              <w:rPr>
                <w:rFonts w:cs="Calibri"/>
                <w:lang w:val="fr-BE"/>
              </w:rPr>
            </w:pPr>
            <w:r w:rsidRPr="00E17A8A">
              <w:rPr>
                <w:rFonts w:cs="Calibri"/>
                <w:lang w:val="fr-BE"/>
              </w:rPr>
              <w:t xml:space="preserve">  4° établissent un rapport complémentaire visé à l</w:t>
            </w:r>
            <w:r>
              <w:rPr>
                <w:rFonts w:cs="Calibri"/>
                <w:lang w:val="fr-BE"/>
              </w:rPr>
              <w:t>'</w:t>
            </w:r>
            <w:r w:rsidRPr="00E17A8A">
              <w:rPr>
                <w:rFonts w:cs="Calibri"/>
                <w:lang w:val="fr-BE"/>
              </w:rPr>
              <w:t>article 1</w:t>
            </w:r>
            <w:r>
              <w:rPr>
                <w:rFonts w:cs="Calibri"/>
                <w:lang w:val="fr-BE"/>
              </w:rPr>
              <w:t>1 du règlement (UE) n° 537/2014</w:t>
            </w:r>
            <w:r w:rsidRPr="00E17A8A">
              <w:rPr>
                <w:rFonts w:cs="Calibri"/>
                <w:lang w:val="fr-BE"/>
              </w:rPr>
              <w:t>;</w:t>
            </w:r>
          </w:p>
          <w:p w14:paraId="2753582B" w14:textId="77777777" w:rsidR="00F23D47" w:rsidRDefault="00F23D47" w:rsidP="00F23D47">
            <w:pPr>
              <w:spacing w:after="0" w:line="240" w:lineRule="auto"/>
              <w:jc w:val="both"/>
              <w:rPr>
                <w:rFonts w:cs="Calibri"/>
                <w:lang w:val="fr-BE"/>
              </w:rPr>
            </w:pPr>
          </w:p>
          <w:p w14:paraId="436A22A4" w14:textId="77777777" w:rsidR="00F23D47" w:rsidRDefault="00F23D47" w:rsidP="00F23D47">
            <w:pPr>
              <w:spacing w:after="0" w:line="240" w:lineRule="auto"/>
              <w:jc w:val="both"/>
              <w:rPr>
                <w:rFonts w:cs="Calibri"/>
                <w:lang w:val="fr-BE"/>
              </w:rPr>
            </w:pPr>
            <w:r w:rsidRPr="00D352F4">
              <w:rPr>
                <w:rFonts w:cs="Calibri"/>
                <w:lang w:val="fr-BE"/>
              </w:rPr>
              <w:t xml:space="preserve"> </w:t>
            </w:r>
            <w:r>
              <w:rPr>
                <w:rFonts w:cs="Calibri"/>
                <w:lang w:val="fr-BE"/>
              </w:rPr>
              <w:t xml:space="preserve"> 5° confirment que le rapport d'</w:t>
            </w:r>
            <w:r w:rsidRPr="00D352F4">
              <w:rPr>
                <w:rFonts w:cs="Calibri"/>
                <w:lang w:val="fr-BE"/>
              </w:rPr>
              <w:t>audit est conforme au contenu du rapport com</w:t>
            </w:r>
            <w:r>
              <w:rPr>
                <w:rFonts w:cs="Calibri"/>
                <w:lang w:val="fr-BE"/>
              </w:rPr>
              <w:t>plémentaire destiné au comité d'audit visé à l'</w:t>
            </w:r>
            <w:r w:rsidRPr="00D352F4">
              <w:rPr>
                <w:rFonts w:cs="Calibri"/>
                <w:lang w:val="fr-BE"/>
              </w:rPr>
              <w:t>article 11 du règlement (UE) n° 537/2014.</w:t>
            </w:r>
          </w:p>
          <w:p w14:paraId="59BFD02F" w14:textId="77777777" w:rsidR="00F23D47" w:rsidRDefault="00F23D47" w:rsidP="00F23D47">
            <w:pPr>
              <w:spacing w:after="0" w:line="240" w:lineRule="auto"/>
              <w:jc w:val="both"/>
              <w:rPr>
                <w:ins w:id="67" w:author="Microsoft Office-gebruiker" w:date="2021-11-09T11:40:00Z"/>
                <w:rFonts w:cs="Calibri"/>
                <w:lang w:val="fr-BE"/>
              </w:rPr>
            </w:pPr>
          </w:p>
          <w:p w14:paraId="2EA2766A" w14:textId="77777777" w:rsidR="00F23D47" w:rsidRPr="0088559B" w:rsidRDefault="00F23D47" w:rsidP="00F23D47">
            <w:pPr>
              <w:autoSpaceDE w:val="0"/>
              <w:autoSpaceDN w:val="0"/>
              <w:adjustRightInd w:val="0"/>
              <w:spacing w:after="0" w:line="240" w:lineRule="auto"/>
              <w:jc w:val="both"/>
              <w:rPr>
                <w:ins w:id="68" w:author="Microsoft Office-gebruiker" w:date="2021-11-09T11:40:00Z"/>
                <w:rFonts w:cstheme="minorHAnsi"/>
                <w:lang w:val="fr-BE"/>
              </w:rPr>
            </w:pPr>
            <w:ins w:id="69" w:author="Microsoft Office-gebruiker" w:date="2021-11-09T11:40:00Z">
              <w:r>
                <w:rPr>
                  <w:rFonts w:cstheme="minorHAnsi"/>
                  <w:lang w:val="fr-FR"/>
                </w:rPr>
                <w:t>Lors de l'examen des risques visés à l'</w:t>
              </w:r>
              <w:r w:rsidRPr="006C7ABA">
                <w:rPr>
                  <w:rFonts w:cstheme="minorHAnsi"/>
                  <w:lang w:val="fr-FR"/>
                </w:rPr>
                <w:t>alinéa 1er, 3°, le commissaire et</w:t>
              </w:r>
              <w:r>
                <w:rPr>
                  <w:rFonts w:cstheme="minorHAnsi"/>
                  <w:lang w:val="fr-FR"/>
                </w:rPr>
                <w:t>, le cas échéant, le réviseur d'</w:t>
              </w:r>
              <w:r w:rsidRPr="006C7ABA">
                <w:rPr>
                  <w:rFonts w:cstheme="minorHAnsi"/>
                  <w:lang w:val="fr-FR"/>
                </w:rPr>
                <w:t>entreprises</w:t>
              </w:r>
              <w:r>
                <w:rPr>
                  <w:rFonts w:cstheme="minorHAnsi"/>
                  <w:lang w:val="fr-FR"/>
                </w:rPr>
                <w:t xml:space="preserve"> </w:t>
              </w:r>
              <w:r w:rsidRPr="006C7ABA">
                <w:rPr>
                  <w:rFonts w:cstheme="minorHAnsi"/>
                  <w:lang w:val="fr-FR"/>
                </w:rPr>
                <w:t>chargé du contrôle des comptes consolidés ou le cabinet</w:t>
              </w:r>
              <w:r>
                <w:rPr>
                  <w:rFonts w:cstheme="minorHAnsi"/>
                  <w:lang w:val="fr-FR"/>
                </w:rPr>
                <w:t xml:space="preserve"> d'</w:t>
              </w:r>
              <w:r w:rsidRPr="006C7ABA">
                <w:rPr>
                  <w:rFonts w:cstheme="minorHAnsi"/>
                  <w:lang w:val="fr-FR"/>
                </w:rPr>
                <w:t>audit enregistré informen</w:t>
              </w:r>
              <w:r>
                <w:rPr>
                  <w:rFonts w:cstheme="minorHAnsi"/>
                  <w:lang w:val="fr-FR"/>
                </w:rPr>
                <w:t>t et analysent avec le comité d'</w:t>
              </w:r>
              <w:r w:rsidRPr="006C7ABA">
                <w:rPr>
                  <w:rFonts w:cstheme="minorHAnsi"/>
                  <w:lang w:val="fr-FR"/>
                </w:rPr>
                <w:t>audit les risques pesant sur leur indépendance et les</w:t>
              </w:r>
              <w:r>
                <w:rPr>
                  <w:rFonts w:cstheme="minorHAnsi"/>
                  <w:lang w:val="fr-FR"/>
                </w:rPr>
                <w:t xml:space="preserve"> </w:t>
              </w:r>
              <w:r w:rsidRPr="006C7ABA">
                <w:rPr>
                  <w:rFonts w:cstheme="minorHAnsi"/>
                  <w:lang w:val="fr-FR"/>
                </w:rPr>
                <w:t>mesures de sauvegarde appliquées pour atténuer ces risques, lorsque les honoraires totaux relatifs à une</w:t>
              </w:r>
              <w:r>
                <w:rPr>
                  <w:rFonts w:cstheme="minorHAnsi"/>
                  <w:lang w:val="fr-FR"/>
                </w:rPr>
                <w:t xml:space="preserve"> entité d'intérêt public visée à </w:t>
              </w:r>
              <w:r>
                <w:rPr>
                  <w:rFonts w:cstheme="minorHAnsi"/>
                  <w:lang w:val="fr-FR"/>
                </w:rPr>
                <w:lastRenderedPageBreak/>
                <w:t>l'article 1:12 qu'</w:t>
              </w:r>
              <w:r w:rsidRPr="006C7ABA">
                <w:rPr>
                  <w:rFonts w:cstheme="minorHAnsi"/>
                  <w:lang w:val="fr-FR"/>
                </w:rPr>
                <w:t>ils perçoivent</w:t>
              </w:r>
              <w:r>
                <w:rPr>
                  <w:rFonts w:cstheme="minorHAnsi"/>
                  <w:lang w:val="fr-FR"/>
                </w:rPr>
                <w:t xml:space="preserve"> dépassent les critères fixés par l'</w:t>
              </w:r>
              <w:r w:rsidRPr="006C7ABA">
                <w:rPr>
                  <w:rFonts w:cstheme="minorHAnsi"/>
                  <w:lang w:val="fr-FR"/>
                </w:rPr>
                <w:t>article 4, § 3, du</w:t>
              </w:r>
              <w:r>
                <w:rPr>
                  <w:rFonts w:cstheme="minorHAnsi"/>
                  <w:lang w:val="fr-FR"/>
                </w:rPr>
                <w:t xml:space="preserve"> </w:t>
              </w:r>
              <w:r w:rsidRPr="006C7ABA">
                <w:rPr>
                  <w:rFonts w:cstheme="minorHAnsi"/>
                  <w:lang w:val="fr-FR"/>
                </w:rPr>
                <w:t>règlement (UE) n° 537/2014.</w:t>
              </w:r>
            </w:ins>
          </w:p>
          <w:p w14:paraId="29A58418" w14:textId="77777777" w:rsidR="00F23D47" w:rsidRDefault="00F23D47" w:rsidP="00F23D47">
            <w:pPr>
              <w:spacing w:after="0" w:line="240" w:lineRule="auto"/>
              <w:jc w:val="both"/>
              <w:rPr>
                <w:ins w:id="70" w:author="Microsoft Office-gebruiker" w:date="2021-11-09T11:40:00Z"/>
                <w:rFonts w:cs="Calibri"/>
                <w:lang w:val="fr-BE"/>
              </w:rPr>
            </w:pPr>
          </w:p>
          <w:p w14:paraId="4DC9606A" w14:textId="77777777" w:rsidR="00F23D47" w:rsidRDefault="00F23D47" w:rsidP="00F23D47">
            <w:pPr>
              <w:spacing w:after="0" w:line="240" w:lineRule="auto"/>
              <w:jc w:val="both"/>
              <w:rPr>
                <w:rFonts w:cs="Calibri"/>
                <w:lang w:val="fr-BE"/>
              </w:rPr>
            </w:pPr>
            <w:r w:rsidRPr="00D352F4">
              <w:rPr>
                <w:rFonts w:cs="Calibri"/>
                <w:lang w:val="fr-BE"/>
              </w:rPr>
              <w:t xml:space="preserve">Dans les sociétés répondant aux critères décrits sous le </w:t>
            </w:r>
            <w:del w:id="71" w:author="Microsoft Office-gebruiker" w:date="2021-11-09T11:40:00Z">
              <w:r w:rsidRPr="000A507B">
                <w:rPr>
                  <w:rFonts w:cs="Calibri"/>
                  <w:lang w:val="fr-FR"/>
                </w:rPr>
                <w:delText>§</w:delText>
              </w:r>
            </w:del>
            <w:ins w:id="72" w:author="Microsoft Office-gebruiker" w:date="2021-11-09T11:40:00Z">
              <w:r>
                <w:rPr>
                  <w:rFonts w:cs="Calibri"/>
                  <w:lang w:val="fr-BE"/>
                </w:rPr>
                <w:t>paragraphe</w:t>
              </w:r>
            </w:ins>
            <w:r>
              <w:rPr>
                <w:rFonts w:cs="Calibri"/>
                <w:lang w:val="fr-BE"/>
              </w:rPr>
              <w:t xml:space="preserve"> </w:t>
            </w:r>
            <w:r w:rsidRPr="00D352F4">
              <w:rPr>
                <w:rFonts w:cs="Calibri"/>
                <w:lang w:val="fr-BE"/>
              </w:rPr>
              <w:t>3 qui</w:t>
            </w:r>
            <w:r>
              <w:rPr>
                <w:rFonts w:cs="Calibri"/>
                <w:lang w:val="fr-BE"/>
              </w:rPr>
              <w:t xml:space="preserve"> ne constituent pas un comité d'</w:t>
            </w:r>
            <w:r w:rsidRPr="00D352F4">
              <w:rPr>
                <w:rFonts w:cs="Calibri"/>
                <w:lang w:val="fr-BE"/>
              </w:rPr>
              <w:t>audit, les missions du commissaire et</w:t>
            </w:r>
            <w:r>
              <w:rPr>
                <w:rFonts w:cs="Calibri"/>
                <w:lang w:val="fr-BE"/>
              </w:rPr>
              <w:t>, le cas échéant, du réviseur d'</w:t>
            </w:r>
            <w:r w:rsidRPr="00D352F4">
              <w:rPr>
                <w:rFonts w:cs="Calibri"/>
                <w:lang w:val="fr-BE"/>
              </w:rPr>
              <w:t xml:space="preserve">entreprises chargé du contrôle des comptes consolidés reprises, sous le </w:t>
            </w:r>
            <w:del w:id="73" w:author="Microsoft Office-gebruiker" w:date="2021-11-09T11:40:00Z">
              <w:r w:rsidRPr="000A507B">
                <w:rPr>
                  <w:rFonts w:cs="Calibri"/>
                  <w:lang w:val="fr-FR"/>
                </w:rPr>
                <w:delText>§</w:delText>
              </w:r>
            </w:del>
            <w:ins w:id="74" w:author="Microsoft Office-gebruiker" w:date="2021-11-09T11:40:00Z">
              <w:r>
                <w:rPr>
                  <w:rFonts w:cs="Calibri"/>
                  <w:lang w:val="fr-BE"/>
                </w:rPr>
                <w:t>paragraphe</w:t>
              </w:r>
            </w:ins>
            <w:r w:rsidRPr="00D352F4">
              <w:rPr>
                <w:rFonts w:cs="Calibri"/>
                <w:lang w:val="fr-BE"/>
              </w:rPr>
              <w:t xml:space="preserve"> 7 restent ap</w:t>
            </w:r>
            <w:r>
              <w:rPr>
                <w:rFonts w:cs="Calibri"/>
                <w:lang w:val="fr-BE"/>
              </w:rPr>
              <w:t>plicables mais le sont à l'</w:t>
            </w:r>
            <w:r w:rsidRPr="00D352F4">
              <w:rPr>
                <w:rFonts w:cs="Calibri"/>
                <w:lang w:val="fr-BE"/>
              </w:rPr>
              <w:t>égard du conseil de surveillance.</w:t>
            </w:r>
          </w:p>
          <w:p w14:paraId="4184983A" w14:textId="77777777" w:rsidR="00F23D47" w:rsidRDefault="00F23D47" w:rsidP="00F23D47">
            <w:pPr>
              <w:spacing w:after="0" w:line="240" w:lineRule="auto"/>
              <w:jc w:val="both"/>
              <w:rPr>
                <w:rFonts w:cs="Calibri"/>
                <w:lang w:val="fr-BE"/>
              </w:rPr>
            </w:pPr>
          </w:p>
          <w:p w14:paraId="16D0BB1F" w14:textId="77777777" w:rsidR="00F23D47" w:rsidRDefault="00F23D47" w:rsidP="00F23D47">
            <w:pPr>
              <w:spacing w:after="0" w:line="240" w:lineRule="auto"/>
              <w:jc w:val="both"/>
              <w:rPr>
                <w:rFonts w:cs="Calibri"/>
                <w:lang w:val="fr-BE"/>
              </w:rPr>
            </w:pPr>
            <w:r w:rsidRPr="00D352F4">
              <w:rPr>
                <w:rFonts w:cs="Calibri"/>
                <w:lang w:val="fr-BE"/>
              </w:rPr>
              <w:t>Le commissaire et</w:t>
            </w:r>
            <w:r>
              <w:rPr>
                <w:rFonts w:cs="Calibri"/>
                <w:lang w:val="fr-BE"/>
              </w:rPr>
              <w:t>, le cas échéant, le réviseur d'</w:t>
            </w:r>
            <w:r w:rsidRPr="00D352F4">
              <w:rPr>
                <w:rFonts w:cs="Calibri"/>
                <w:lang w:val="fr-BE"/>
              </w:rPr>
              <w:t>entreprises chargé du contrôle des comptes consolidés adressent su</w:t>
            </w:r>
            <w:r>
              <w:rPr>
                <w:rFonts w:cs="Calibri"/>
                <w:lang w:val="fr-BE"/>
              </w:rPr>
              <w:t>r une base annuelle au comité d'audit, d'</w:t>
            </w:r>
            <w:r w:rsidRPr="00D352F4">
              <w:rPr>
                <w:rFonts w:cs="Calibri"/>
                <w:lang w:val="fr-BE"/>
              </w:rPr>
              <w:t>une part, si un tel comité a été constitué, e</w:t>
            </w:r>
            <w:r>
              <w:rPr>
                <w:rFonts w:cs="Calibri"/>
                <w:lang w:val="fr-BE"/>
              </w:rPr>
              <w:t>t au conseil de surveillance, d'</w:t>
            </w:r>
            <w:r w:rsidRPr="00D352F4">
              <w:rPr>
                <w:rFonts w:cs="Calibri"/>
                <w:lang w:val="fr-BE"/>
              </w:rPr>
              <w:t xml:space="preserve">autre part, le </w:t>
            </w:r>
            <w:r>
              <w:rPr>
                <w:rFonts w:cs="Calibri"/>
                <w:lang w:val="fr-BE"/>
              </w:rPr>
              <w:t>rapport complémentaire visé à l'</w:t>
            </w:r>
            <w:r w:rsidRPr="00D352F4">
              <w:rPr>
                <w:rFonts w:cs="Calibri"/>
                <w:lang w:val="fr-BE"/>
              </w:rPr>
              <w:t>article 11 du règlement (UE) n° 537/2014. Ce rapport complémentaire est adressé au plus tard à la da</w:t>
            </w:r>
            <w:r>
              <w:rPr>
                <w:rFonts w:cs="Calibri"/>
                <w:lang w:val="fr-BE"/>
              </w:rPr>
              <w:t>te de présentation du rapport d'</w:t>
            </w:r>
            <w:r w:rsidRPr="00D352F4">
              <w:rPr>
                <w:rFonts w:cs="Calibri"/>
                <w:lang w:val="fr-BE"/>
              </w:rPr>
              <w:t>audit visé aux articles 3:</w:t>
            </w:r>
            <w:del w:id="75" w:author="Microsoft Office-gebruiker" w:date="2021-11-09T11:40:00Z">
              <w:r>
                <w:rPr>
                  <w:rFonts w:cs="Calibri"/>
                  <w:lang w:val="fr-FR"/>
                </w:rPr>
                <w:delText>73</w:delText>
              </w:r>
            </w:del>
            <w:ins w:id="76" w:author="Microsoft Office-gebruiker" w:date="2021-11-09T11:40:00Z">
              <w:r w:rsidRPr="00D352F4">
                <w:rPr>
                  <w:rFonts w:cs="Calibri"/>
                  <w:lang w:val="fr-BE"/>
                </w:rPr>
                <w:t>7</w:t>
              </w:r>
              <w:r>
                <w:rPr>
                  <w:rFonts w:cs="Calibri"/>
                  <w:lang w:val="fr-BE"/>
                </w:rPr>
                <w:t>5</w:t>
              </w:r>
            </w:ins>
            <w:r w:rsidRPr="00D352F4">
              <w:rPr>
                <w:rFonts w:cs="Calibri"/>
                <w:lang w:val="fr-BE"/>
              </w:rPr>
              <w:t xml:space="preserve"> et 3:</w:t>
            </w:r>
            <w:del w:id="77" w:author="Microsoft Office-gebruiker" w:date="2021-11-09T11:40:00Z">
              <w:r>
                <w:rPr>
                  <w:rFonts w:cs="Calibri"/>
                  <w:lang w:val="fr-FR"/>
                </w:rPr>
                <w:delText>78</w:delText>
              </w:r>
            </w:del>
            <w:ins w:id="78" w:author="Microsoft Office-gebruiker" w:date="2021-11-09T11:40:00Z">
              <w:r>
                <w:rPr>
                  <w:rFonts w:cs="Calibri"/>
                  <w:lang w:val="fr-BE"/>
                </w:rPr>
                <w:t>80</w:t>
              </w:r>
            </w:ins>
            <w:r w:rsidRPr="00D352F4">
              <w:rPr>
                <w:rFonts w:cs="Calibri"/>
                <w:lang w:val="fr-BE"/>
              </w:rPr>
              <w:t xml:space="preserve"> e</w:t>
            </w:r>
            <w:r>
              <w:rPr>
                <w:rFonts w:cs="Calibri"/>
                <w:lang w:val="fr-BE"/>
              </w:rPr>
              <w:t>t à l'</w:t>
            </w:r>
            <w:r w:rsidRPr="00D352F4">
              <w:rPr>
                <w:rFonts w:cs="Calibri"/>
                <w:lang w:val="fr-BE"/>
              </w:rPr>
              <w:t>article 10 du règlement (UE) n° 537/2014.</w:t>
            </w:r>
          </w:p>
          <w:p w14:paraId="60A743C4" w14:textId="77777777" w:rsidR="00F23D47" w:rsidRDefault="00F23D47" w:rsidP="00F23D47">
            <w:pPr>
              <w:spacing w:after="0" w:line="240" w:lineRule="auto"/>
              <w:jc w:val="both"/>
              <w:rPr>
                <w:rFonts w:cs="Calibri"/>
                <w:lang w:val="fr-BE"/>
              </w:rPr>
            </w:pPr>
          </w:p>
          <w:p w14:paraId="0BDF9631" w14:textId="77777777" w:rsidR="00F23D47" w:rsidRDefault="00F23D47" w:rsidP="00F23D47">
            <w:pPr>
              <w:spacing w:after="0" w:line="240" w:lineRule="auto"/>
              <w:jc w:val="both"/>
              <w:rPr>
                <w:rFonts w:cs="Calibri"/>
                <w:lang w:val="fr-BE"/>
              </w:rPr>
            </w:pPr>
            <w:r>
              <w:rPr>
                <w:rFonts w:cs="Calibri"/>
                <w:lang w:val="fr-BE"/>
              </w:rPr>
              <w:t>Sur demande motivée de l'</w:t>
            </w:r>
            <w:r w:rsidRPr="00D352F4">
              <w:rPr>
                <w:rFonts w:cs="Calibri"/>
                <w:lang w:val="fr-BE"/>
              </w:rPr>
              <w:t xml:space="preserve">Autorité des services et </w:t>
            </w:r>
            <w:r>
              <w:rPr>
                <w:rFonts w:cs="Calibri"/>
                <w:lang w:val="fr-BE"/>
              </w:rPr>
              <w:t>marchés financiers, le comité d'</w:t>
            </w:r>
            <w:r w:rsidRPr="00D352F4">
              <w:rPr>
                <w:rFonts w:cs="Calibri"/>
                <w:lang w:val="fr-BE"/>
              </w:rPr>
              <w:t xml:space="preserve">audit ou, le cas échéant, le conseil de surveillance, transmettent le </w:t>
            </w:r>
            <w:r>
              <w:rPr>
                <w:rFonts w:cs="Calibri"/>
                <w:lang w:val="fr-BE"/>
              </w:rPr>
              <w:t>rapport complémentaire visé à l'</w:t>
            </w:r>
            <w:r w:rsidRPr="00D352F4">
              <w:rPr>
                <w:rFonts w:cs="Calibri"/>
                <w:lang w:val="fr-BE"/>
              </w:rPr>
              <w:t>article 11</w:t>
            </w:r>
            <w:r>
              <w:rPr>
                <w:rFonts w:cs="Calibri"/>
                <w:lang w:val="fr-BE"/>
              </w:rPr>
              <w:t xml:space="preserve"> du règlement (UE) n° 537/2014.</w:t>
            </w:r>
          </w:p>
          <w:p w14:paraId="1B917D11" w14:textId="77777777" w:rsidR="00F23D47" w:rsidRDefault="00F23D47" w:rsidP="00F23D47">
            <w:pPr>
              <w:spacing w:after="0" w:line="240" w:lineRule="auto"/>
              <w:jc w:val="both"/>
              <w:rPr>
                <w:rFonts w:cs="Calibri"/>
                <w:lang w:val="fr-BE"/>
              </w:rPr>
            </w:pPr>
          </w:p>
          <w:p w14:paraId="3777AF8C" w14:textId="77777777" w:rsidR="00F23D47" w:rsidRDefault="00F23D47" w:rsidP="00F23D47">
            <w:pPr>
              <w:spacing w:after="0" w:line="240" w:lineRule="auto"/>
              <w:jc w:val="both"/>
              <w:rPr>
                <w:rFonts w:cs="Calibri"/>
                <w:lang w:val="fr-BE"/>
              </w:rPr>
            </w:pPr>
            <w:r>
              <w:rPr>
                <w:rFonts w:cs="Calibri"/>
                <w:lang w:val="fr-BE"/>
              </w:rPr>
              <w:t>§ 8. Sont exemptées de l'obligation d'avoir un comité d'</w:t>
            </w:r>
            <w:r w:rsidRPr="00D352F4">
              <w:rPr>
                <w:rFonts w:cs="Calibri"/>
                <w:lang w:val="fr-BE"/>
              </w:rPr>
              <w:t xml:space="preserve">audit visé aux </w:t>
            </w:r>
            <w:del w:id="79" w:author="Microsoft Office-gebruiker" w:date="2021-11-09T11:40:00Z">
              <w:r>
                <w:rPr>
                  <w:rFonts w:cs="Calibri"/>
                  <w:lang w:val="fr-FR"/>
                </w:rPr>
                <w:delText>§§ 1</w:delText>
              </w:r>
            </w:del>
            <w:ins w:id="80" w:author="Microsoft Office-gebruiker" w:date="2021-11-09T11:40:00Z">
              <w:r>
                <w:rPr>
                  <w:rFonts w:cs="Calibri"/>
                  <w:lang w:val="fr-BE"/>
                </w:rPr>
                <w:t>paragraphes</w:t>
              </w:r>
              <w:r w:rsidRPr="00D352F4">
                <w:rPr>
                  <w:rFonts w:cs="Calibri"/>
                  <w:lang w:val="fr-BE"/>
                </w:rPr>
                <w:t xml:space="preserve"> 1</w:t>
              </w:r>
              <w:r w:rsidRPr="006C7ABA">
                <w:rPr>
                  <w:rFonts w:cs="Calibri"/>
                  <w:vertAlign w:val="superscript"/>
                  <w:lang w:val="fr-BE"/>
                </w:rPr>
                <w:t>er</w:t>
              </w:r>
            </w:ins>
            <w:r>
              <w:rPr>
                <w:rFonts w:cs="Calibri"/>
                <w:lang w:val="fr-BE"/>
              </w:rPr>
              <w:t xml:space="preserve"> à 6</w:t>
            </w:r>
            <w:r w:rsidRPr="00D352F4">
              <w:rPr>
                <w:rFonts w:cs="Calibri"/>
                <w:lang w:val="fr-BE"/>
              </w:rPr>
              <w:t>:</w:t>
            </w:r>
          </w:p>
          <w:p w14:paraId="05965472" w14:textId="77777777" w:rsidR="00F23D47" w:rsidRDefault="00F23D47" w:rsidP="00F23D47">
            <w:pPr>
              <w:spacing w:after="0" w:line="240" w:lineRule="auto"/>
              <w:jc w:val="both"/>
              <w:rPr>
                <w:rFonts w:cs="Calibri"/>
                <w:lang w:val="fr-BE"/>
              </w:rPr>
            </w:pPr>
          </w:p>
          <w:p w14:paraId="733250EF" w14:textId="77777777" w:rsidR="00F23D47" w:rsidRDefault="00F23D47" w:rsidP="00F23D47">
            <w:pPr>
              <w:spacing w:after="0" w:line="240" w:lineRule="auto"/>
              <w:jc w:val="both"/>
              <w:rPr>
                <w:rFonts w:cs="Calibri"/>
                <w:lang w:val="fr-BE"/>
              </w:rPr>
            </w:pPr>
            <w:r w:rsidRPr="00D352F4">
              <w:rPr>
                <w:rFonts w:cs="Calibri"/>
                <w:lang w:val="fr-BE"/>
              </w:rPr>
              <w:t xml:space="preserve">  1° les sociétés qui sont un organisme de placement collectif en valeurs mobilières (OPCVM) tels que définis par la loi du 3 août 2012 relative aux organismes de placement collectif qui répondent aux conditions de la directive 2009/65/CE et aux organismes de placement en créances ou des organismes de placement collectif alternatif (OPCA) tels que définis par la loi </w:t>
            </w:r>
            <w:r w:rsidRPr="00D352F4">
              <w:rPr>
                <w:rFonts w:cs="Calibri"/>
                <w:lang w:val="fr-BE"/>
              </w:rPr>
              <w:lastRenderedPageBreak/>
              <w:t>du 19 avril 2014 relative aux organismes de placement collectif alter</w:t>
            </w:r>
            <w:r>
              <w:rPr>
                <w:rFonts w:cs="Calibri"/>
                <w:lang w:val="fr-BE"/>
              </w:rPr>
              <w:t>natifs et à leurs gestionnaires</w:t>
            </w:r>
            <w:r w:rsidRPr="00D352F4">
              <w:rPr>
                <w:rFonts w:cs="Calibri"/>
                <w:lang w:val="fr-BE"/>
              </w:rPr>
              <w:t>;</w:t>
            </w:r>
          </w:p>
          <w:p w14:paraId="6C57D184" w14:textId="77777777" w:rsidR="00F23D47" w:rsidRDefault="00F23D47" w:rsidP="00F23D47">
            <w:pPr>
              <w:spacing w:after="0" w:line="240" w:lineRule="auto"/>
              <w:jc w:val="both"/>
              <w:rPr>
                <w:rFonts w:cs="Calibri"/>
                <w:lang w:val="fr-BE"/>
              </w:rPr>
            </w:pPr>
          </w:p>
          <w:p w14:paraId="000D95FD" w14:textId="77777777" w:rsidR="00F23D47" w:rsidRDefault="00F23D47" w:rsidP="00F23D47">
            <w:pPr>
              <w:spacing w:after="0" w:line="240" w:lineRule="auto"/>
              <w:jc w:val="both"/>
              <w:rPr>
                <w:rFonts w:cs="Calibri"/>
                <w:lang w:val="fr-BE"/>
              </w:rPr>
            </w:pPr>
            <w:r w:rsidRPr="00D352F4">
              <w:rPr>
                <w:rFonts w:cs="Calibri"/>
                <w:lang w:val="fr-BE"/>
              </w:rPr>
              <w:t xml:space="preserve">  2° les sociétés dont la seule activité consiste à émettre des titres ad</w:t>
            </w:r>
            <w:r>
              <w:rPr>
                <w:rFonts w:cs="Calibri"/>
                <w:lang w:val="fr-BE"/>
              </w:rPr>
              <w:t>ossés à des actifs au sens de l'</w:t>
            </w:r>
            <w:r w:rsidRPr="00D352F4">
              <w:rPr>
                <w:rFonts w:cs="Calibri"/>
                <w:lang w:val="fr-BE"/>
              </w:rPr>
              <w:t xml:space="preserve">article 2, § 5, du </w:t>
            </w:r>
            <w:del w:id="81" w:author="Microsoft Office-gebruiker" w:date="2021-11-09T11:40:00Z">
              <w:r w:rsidRPr="000A507B">
                <w:rPr>
                  <w:rFonts w:cs="Calibri"/>
                  <w:lang w:val="fr-FR"/>
                </w:rPr>
                <w:delText>règlement</w:delText>
              </w:r>
            </w:del>
            <w:ins w:id="82" w:author="Microsoft Office-gebruiker" w:date="2021-11-09T11:40:00Z">
              <w:r w:rsidRPr="00D352F4">
                <w:rPr>
                  <w:rFonts w:cs="Calibri"/>
                  <w:lang w:val="fr-BE"/>
                </w:rPr>
                <w:t>Règlement</w:t>
              </w:r>
            </w:ins>
            <w:r w:rsidRPr="00D352F4">
              <w:rPr>
                <w:rFonts w:cs="Calibri"/>
                <w:lang w:val="fr-BE"/>
              </w:rPr>
              <w:t xml:space="preserve"> (CE) n° 809/2004 de la Commission européenne ; dans ce cas, la société divulgue les raisons pour lesquelles elle ne </w:t>
            </w:r>
            <w:r>
              <w:rPr>
                <w:rFonts w:cs="Calibri"/>
                <w:lang w:val="fr-BE"/>
              </w:rPr>
              <w:t>juge pas opportun de disposer d'un comité d'</w:t>
            </w:r>
            <w:r w:rsidRPr="00D352F4">
              <w:rPr>
                <w:rFonts w:cs="Calibri"/>
                <w:lang w:val="fr-BE"/>
              </w:rPr>
              <w:t>audit ou que le consei</w:t>
            </w:r>
            <w:r>
              <w:rPr>
                <w:rFonts w:cs="Calibri"/>
                <w:lang w:val="fr-BE"/>
              </w:rPr>
              <w:t>l de surveillance soit chargé d'</w:t>
            </w:r>
            <w:r w:rsidRPr="00D352F4">
              <w:rPr>
                <w:rFonts w:cs="Calibri"/>
                <w:lang w:val="fr-BE"/>
              </w:rPr>
              <w:t>ex</w:t>
            </w:r>
            <w:r>
              <w:rPr>
                <w:rFonts w:cs="Calibri"/>
                <w:lang w:val="fr-BE"/>
              </w:rPr>
              <w:t>ercer les fonctions du comité d'</w:t>
            </w:r>
            <w:r w:rsidRPr="00D352F4">
              <w:rPr>
                <w:rFonts w:cs="Calibri"/>
                <w:lang w:val="fr-BE"/>
              </w:rPr>
              <w:t>audit.</w:t>
            </w:r>
          </w:p>
          <w:p w14:paraId="243FC714" w14:textId="77777777" w:rsidR="00F23D47" w:rsidRDefault="00F23D47" w:rsidP="00F23D47">
            <w:pPr>
              <w:spacing w:after="0" w:line="240" w:lineRule="auto"/>
              <w:jc w:val="both"/>
              <w:rPr>
                <w:rFonts w:cs="Calibri"/>
                <w:lang w:val="fr-BE"/>
              </w:rPr>
            </w:pPr>
          </w:p>
          <w:p w14:paraId="1A53E6F9" w14:textId="6861CB84" w:rsidR="008E4F9B" w:rsidRPr="00E17A8A" w:rsidRDefault="00F23D47" w:rsidP="008E4F9B">
            <w:pPr>
              <w:spacing w:after="0" w:line="240" w:lineRule="auto"/>
              <w:jc w:val="both"/>
              <w:rPr>
                <w:rFonts w:cs="Calibri"/>
                <w:lang w:val="fr-BE"/>
              </w:rPr>
            </w:pPr>
            <w:r w:rsidRPr="00D352F4">
              <w:rPr>
                <w:rFonts w:cs="Calibri"/>
                <w:lang w:val="fr-BE"/>
              </w:rPr>
              <w:t>Les missions du commissaire et, le cas échéant, d</w:t>
            </w:r>
            <w:r>
              <w:rPr>
                <w:rFonts w:cs="Calibri"/>
                <w:lang w:val="fr-BE"/>
              </w:rPr>
              <w:t>u réviseur d'</w:t>
            </w:r>
            <w:r w:rsidRPr="00D352F4">
              <w:rPr>
                <w:rFonts w:cs="Calibri"/>
                <w:lang w:val="fr-BE"/>
              </w:rPr>
              <w:t xml:space="preserve">entreprises chargé du contrôle des comptes consolidés reprises sous le </w:t>
            </w:r>
            <w:del w:id="83" w:author="Microsoft Office-gebruiker" w:date="2021-11-09T11:40:00Z">
              <w:r w:rsidRPr="000A507B">
                <w:rPr>
                  <w:rFonts w:cs="Calibri"/>
                  <w:lang w:val="fr-FR"/>
                </w:rPr>
                <w:delText>§</w:delText>
              </w:r>
            </w:del>
            <w:ins w:id="84" w:author="Microsoft Office-gebruiker" w:date="2021-11-09T11:40:00Z">
              <w:r>
                <w:rPr>
                  <w:rFonts w:cs="Calibri"/>
                  <w:lang w:val="fr-BE"/>
                </w:rPr>
                <w:t>paragraphe</w:t>
              </w:r>
            </w:ins>
            <w:r w:rsidRPr="00D352F4">
              <w:rPr>
                <w:rFonts w:cs="Calibri"/>
                <w:lang w:val="fr-BE"/>
              </w:rPr>
              <w:t xml:space="preserve"> 7 restent app</w:t>
            </w:r>
            <w:r>
              <w:rPr>
                <w:rFonts w:cs="Calibri"/>
                <w:lang w:val="fr-BE"/>
              </w:rPr>
              <w:t>licables mais sont exercées à l'</w:t>
            </w:r>
            <w:r w:rsidRPr="00D352F4">
              <w:rPr>
                <w:rFonts w:cs="Calibri"/>
                <w:lang w:val="fr-BE"/>
              </w:rPr>
              <w:t>égard du conseil de surveillance.</w:t>
            </w:r>
          </w:p>
        </w:tc>
      </w:tr>
      <w:tr w:rsidR="00CB2A78" w:rsidRPr="00587E2F" w14:paraId="61A2961F" w14:textId="77777777" w:rsidTr="000A507B">
        <w:trPr>
          <w:trHeight w:val="377"/>
        </w:trPr>
        <w:tc>
          <w:tcPr>
            <w:tcW w:w="2122" w:type="dxa"/>
          </w:tcPr>
          <w:p w14:paraId="2069E4C4" w14:textId="77777777" w:rsidR="00CB2A78" w:rsidRDefault="00CB2A78" w:rsidP="00537784">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11B440A8" w14:textId="77777777" w:rsidR="00F968C7" w:rsidRPr="000A507B" w:rsidRDefault="00F968C7" w:rsidP="00F968C7">
            <w:pPr>
              <w:spacing w:after="0" w:line="240" w:lineRule="auto"/>
              <w:jc w:val="both"/>
              <w:rPr>
                <w:rFonts w:cs="Calibri"/>
                <w:lang w:val="nl-BE"/>
              </w:rPr>
            </w:pPr>
            <w:r w:rsidRPr="000A507B">
              <w:rPr>
                <w:rFonts w:cs="Calibri"/>
                <w:lang w:val="nl-BE"/>
              </w:rPr>
              <w:t>Art. 7:</w:t>
            </w:r>
            <w:del w:id="85" w:author="Microsoft Office-gebruiker" w:date="2021-11-09T11:30:00Z">
              <w:r w:rsidRPr="005C2553">
                <w:rPr>
                  <w:rFonts w:cs="Calibri"/>
                  <w:lang w:val="nl-BE"/>
                </w:rPr>
                <w:delText>106</w:delText>
              </w:r>
            </w:del>
            <w:ins w:id="86" w:author="Microsoft Office-gebruiker" w:date="2021-11-09T11:30:00Z">
              <w:r w:rsidRPr="000A507B">
                <w:rPr>
                  <w:rFonts w:cs="Calibri"/>
                  <w:lang w:val="nl-BE"/>
                </w:rPr>
                <w:t>119</w:t>
              </w:r>
            </w:ins>
            <w:r w:rsidRPr="000A507B">
              <w:rPr>
                <w:rFonts w:cs="Calibri"/>
                <w:lang w:val="nl-BE"/>
              </w:rPr>
              <w:t>. § 1. De genoteerde vennootschappen</w:t>
            </w:r>
            <w:ins w:id="87" w:author="Microsoft Office-gebruiker" w:date="2021-11-09T11:30:00Z">
              <w:r w:rsidRPr="000A507B">
                <w:rPr>
                  <w:rFonts w:cs="Calibri"/>
                  <w:lang w:val="nl-BE"/>
                </w:rPr>
                <w:t xml:space="preserve">  en de organisaties van openbaar belang als bedoeld in artikel 1:12, 2°</w:t>
              </w:r>
            </w:ins>
            <w:r w:rsidRPr="000A507B">
              <w:rPr>
                <w:rFonts w:cs="Calibri"/>
                <w:lang w:val="nl-BE"/>
              </w:rPr>
              <w:t xml:space="preserve"> richten een auditcomité op binnen hun raad van toezicht.</w:t>
            </w:r>
          </w:p>
          <w:p w14:paraId="4B212CB8" w14:textId="77777777" w:rsidR="00F968C7" w:rsidRDefault="00F968C7" w:rsidP="00F968C7">
            <w:pPr>
              <w:spacing w:after="0" w:line="240" w:lineRule="auto"/>
              <w:jc w:val="both"/>
              <w:rPr>
                <w:rFonts w:cs="Calibri"/>
                <w:lang w:val="nl-BE"/>
              </w:rPr>
            </w:pPr>
            <w:r w:rsidRPr="000A507B">
              <w:rPr>
                <w:rFonts w:cs="Calibri"/>
                <w:lang w:val="nl-BE"/>
              </w:rPr>
              <w:lastRenderedPageBreak/>
              <w:t xml:space="preserve">  </w:t>
            </w:r>
          </w:p>
          <w:p w14:paraId="52BD77D1" w14:textId="77777777" w:rsidR="00F968C7" w:rsidRPr="000A507B" w:rsidRDefault="00F968C7" w:rsidP="00F968C7">
            <w:pPr>
              <w:spacing w:after="0" w:line="240" w:lineRule="auto"/>
              <w:jc w:val="both"/>
              <w:rPr>
                <w:rFonts w:cs="Calibri"/>
                <w:lang w:val="nl-BE"/>
              </w:rPr>
            </w:pPr>
            <w:r w:rsidRPr="000A507B">
              <w:rPr>
                <w:rFonts w:cs="Calibri"/>
                <w:lang w:val="nl-BE"/>
              </w:rPr>
              <w:t>§ 2. Ten minste één lid van het auditcomité is een onafhankelijk lid van de raad van toezicht.</w:t>
            </w:r>
          </w:p>
          <w:p w14:paraId="49AA791F" w14:textId="77777777" w:rsidR="00F968C7" w:rsidRDefault="00F968C7" w:rsidP="00F968C7">
            <w:pPr>
              <w:spacing w:after="0" w:line="240" w:lineRule="auto"/>
              <w:jc w:val="both"/>
              <w:rPr>
                <w:rFonts w:cs="Calibri"/>
                <w:lang w:val="nl-BE"/>
              </w:rPr>
            </w:pPr>
            <w:r w:rsidRPr="000A507B">
              <w:rPr>
                <w:rFonts w:cs="Calibri"/>
                <w:lang w:val="nl-BE"/>
              </w:rPr>
              <w:t xml:space="preserve">  </w:t>
            </w:r>
          </w:p>
          <w:p w14:paraId="2BF57F31" w14:textId="77777777" w:rsidR="00F968C7" w:rsidRPr="000A507B" w:rsidRDefault="00F968C7" w:rsidP="00F968C7">
            <w:pPr>
              <w:spacing w:after="0" w:line="240" w:lineRule="auto"/>
              <w:jc w:val="both"/>
              <w:rPr>
                <w:rFonts w:cs="Calibri"/>
                <w:lang w:val="nl-BE"/>
              </w:rPr>
            </w:pPr>
            <w:r w:rsidRPr="000A507B">
              <w:rPr>
                <w:rFonts w:cs="Calibri"/>
                <w:lang w:val="nl-BE"/>
              </w:rPr>
              <w:t>De voorzitter van het auditcomité wordt benoemd door de leden van het comité.</w:t>
            </w:r>
          </w:p>
          <w:p w14:paraId="041D47FB" w14:textId="77777777" w:rsidR="00F968C7" w:rsidRDefault="00F968C7" w:rsidP="00F968C7">
            <w:pPr>
              <w:spacing w:after="0" w:line="240" w:lineRule="auto"/>
              <w:jc w:val="both"/>
              <w:rPr>
                <w:rFonts w:cs="Calibri"/>
                <w:lang w:val="nl-BE"/>
              </w:rPr>
            </w:pPr>
            <w:r w:rsidRPr="000A507B">
              <w:rPr>
                <w:rFonts w:cs="Calibri"/>
                <w:lang w:val="nl-BE"/>
              </w:rPr>
              <w:t xml:space="preserve">  </w:t>
            </w:r>
          </w:p>
          <w:p w14:paraId="725F1F1A" w14:textId="77777777" w:rsidR="00F968C7" w:rsidRPr="000A507B" w:rsidRDefault="00F968C7" w:rsidP="00F968C7">
            <w:pPr>
              <w:spacing w:after="0" w:line="240" w:lineRule="auto"/>
              <w:jc w:val="both"/>
              <w:rPr>
                <w:rFonts w:cs="Calibri"/>
                <w:lang w:val="nl-BE"/>
              </w:rPr>
            </w:pPr>
            <w:r w:rsidRPr="000A507B">
              <w:rPr>
                <w:rFonts w:cs="Calibri"/>
                <w:lang w:val="nl-BE"/>
              </w:rPr>
              <w:t>De leden van het auditcomité beschikken over een collectieve deskundigheid op het gebied van de activiteiten van de gecontroleerde vennootschap. Ten minste één lid van het auditcomité beschikt over de nodige deskundigheid op het gebied van boekhouding en audit.</w:t>
            </w:r>
          </w:p>
          <w:p w14:paraId="46392E1E" w14:textId="77777777" w:rsidR="00F968C7" w:rsidRDefault="00F968C7" w:rsidP="00F968C7">
            <w:pPr>
              <w:spacing w:after="0" w:line="240" w:lineRule="auto"/>
              <w:jc w:val="both"/>
              <w:rPr>
                <w:rFonts w:cs="Calibri"/>
                <w:lang w:val="nl-BE"/>
              </w:rPr>
            </w:pPr>
            <w:r w:rsidRPr="000A507B">
              <w:rPr>
                <w:rFonts w:cs="Calibri"/>
                <w:lang w:val="nl-BE"/>
              </w:rPr>
              <w:t xml:space="preserve">  </w:t>
            </w:r>
          </w:p>
          <w:p w14:paraId="1AAB108A" w14:textId="77777777" w:rsidR="00F968C7" w:rsidRDefault="00F968C7" w:rsidP="00F968C7">
            <w:pPr>
              <w:spacing w:after="0" w:line="240" w:lineRule="auto"/>
              <w:jc w:val="both"/>
              <w:rPr>
                <w:rFonts w:cs="Calibri"/>
                <w:lang w:val="nl-BE"/>
              </w:rPr>
            </w:pPr>
            <w:r w:rsidRPr="000A507B">
              <w:rPr>
                <w:rFonts w:cs="Calibri"/>
                <w:lang w:val="nl-BE"/>
              </w:rPr>
              <w:t>§ 3. Vennootschappen die op geconsolideerde basis aan ten minste twee van de volgende drie criteria voldoen:</w:t>
            </w:r>
          </w:p>
          <w:p w14:paraId="2FA6373B" w14:textId="77777777" w:rsidR="00F968C7" w:rsidRPr="000A507B" w:rsidRDefault="00F968C7" w:rsidP="00F968C7">
            <w:pPr>
              <w:spacing w:after="0" w:line="240" w:lineRule="auto"/>
              <w:jc w:val="both"/>
              <w:rPr>
                <w:rFonts w:cs="Calibri"/>
                <w:lang w:val="nl-BE"/>
              </w:rPr>
            </w:pPr>
          </w:p>
          <w:p w14:paraId="16A195A6" w14:textId="77777777" w:rsidR="00F968C7" w:rsidRDefault="00F968C7" w:rsidP="00F968C7">
            <w:pPr>
              <w:spacing w:after="0" w:line="240" w:lineRule="auto"/>
              <w:jc w:val="both"/>
              <w:rPr>
                <w:rFonts w:cs="Calibri"/>
                <w:lang w:val="nl-BE"/>
              </w:rPr>
            </w:pPr>
            <w:r w:rsidRPr="000A507B">
              <w:rPr>
                <w:rFonts w:cs="Calibri"/>
                <w:lang w:val="nl-BE"/>
              </w:rPr>
              <w:t xml:space="preserve">  a) gemiddeld aantal werknemers gedurende het betrokken boekjaar van minder dan 250 personen,</w:t>
            </w:r>
          </w:p>
          <w:p w14:paraId="4FF6B228" w14:textId="77777777" w:rsidR="00F968C7" w:rsidRPr="000A507B" w:rsidRDefault="00F968C7" w:rsidP="00F968C7">
            <w:pPr>
              <w:spacing w:after="0" w:line="240" w:lineRule="auto"/>
              <w:jc w:val="both"/>
              <w:rPr>
                <w:rFonts w:cs="Calibri"/>
                <w:lang w:val="nl-BE"/>
              </w:rPr>
            </w:pPr>
          </w:p>
          <w:p w14:paraId="461D92DB" w14:textId="77777777" w:rsidR="00F968C7" w:rsidRPr="000A507B" w:rsidRDefault="00F968C7" w:rsidP="00F968C7">
            <w:pPr>
              <w:spacing w:after="0" w:line="240" w:lineRule="auto"/>
              <w:jc w:val="both"/>
              <w:rPr>
                <w:rFonts w:cs="Calibri"/>
                <w:lang w:val="nl-BE"/>
              </w:rPr>
            </w:pPr>
            <w:r w:rsidRPr="000A507B">
              <w:rPr>
                <w:rFonts w:cs="Calibri"/>
                <w:lang w:val="nl-BE"/>
              </w:rPr>
              <w:t xml:space="preserve">  b) balanstotaal van minder dan of gelijk aan 43.000.000 euro,</w:t>
            </w:r>
          </w:p>
          <w:p w14:paraId="7797ABBB" w14:textId="77777777" w:rsidR="00F968C7" w:rsidRDefault="00F968C7" w:rsidP="00F968C7">
            <w:pPr>
              <w:spacing w:after="0" w:line="240" w:lineRule="auto"/>
              <w:jc w:val="both"/>
              <w:rPr>
                <w:rFonts w:cs="Calibri"/>
                <w:lang w:val="nl-BE"/>
              </w:rPr>
            </w:pPr>
            <w:r w:rsidRPr="000A507B">
              <w:rPr>
                <w:rFonts w:cs="Calibri"/>
                <w:lang w:val="nl-BE"/>
              </w:rPr>
              <w:t xml:space="preserve">  c) jaarlijkse netto-omzet van minder dan of gelijk aan 50.000.000 euro,</w:t>
            </w:r>
          </w:p>
          <w:p w14:paraId="10A40C6A" w14:textId="77777777" w:rsidR="00F968C7" w:rsidRPr="000A507B" w:rsidRDefault="00F968C7" w:rsidP="00F968C7">
            <w:pPr>
              <w:spacing w:after="0" w:line="240" w:lineRule="auto"/>
              <w:jc w:val="both"/>
              <w:rPr>
                <w:rFonts w:cs="Calibri"/>
                <w:lang w:val="nl-BE"/>
              </w:rPr>
            </w:pPr>
          </w:p>
          <w:p w14:paraId="007CEC25" w14:textId="77777777" w:rsidR="00F968C7" w:rsidRPr="000A507B" w:rsidRDefault="00F968C7" w:rsidP="00F968C7">
            <w:pPr>
              <w:spacing w:after="0" w:line="240" w:lineRule="auto"/>
              <w:jc w:val="both"/>
              <w:rPr>
                <w:rFonts w:cs="Calibri"/>
                <w:lang w:val="nl-BE"/>
              </w:rPr>
            </w:pPr>
            <w:r w:rsidRPr="000A507B">
              <w:rPr>
                <w:rFonts w:cs="Calibri"/>
                <w:lang w:val="nl-BE"/>
              </w:rPr>
              <w:t xml:space="preserve">zijn niet verplicht om een auditcomité op te richten binnen hun raad van toezicht. In dat geval </w:t>
            </w:r>
            <w:del w:id="88" w:author="Microsoft Office-gebruiker" w:date="2021-11-09T11:30:00Z">
              <w:r w:rsidRPr="005C2553">
                <w:rPr>
                  <w:rFonts w:cs="Calibri"/>
                  <w:lang w:val="nl-BE"/>
                </w:rPr>
                <w:delText>kan</w:delText>
              </w:r>
            </w:del>
            <w:ins w:id="89" w:author="Microsoft Office-gebruiker" w:date="2021-11-09T11:30:00Z">
              <w:r w:rsidRPr="000A507B">
                <w:rPr>
                  <w:rFonts w:cs="Calibri"/>
                  <w:lang w:val="nl-BE"/>
                </w:rPr>
                <w:t>moet</w:t>
              </w:r>
            </w:ins>
            <w:r w:rsidRPr="000A507B">
              <w:rPr>
                <w:rFonts w:cs="Calibri"/>
                <w:lang w:val="nl-BE"/>
              </w:rPr>
              <w:t xml:space="preserve"> de raad van toezicht als geheel de aan het auditcomité toegewezen taken uitvoeren, op voorwaarde dat hij ten minste één onafhankelijk bestuurder telt.</w:t>
            </w:r>
          </w:p>
          <w:p w14:paraId="537BEC4E" w14:textId="77777777" w:rsidR="00F968C7" w:rsidRDefault="00F968C7" w:rsidP="00F968C7">
            <w:pPr>
              <w:spacing w:after="0" w:line="240" w:lineRule="auto"/>
              <w:jc w:val="both"/>
              <w:rPr>
                <w:rFonts w:cs="Calibri"/>
                <w:lang w:val="nl-BE"/>
              </w:rPr>
            </w:pPr>
            <w:r w:rsidRPr="000A507B">
              <w:rPr>
                <w:rFonts w:cs="Calibri"/>
                <w:lang w:val="nl-BE"/>
              </w:rPr>
              <w:t xml:space="preserve"> </w:t>
            </w:r>
          </w:p>
          <w:p w14:paraId="54255443" w14:textId="77777777" w:rsidR="00F968C7" w:rsidRDefault="00F968C7" w:rsidP="00F968C7">
            <w:pPr>
              <w:spacing w:after="0" w:line="240" w:lineRule="auto"/>
              <w:jc w:val="both"/>
              <w:rPr>
                <w:rFonts w:cs="Calibri"/>
                <w:lang w:val="nl-BE"/>
              </w:rPr>
            </w:pPr>
            <w:r w:rsidRPr="000A507B">
              <w:rPr>
                <w:rFonts w:cs="Calibri"/>
                <w:lang w:val="nl-BE"/>
              </w:rPr>
              <w:t>§ 4. Onverminderd de wettelijke opdrachten van de raad van toezicht heeft het auditcomité minstens de volgende taken:</w:t>
            </w:r>
          </w:p>
          <w:p w14:paraId="371E712C" w14:textId="77777777" w:rsidR="00F968C7" w:rsidRPr="000A507B" w:rsidRDefault="00F968C7" w:rsidP="00F968C7">
            <w:pPr>
              <w:spacing w:after="0" w:line="240" w:lineRule="auto"/>
              <w:jc w:val="both"/>
              <w:rPr>
                <w:rFonts w:cs="Calibri"/>
                <w:lang w:val="nl-BE"/>
              </w:rPr>
            </w:pPr>
          </w:p>
          <w:p w14:paraId="25E86EDE" w14:textId="77777777" w:rsidR="00F968C7" w:rsidRDefault="00F968C7" w:rsidP="00F968C7">
            <w:pPr>
              <w:spacing w:after="0" w:line="240" w:lineRule="auto"/>
              <w:jc w:val="both"/>
              <w:rPr>
                <w:rFonts w:cs="Calibri"/>
                <w:lang w:val="nl-BE"/>
              </w:rPr>
            </w:pPr>
            <w:r w:rsidRPr="000A507B">
              <w:rPr>
                <w:rFonts w:cs="Calibri"/>
                <w:lang w:val="nl-BE"/>
              </w:rPr>
              <w:t xml:space="preserve">  1° de raad van toezicht in kennis stellen van het resultaat van de wettelijke controle van de jaarrekening en, in voorkomend </w:t>
            </w:r>
            <w:r w:rsidRPr="000A507B">
              <w:rPr>
                <w:rFonts w:cs="Calibri"/>
                <w:lang w:val="nl-BE"/>
              </w:rPr>
              <w:lastRenderedPageBreak/>
              <w:t>geval, van de geconsolideerde jaarrekening en toelichten op welke wijze de wettelijke controle van de jaarrekening en, in voorkomend geval, van de geconsolideerde jaarrekening heeft bijgedragen tot de integriteit van de financiële verslaglegging en welke rol het auditcomité in dat proces heeft gespeeld;</w:t>
            </w:r>
          </w:p>
          <w:p w14:paraId="60F1F1DE" w14:textId="77777777" w:rsidR="00F968C7" w:rsidRPr="000A507B" w:rsidRDefault="00F968C7" w:rsidP="00F968C7">
            <w:pPr>
              <w:spacing w:after="0" w:line="240" w:lineRule="auto"/>
              <w:jc w:val="both"/>
              <w:rPr>
                <w:rFonts w:cs="Calibri"/>
                <w:lang w:val="nl-BE"/>
              </w:rPr>
            </w:pPr>
          </w:p>
          <w:p w14:paraId="3CD8CCD5" w14:textId="77777777" w:rsidR="00F968C7" w:rsidRDefault="00F968C7" w:rsidP="00F968C7">
            <w:pPr>
              <w:spacing w:after="0" w:line="240" w:lineRule="auto"/>
              <w:jc w:val="both"/>
              <w:rPr>
                <w:rFonts w:cs="Calibri"/>
                <w:lang w:val="nl-BE"/>
              </w:rPr>
            </w:pPr>
            <w:r w:rsidRPr="000A507B">
              <w:rPr>
                <w:rFonts w:cs="Calibri"/>
                <w:lang w:val="nl-BE"/>
              </w:rPr>
              <w:t xml:space="preserve">  2° monitoring van het financiële verslaggevingsproces en aanbevelingen of voorstellen te doen om de integriteit van het proces te waarborgen;</w:t>
            </w:r>
          </w:p>
          <w:p w14:paraId="6436D288" w14:textId="77777777" w:rsidR="00F968C7" w:rsidRPr="000A507B" w:rsidRDefault="00F968C7" w:rsidP="00F968C7">
            <w:pPr>
              <w:spacing w:after="0" w:line="240" w:lineRule="auto"/>
              <w:jc w:val="both"/>
              <w:rPr>
                <w:rFonts w:cs="Calibri"/>
                <w:lang w:val="nl-BE"/>
              </w:rPr>
            </w:pPr>
          </w:p>
          <w:p w14:paraId="26378C5E" w14:textId="77777777" w:rsidR="00F968C7" w:rsidRDefault="00F968C7" w:rsidP="00F968C7">
            <w:pPr>
              <w:spacing w:after="0" w:line="240" w:lineRule="auto"/>
              <w:jc w:val="both"/>
              <w:rPr>
                <w:rFonts w:cs="Calibri"/>
                <w:lang w:val="nl-BE"/>
              </w:rPr>
            </w:pPr>
            <w:r w:rsidRPr="000A507B">
              <w:rPr>
                <w:rFonts w:cs="Calibri"/>
                <w:lang w:val="nl-BE"/>
              </w:rPr>
              <w:t xml:space="preserve">  3° monitoring van de doeltreffendheid van de systemen voor interne controle en risicobeheer van de vennootschap alsook, indien er een interne audit bestaat, monitoring van de interne audit en van zijn doeltreffendheid;</w:t>
            </w:r>
          </w:p>
          <w:p w14:paraId="3C10A746" w14:textId="77777777" w:rsidR="00F968C7" w:rsidRPr="000A507B" w:rsidRDefault="00F968C7" w:rsidP="00F968C7">
            <w:pPr>
              <w:spacing w:after="0" w:line="240" w:lineRule="auto"/>
              <w:jc w:val="both"/>
              <w:rPr>
                <w:rFonts w:cs="Calibri"/>
                <w:lang w:val="nl-BE"/>
              </w:rPr>
            </w:pPr>
          </w:p>
          <w:p w14:paraId="65EDF9F3" w14:textId="77777777" w:rsidR="00F968C7" w:rsidRDefault="00F968C7" w:rsidP="00F968C7">
            <w:pPr>
              <w:spacing w:after="0" w:line="240" w:lineRule="auto"/>
              <w:jc w:val="both"/>
              <w:rPr>
                <w:rFonts w:cs="Calibri"/>
                <w:lang w:val="nl-BE"/>
              </w:rPr>
            </w:pPr>
            <w:r w:rsidRPr="000A507B">
              <w:rPr>
                <w:rFonts w:cs="Calibri"/>
                <w:lang w:val="nl-BE"/>
              </w:rPr>
              <w:t xml:space="preserve">  4° monitoring van de wettelijke controle van de jaarrekening en de geconsolideerde jaarrekening, inclusief opvolging van de vragen en aanbevelingen geformuleerd door de commissaris en, in voorkomend geval, door de bedrijfsrevisor die instaat voor de controle van de geconsolideerde jaarrekening;</w:t>
            </w:r>
          </w:p>
          <w:p w14:paraId="759AD117" w14:textId="77777777" w:rsidR="00F968C7" w:rsidRPr="000A507B" w:rsidRDefault="00F968C7" w:rsidP="00F968C7">
            <w:pPr>
              <w:spacing w:after="0" w:line="240" w:lineRule="auto"/>
              <w:jc w:val="both"/>
              <w:rPr>
                <w:rFonts w:cs="Calibri"/>
                <w:lang w:val="nl-BE"/>
              </w:rPr>
            </w:pPr>
          </w:p>
          <w:p w14:paraId="4F545C2F" w14:textId="77777777" w:rsidR="00F968C7" w:rsidRDefault="00F968C7" w:rsidP="00F968C7">
            <w:pPr>
              <w:spacing w:after="0" w:line="240" w:lineRule="auto"/>
              <w:jc w:val="both"/>
              <w:rPr>
                <w:rFonts w:cs="Calibri"/>
                <w:lang w:val="nl-BE"/>
              </w:rPr>
            </w:pPr>
            <w:r w:rsidRPr="000A507B">
              <w:rPr>
                <w:rFonts w:cs="Calibri"/>
                <w:lang w:val="nl-BE"/>
              </w:rPr>
              <w:t xml:space="preserve">  5° beoordeling en monitoring van de onafhankelijkheid van de commissaris en, in voorkomend geval, van de bedrijfsrevisor die instaat voor de controle van de geconsolideerde jaarrekening, waarbij met name </w:t>
            </w:r>
            <w:del w:id="90" w:author="Microsoft Office-gebruiker" w:date="2021-11-09T11:30:00Z">
              <w:r w:rsidRPr="005C2553">
                <w:rPr>
                  <w:rFonts w:cs="Calibri"/>
                  <w:lang w:val="nl-BE"/>
                </w:rPr>
                <w:delText>wordt nagegaan of</w:delText>
              </w:r>
            </w:del>
            <w:r w:rsidRPr="000A507B">
              <w:rPr>
                <w:rFonts w:cs="Calibri"/>
                <w:lang w:val="nl-BE"/>
              </w:rPr>
              <w:t xml:space="preserve"> de verlening van bijkomende diensten aan de vennootschap </w:t>
            </w:r>
            <w:del w:id="91" w:author="Microsoft Office-gebruiker" w:date="2021-11-09T11:30:00Z">
              <w:r w:rsidRPr="005C2553">
                <w:rPr>
                  <w:rFonts w:cs="Calibri"/>
                  <w:lang w:val="nl-BE"/>
                </w:rPr>
                <w:delText>passend is</w:delText>
              </w:r>
            </w:del>
            <w:ins w:id="92" w:author="Microsoft Office-gebruiker" w:date="2021-11-09T11:30:00Z">
              <w:r w:rsidRPr="000A507B">
                <w:rPr>
                  <w:rFonts w:cs="Calibri"/>
                  <w:lang w:val="nl-BE"/>
                </w:rPr>
                <w:t>wordt nagegaan</w:t>
              </w:r>
            </w:ins>
            <w:r w:rsidRPr="000A507B">
              <w:rPr>
                <w:rFonts w:cs="Calibri"/>
                <w:lang w:val="nl-BE"/>
              </w:rPr>
              <w:t xml:space="preserve">. Meer in het bijzonder analyseert het auditcomité met de commissaris de bedreigingen voor zijn onafhankelijkheid en de veiligheidsmaatregelen die genomen zijn om deze bedreigingen in te perken, wanneer de totale honoraria bij een organisatie van openbaar belang, bedoeld in artikel 1:12, meer bedragen dan de criteria bepaald in artikel 4, </w:t>
            </w:r>
            <w:del w:id="93" w:author="Microsoft Office-gebruiker" w:date="2021-11-09T11:30:00Z">
              <w:r w:rsidRPr="005C2553">
                <w:rPr>
                  <w:rFonts w:cs="Calibri"/>
                  <w:lang w:val="nl-BE"/>
                </w:rPr>
                <w:delText>§</w:delText>
              </w:r>
            </w:del>
            <w:ins w:id="94" w:author="Microsoft Office-gebruiker" w:date="2021-11-09T11:30:00Z">
              <w:r w:rsidRPr="000A507B">
                <w:rPr>
                  <w:rFonts w:cs="Calibri"/>
                  <w:lang w:val="nl-BE"/>
                </w:rPr>
                <w:t>lid</w:t>
              </w:r>
            </w:ins>
            <w:r w:rsidRPr="000A507B">
              <w:rPr>
                <w:rFonts w:cs="Calibri"/>
                <w:lang w:val="nl-BE"/>
              </w:rPr>
              <w:t xml:space="preserve"> 3, van de verordening (EU) nr. 537/2014;</w:t>
            </w:r>
          </w:p>
          <w:p w14:paraId="72616896" w14:textId="77777777" w:rsidR="00F968C7" w:rsidRPr="000A507B" w:rsidRDefault="00F968C7" w:rsidP="00F968C7">
            <w:pPr>
              <w:spacing w:after="0" w:line="240" w:lineRule="auto"/>
              <w:jc w:val="both"/>
              <w:rPr>
                <w:rFonts w:cs="Calibri"/>
                <w:lang w:val="nl-BE"/>
              </w:rPr>
            </w:pPr>
          </w:p>
          <w:p w14:paraId="1DF649D1" w14:textId="77777777" w:rsidR="00F968C7" w:rsidRPr="000A507B" w:rsidRDefault="00F968C7" w:rsidP="00F968C7">
            <w:pPr>
              <w:spacing w:after="0" w:line="240" w:lineRule="auto"/>
              <w:jc w:val="both"/>
              <w:rPr>
                <w:rFonts w:cs="Calibri"/>
                <w:lang w:val="nl-BE"/>
              </w:rPr>
            </w:pPr>
            <w:r w:rsidRPr="000A507B">
              <w:rPr>
                <w:rFonts w:cs="Calibri"/>
                <w:lang w:val="nl-BE"/>
              </w:rPr>
              <w:lastRenderedPageBreak/>
              <w:t xml:space="preserve">  6° aanbeveling aan de raad van toezicht van de vennootschap voor de benoeming van de commissaris en, in voorkomend geval, van de bedrijfsrevisor die instaat voor de wettelijke controle van de geconsolideerde jaarrekening, overeenkomstig artikel 16, </w:t>
            </w:r>
            <w:del w:id="95" w:author="Microsoft Office-gebruiker" w:date="2021-11-09T11:30:00Z">
              <w:r w:rsidRPr="005C2553">
                <w:rPr>
                  <w:rFonts w:cs="Calibri"/>
                  <w:lang w:val="nl-BE"/>
                </w:rPr>
                <w:delText>§</w:delText>
              </w:r>
            </w:del>
            <w:ins w:id="96" w:author="Microsoft Office-gebruiker" w:date="2021-11-09T11:30:00Z">
              <w:r w:rsidRPr="000A507B">
                <w:rPr>
                  <w:rFonts w:cs="Calibri"/>
                  <w:lang w:val="nl-BE"/>
                </w:rPr>
                <w:t>lid</w:t>
              </w:r>
            </w:ins>
            <w:r w:rsidRPr="000A507B">
              <w:rPr>
                <w:rFonts w:cs="Calibri"/>
                <w:lang w:val="nl-BE"/>
              </w:rPr>
              <w:t xml:space="preserve"> 2, van verordening (EU) nr. 537/2014.</w:t>
            </w:r>
          </w:p>
          <w:p w14:paraId="0C7A8C34" w14:textId="77777777" w:rsidR="00F968C7" w:rsidRDefault="00F968C7" w:rsidP="00F968C7">
            <w:pPr>
              <w:spacing w:after="0" w:line="240" w:lineRule="auto"/>
              <w:jc w:val="both"/>
              <w:rPr>
                <w:rFonts w:cs="Calibri"/>
                <w:lang w:val="nl-BE"/>
              </w:rPr>
            </w:pPr>
            <w:r w:rsidRPr="000A507B">
              <w:rPr>
                <w:rFonts w:cs="Calibri"/>
                <w:lang w:val="nl-BE"/>
              </w:rPr>
              <w:t xml:space="preserve"> </w:t>
            </w:r>
          </w:p>
          <w:p w14:paraId="54615FFC" w14:textId="77777777" w:rsidR="00F968C7" w:rsidRPr="000A507B" w:rsidRDefault="00F968C7" w:rsidP="00F968C7">
            <w:pPr>
              <w:spacing w:after="0" w:line="240" w:lineRule="auto"/>
              <w:jc w:val="both"/>
              <w:rPr>
                <w:rFonts w:cs="Calibri"/>
                <w:lang w:val="nl-BE"/>
              </w:rPr>
            </w:pPr>
            <w:r w:rsidRPr="000A507B">
              <w:rPr>
                <w:rFonts w:cs="Calibri"/>
                <w:lang w:val="nl-BE"/>
              </w:rPr>
              <w:t>Indien de hernieuwing van het mandaat bedoeld wordt in artikel 3:</w:t>
            </w:r>
            <w:del w:id="97" w:author="Microsoft Office-gebruiker" w:date="2021-11-09T11:30:00Z">
              <w:r w:rsidRPr="005C2553">
                <w:rPr>
                  <w:rFonts w:cs="Calibri"/>
                  <w:lang w:val="nl-BE"/>
                </w:rPr>
                <w:delText>55</w:delText>
              </w:r>
            </w:del>
            <w:ins w:id="98" w:author="Microsoft Office-gebruiker" w:date="2021-11-09T11:30:00Z">
              <w:r w:rsidRPr="000A507B">
                <w:rPr>
                  <w:rFonts w:cs="Calibri"/>
                  <w:lang w:val="nl-BE"/>
                </w:rPr>
                <w:t>56</w:t>
              </w:r>
            </w:ins>
            <w:r w:rsidRPr="000A507B">
              <w:rPr>
                <w:rFonts w:cs="Calibri"/>
                <w:lang w:val="nl-BE"/>
              </w:rPr>
              <w:t xml:space="preserve">, §§ 3 of 4, zal deze aanbeveling aan de raad van toezicht worden uitgewerkt aansluitend op de selectieprocedure bedoeld in artikel 16, </w:t>
            </w:r>
            <w:del w:id="99" w:author="Microsoft Office-gebruiker" w:date="2021-11-09T11:30:00Z">
              <w:r w:rsidRPr="005C2553">
                <w:rPr>
                  <w:rFonts w:cs="Calibri"/>
                  <w:lang w:val="nl-BE"/>
                </w:rPr>
                <w:delText>§</w:delText>
              </w:r>
            </w:del>
            <w:ins w:id="100" w:author="Microsoft Office-gebruiker" w:date="2021-11-09T11:30:00Z">
              <w:r w:rsidRPr="000A507B">
                <w:rPr>
                  <w:rFonts w:cs="Calibri"/>
                  <w:lang w:val="nl-BE"/>
                </w:rPr>
                <w:t>lid</w:t>
              </w:r>
            </w:ins>
            <w:r w:rsidRPr="000A507B">
              <w:rPr>
                <w:rFonts w:cs="Calibri"/>
                <w:lang w:val="nl-BE"/>
              </w:rPr>
              <w:t xml:space="preserve"> 3, van verordening (EU) nr. 537/2014.</w:t>
            </w:r>
          </w:p>
          <w:p w14:paraId="36AC301F" w14:textId="77777777" w:rsidR="00F968C7" w:rsidRDefault="00F968C7" w:rsidP="00F968C7">
            <w:pPr>
              <w:spacing w:after="0" w:line="240" w:lineRule="auto"/>
              <w:jc w:val="both"/>
              <w:rPr>
                <w:rFonts w:cs="Calibri"/>
                <w:lang w:val="nl-BE"/>
              </w:rPr>
            </w:pPr>
            <w:r w:rsidRPr="000A507B">
              <w:rPr>
                <w:rFonts w:cs="Calibri"/>
                <w:lang w:val="nl-BE"/>
              </w:rPr>
              <w:t xml:space="preserve">  </w:t>
            </w:r>
          </w:p>
          <w:p w14:paraId="06BEEC7B" w14:textId="77777777" w:rsidR="00F968C7" w:rsidRPr="000A507B" w:rsidRDefault="00F968C7" w:rsidP="00F968C7">
            <w:pPr>
              <w:spacing w:after="0" w:line="240" w:lineRule="auto"/>
              <w:jc w:val="both"/>
              <w:rPr>
                <w:rFonts w:cs="Calibri"/>
                <w:lang w:val="nl-BE"/>
              </w:rPr>
            </w:pPr>
            <w:r w:rsidRPr="000A507B">
              <w:rPr>
                <w:rFonts w:cs="Calibri"/>
                <w:lang w:val="nl-BE"/>
              </w:rPr>
              <w:t>§ 5. Het auditcomité komt samen telkens wanneer het dit noodzakelijk acht om zijn taken naar behoren te vervullen en ten minste viermaal per jaar.</w:t>
            </w:r>
          </w:p>
          <w:p w14:paraId="6582EEA4" w14:textId="77777777" w:rsidR="00F968C7" w:rsidRDefault="00F968C7" w:rsidP="00F968C7">
            <w:pPr>
              <w:spacing w:after="0" w:line="240" w:lineRule="auto"/>
              <w:jc w:val="both"/>
              <w:rPr>
                <w:rFonts w:cs="Calibri"/>
                <w:lang w:val="nl-BE"/>
              </w:rPr>
            </w:pPr>
            <w:r w:rsidRPr="000A507B">
              <w:rPr>
                <w:rFonts w:cs="Calibri"/>
                <w:lang w:val="nl-BE"/>
              </w:rPr>
              <w:t xml:space="preserve">  </w:t>
            </w:r>
          </w:p>
          <w:p w14:paraId="6B0A001D" w14:textId="77777777" w:rsidR="00F968C7" w:rsidRPr="000A507B" w:rsidRDefault="00F968C7" w:rsidP="00F968C7">
            <w:pPr>
              <w:spacing w:after="0" w:line="240" w:lineRule="auto"/>
              <w:jc w:val="both"/>
              <w:rPr>
                <w:rFonts w:cs="Calibri"/>
                <w:lang w:val="nl-BE"/>
              </w:rPr>
            </w:pPr>
            <w:r w:rsidRPr="000A507B">
              <w:rPr>
                <w:rFonts w:cs="Calibri"/>
                <w:lang w:val="nl-BE"/>
              </w:rPr>
              <w:t>Het auditcomité brengt bij de raad van toezicht geregeld verslag uit over de uitoefening van zijn taken, en in ieder geval wanneer de raad van toezicht de jaarrekening, de geconsolideerde jaarrekening en, in voorkomend geval, de voor publicatie bestemde verkorte financiële overzichten opstelt.</w:t>
            </w:r>
          </w:p>
          <w:p w14:paraId="79B34002" w14:textId="77777777" w:rsidR="00F968C7" w:rsidRDefault="00F968C7" w:rsidP="00F968C7">
            <w:pPr>
              <w:spacing w:after="0" w:line="240" w:lineRule="auto"/>
              <w:jc w:val="both"/>
              <w:rPr>
                <w:rFonts w:cs="Calibri"/>
                <w:lang w:val="nl-BE"/>
              </w:rPr>
            </w:pPr>
            <w:r w:rsidRPr="000A507B">
              <w:rPr>
                <w:rFonts w:cs="Calibri"/>
                <w:lang w:val="nl-BE"/>
              </w:rPr>
              <w:t xml:space="preserve">  </w:t>
            </w:r>
          </w:p>
          <w:p w14:paraId="6CAB8715" w14:textId="77777777" w:rsidR="00F968C7" w:rsidRPr="000A507B" w:rsidRDefault="00F968C7" w:rsidP="00F968C7">
            <w:pPr>
              <w:spacing w:after="0" w:line="240" w:lineRule="auto"/>
              <w:jc w:val="both"/>
              <w:rPr>
                <w:rFonts w:cs="Calibri"/>
                <w:lang w:val="nl-BE"/>
              </w:rPr>
            </w:pPr>
            <w:r w:rsidRPr="000A507B">
              <w:rPr>
                <w:rFonts w:cs="Calibri"/>
                <w:lang w:val="nl-BE"/>
              </w:rPr>
              <w:t xml:space="preserve">§ 6. Onverminderd de wettelijke bepalingen die erin voorzien dat de commissaris verslagen of waarschuwingen richt aan organen van de vennootschap, bespreken, op vraag van de commissaris en, in voorkomend geval, van de bedrijfsrevisor die instaat voor de controle van de geconsolideerde jaarrekening of op vraag van het auditcomité of van de raad van toezicht, de commissaris en, in voorkomend geval de bedrijfsrevisor die instaat voor de controle van de geconsolideerde jaarrekening, met het auditcomité of zelfs met de raad van toezicht essentiële zaken die bij de uitoefening van hun wettelijke controle van de jaarrekeningen aan het licht zijn </w:t>
            </w:r>
            <w:r w:rsidRPr="000A507B">
              <w:rPr>
                <w:rFonts w:cs="Calibri"/>
                <w:lang w:val="nl-BE"/>
              </w:rPr>
              <w:lastRenderedPageBreak/>
              <w:t>gekomen, die zijn opgenomen in de aanvullende verklaring aan het auditcomité, en meer bepaald de  betekenisvolle tekortkomingen desgevallend ontdekt in het interne financiële controlesysteem van de vennootschap of, in het geval van geconsolideerde jaarrekening, van de moedervennootschap en/of in haar boekhoudsysteem.</w:t>
            </w:r>
          </w:p>
          <w:p w14:paraId="0B6A224C" w14:textId="77777777" w:rsidR="00F968C7" w:rsidRDefault="00F968C7" w:rsidP="00F968C7">
            <w:pPr>
              <w:spacing w:after="0" w:line="240" w:lineRule="auto"/>
              <w:jc w:val="both"/>
              <w:rPr>
                <w:rFonts w:cs="Calibri"/>
                <w:lang w:val="nl-BE"/>
              </w:rPr>
            </w:pPr>
            <w:r w:rsidRPr="000A507B">
              <w:rPr>
                <w:rFonts w:cs="Calibri"/>
                <w:lang w:val="nl-BE"/>
              </w:rPr>
              <w:t xml:space="preserve">  </w:t>
            </w:r>
          </w:p>
          <w:p w14:paraId="01B28638" w14:textId="77777777" w:rsidR="00F968C7" w:rsidRDefault="00F968C7" w:rsidP="00F968C7">
            <w:pPr>
              <w:spacing w:after="0" w:line="240" w:lineRule="auto"/>
              <w:jc w:val="both"/>
              <w:rPr>
                <w:rFonts w:cs="Calibri"/>
                <w:lang w:val="nl-BE"/>
              </w:rPr>
            </w:pPr>
            <w:r w:rsidRPr="000A507B">
              <w:rPr>
                <w:rFonts w:cs="Calibri"/>
                <w:lang w:val="nl-BE"/>
              </w:rPr>
              <w:t>§ 7. De commissaris en, in voorkomend geval, de bedrijfsrevisor die instaat voor de controle van de geconsolideerde jaarrekening of het geregistreerd auditkantoor:</w:t>
            </w:r>
          </w:p>
          <w:p w14:paraId="38D3C632" w14:textId="77777777" w:rsidR="00F968C7" w:rsidRPr="000A507B" w:rsidRDefault="00F968C7" w:rsidP="00F968C7">
            <w:pPr>
              <w:spacing w:after="0" w:line="240" w:lineRule="auto"/>
              <w:jc w:val="both"/>
              <w:rPr>
                <w:rFonts w:cs="Calibri"/>
                <w:lang w:val="nl-BE"/>
              </w:rPr>
            </w:pPr>
          </w:p>
          <w:p w14:paraId="2F673A51" w14:textId="77777777" w:rsidR="00F968C7" w:rsidRDefault="00F968C7" w:rsidP="00F968C7">
            <w:pPr>
              <w:spacing w:after="0" w:line="240" w:lineRule="auto"/>
              <w:jc w:val="both"/>
              <w:rPr>
                <w:rFonts w:cs="Calibri"/>
                <w:lang w:val="nl-BE"/>
              </w:rPr>
            </w:pPr>
            <w:r w:rsidRPr="000A507B">
              <w:rPr>
                <w:rFonts w:cs="Calibri"/>
                <w:lang w:val="nl-BE"/>
              </w:rPr>
              <w:t xml:space="preserve">  1° bevestigen jaarlijks schriftelijk aan het auditcomité dat, naargelang van het geval, de commissaris of de bedrijfsrevisor die instaat voor de controle van de geconsolideerde jaarrekening, en zijn vennoten, alsook de hogere leidinggevenden en leidinggevenden die de wettelijke controle </w:t>
            </w:r>
            <w:ins w:id="101" w:author="Microsoft Office-gebruiker" w:date="2021-11-09T11:30:00Z">
              <w:r w:rsidRPr="000A507B">
                <w:rPr>
                  <w:rFonts w:cs="Calibri"/>
                  <w:lang w:val="nl-BE"/>
                </w:rPr>
                <w:t xml:space="preserve">van de rekeningen </w:t>
              </w:r>
            </w:ins>
            <w:r w:rsidRPr="000A507B">
              <w:rPr>
                <w:rFonts w:cs="Calibri"/>
                <w:lang w:val="nl-BE"/>
              </w:rPr>
              <w:t>uitvoeren, onafhankelijk zijn van de vennootschap;</w:t>
            </w:r>
          </w:p>
          <w:p w14:paraId="26351137" w14:textId="77777777" w:rsidR="00F968C7" w:rsidRPr="000A507B" w:rsidRDefault="00F968C7" w:rsidP="00F968C7">
            <w:pPr>
              <w:spacing w:after="0" w:line="240" w:lineRule="auto"/>
              <w:jc w:val="both"/>
              <w:rPr>
                <w:rFonts w:cs="Calibri"/>
                <w:lang w:val="nl-BE"/>
              </w:rPr>
            </w:pPr>
          </w:p>
          <w:p w14:paraId="5CE23203" w14:textId="77777777" w:rsidR="00F968C7" w:rsidRDefault="00F968C7" w:rsidP="00F968C7">
            <w:pPr>
              <w:spacing w:after="0" w:line="240" w:lineRule="auto"/>
              <w:jc w:val="both"/>
              <w:rPr>
                <w:rFonts w:cs="Calibri"/>
                <w:lang w:val="nl-BE"/>
              </w:rPr>
            </w:pPr>
            <w:r w:rsidRPr="000A507B">
              <w:rPr>
                <w:rFonts w:cs="Calibri"/>
                <w:lang w:val="nl-BE"/>
              </w:rPr>
              <w:t xml:space="preserve">  2° melden jaarlijks alle voor de vennootschap verrichte bijkomende diensten aan het auditcomité;</w:t>
            </w:r>
          </w:p>
          <w:p w14:paraId="6CA57E6B" w14:textId="77777777" w:rsidR="00F968C7" w:rsidRPr="000A507B" w:rsidRDefault="00F968C7" w:rsidP="00F968C7">
            <w:pPr>
              <w:spacing w:after="0" w:line="240" w:lineRule="auto"/>
              <w:jc w:val="both"/>
              <w:rPr>
                <w:rFonts w:cs="Calibri"/>
                <w:lang w:val="nl-BE"/>
              </w:rPr>
            </w:pPr>
          </w:p>
          <w:p w14:paraId="23EFCD34" w14:textId="77777777" w:rsidR="00F968C7" w:rsidRDefault="00F968C7" w:rsidP="00F968C7">
            <w:pPr>
              <w:spacing w:after="0" w:line="240" w:lineRule="auto"/>
              <w:jc w:val="both"/>
              <w:rPr>
                <w:rFonts w:cs="Calibri"/>
                <w:lang w:val="nl-BE"/>
              </w:rPr>
            </w:pPr>
            <w:r w:rsidRPr="000A507B">
              <w:rPr>
                <w:rFonts w:cs="Calibri"/>
                <w:lang w:val="nl-BE"/>
              </w:rPr>
              <w:t xml:space="preserve">  3° voeren overleg met het auditcomité over de bedreigingen voor hun onafhankelijkheid en de veiligheidsmaatregelen genomen om deze bedreigingen in te perken, zoals door hen onderbouwd. Meer in het bijzonder informeren zij en analyseren zij met het auditcomité de bedreigingen voor hun onafhankelijkheid en de veiligheidsmaatregelen die genomen zijn om deze bedreigingen in te perken, wanneer de totale honoraria die zij van een organisatie van openbaar belang, bedoeld in artikel 1:12, ontvangen meer bedragen dan de criteria bepaald in artikel 4, </w:t>
            </w:r>
            <w:del w:id="102" w:author="Microsoft Office-gebruiker" w:date="2021-11-09T11:30:00Z">
              <w:r w:rsidRPr="005C2553">
                <w:rPr>
                  <w:rFonts w:cs="Calibri"/>
                  <w:lang w:val="nl-BE"/>
                </w:rPr>
                <w:delText>§</w:delText>
              </w:r>
            </w:del>
            <w:ins w:id="103" w:author="Microsoft Office-gebruiker" w:date="2021-11-09T11:30:00Z">
              <w:r w:rsidRPr="000A507B">
                <w:rPr>
                  <w:rFonts w:cs="Calibri"/>
                  <w:lang w:val="nl-BE"/>
                </w:rPr>
                <w:t>lid</w:t>
              </w:r>
            </w:ins>
            <w:r w:rsidRPr="000A507B">
              <w:rPr>
                <w:rFonts w:cs="Calibri"/>
                <w:lang w:val="nl-BE"/>
              </w:rPr>
              <w:t xml:space="preserve"> 3, van de verordening (EU) nr. 537/2014;</w:t>
            </w:r>
          </w:p>
          <w:p w14:paraId="41A000F5" w14:textId="77777777" w:rsidR="00F968C7" w:rsidRPr="000A507B" w:rsidRDefault="00F968C7" w:rsidP="00F968C7">
            <w:pPr>
              <w:spacing w:after="0" w:line="240" w:lineRule="auto"/>
              <w:jc w:val="both"/>
              <w:rPr>
                <w:rFonts w:cs="Calibri"/>
                <w:lang w:val="nl-BE"/>
              </w:rPr>
            </w:pPr>
          </w:p>
          <w:p w14:paraId="32519245" w14:textId="77777777" w:rsidR="00F968C7" w:rsidRDefault="00F968C7" w:rsidP="00F968C7">
            <w:pPr>
              <w:spacing w:after="0" w:line="240" w:lineRule="auto"/>
              <w:jc w:val="both"/>
              <w:rPr>
                <w:rFonts w:cs="Calibri"/>
                <w:lang w:val="nl-BE"/>
              </w:rPr>
            </w:pPr>
            <w:r w:rsidRPr="000A507B">
              <w:rPr>
                <w:rFonts w:cs="Calibri"/>
                <w:lang w:val="nl-BE"/>
              </w:rPr>
              <w:lastRenderedPageBreak/>
              <w:t xml:space="preserve">  4° stellen een aanvullende verklaring op bedoeld in artikel 11 van de verordening (EU) nr. 537/2014;</w:t>
            </w:r>
          </w:p>
          <w:p w14:paraId="7E651DAE" w14:textId="77777777" w:rsidR="00F968C7" w:rsidRPr="000A507B" w:rsidRDefault="00F968C7" w:rsidP="00F968C7">
            <w:pPr>
              <w:spacing w:after="0" w:line="240" w:lineRule="auto"/>
              <w:jc w:val="both"/>
              <w:rPr>
                <w:rFonts w:cs="Calibri"/>
                <w:lang w:val="nl-BE"/>
              </w:rPr>
            </w:pPr>
          </w:p>
          <w:p w14:paraId="08309A65" w14:textId="77777777" w:rsidR="00F968C7" w:rsidRPr="000A507B" w:rsidRDefault="00F968C7" w:rsidP="00F968C7">
            <w:pPr>
              <w:spacing w:after="0" w:line="240" w:lineRule="auto"/>
              <w:jc w:val="both"/>
              <w:rPr>
                <w:rFonts w:cs="Calibri"/>
                <w:lang w:val="nl-BE"/>
              </w:rPr>
            </w:pPr>
            <w:r w:rsidRPr="000A507B">
              <w:rPr>
                <w:rFonts w:cs="Calibri"/>
                <w:lang w:val="nl-BE"/>
              </w:rPr>
              <w:t xml:space="preserve">  5°  bevestigen dat het controleverslag consistent is met de aanvullende verklaring aan het auditcomité bedoeld in artikel 11 van de verordening (EU) nr. 537/2014.</w:t>
            </w:r>
          </w:p>
          <w:p w14:paraId="4B9FC3AC" w14:textId="77777777" w:rsidR="00F968C7" w:rsidRDefault="00F968C7" w:rsidP="00F968C7">
            <w:pPr>
              <w:spacing w:after="0" w:line="240" w:lineRule="auto"/>
              <w:jc w:val="both"/>
              <w:rPr>
                <w:rFonts w:cs="Calibri"/>
                <w:lang w:val="nl-BE"/>
              </w:rPr>
            </w:pPr>
            <w:r w:rsidRPr="000A507B">
              <w:rPr>
                <w:rFonts w:cs="Calibri"/>
                <w:lang w:val="nl-BE"/>
              </w:rPr>
              <w:t xml:space="preserve"> </w:t>
            </w:r>
          </w:p>
          <w:p w14:paraId="4B22730D" w14:textId="77777777" w:rsidR="00F968C7" w:rsidRPr="000A507B" w:rsidRDefault="00F968C7" w:rsidP="00F968C7">
            <w:pPr>
              <w:spacing w:after="0" w:line="240" w:lineRule="auto"/>
              <w:jc w:val="both"/>
              <w:rPr>
                <w:rFonts w:cs="Calibri"/>
                <w:lang w:val="nl-BE"/>
              </w:rPr>
            </w:pPr>
            <w:r w:rsidRPr="000A507B">
              <w:rPr>
                <w:rFonts w:cs="Calibri"/>
                <w:lang w:val="nl-BE"/>
              </w:rPr>
              <w:t>In de vennootschappen die voldoen aan de criteria omschreven in § 3 die geen auditcomité inrichten, blijven de opdrachten van de commissaris en, in voorkomend geval van de bedrijfsrevisor die instaat voor de controle van de geconsolideerde jaarrekening, zoals opgenomen onder § 7, van toepassing, maar worden zij uitgeoefend ten aanzien van de raad van toezicht.</w:t>
            </w:r>
          </w:p>
          <w:p w14:paraId="03A4A433" w14:textId="77777777" w:rsidR="00F968C7" w:rsidRDefault="00F968C7" w:rsidP="00F968C7">
            <w:pPr>
              <w:spacing w:after="0" w:line="240" w:lineRule="auto"/>
              <w:jc w:val="both"/>
              <w:rPr>
                <w:rFonts w:cs="Calibri"/>
                <w:lang w:val="nl-BE"/>
              </w:rPr>
            </w:pPr>
            <w:r w:rsidRPr="000A507B">
              <w:rPr>
                <w:rFonts w:cs="Calibri"/>
                <w:lang w:val="nl-BE"/>
              </w:rPr>
              <w:t xml:space="preserve">  </w:t>
            </w:r>
          </w:p>
          <w:p w14:paraId="5E3BF046" w14:textId="77777777" w:rsidR="00F968C7" w:rsidRPr="000A507B" w:rsidRDefault="00F968C7" w:rsidP="00F968C7">
            <w:pPr>
              <w:spacing w:after="0" w:line="240" w:lineRule="auto"/>
              <w:jc w:val="both"/>
              <w:rPr>
                <w:rFonts w:cs="Calibri"/>
                <w:lang w:val="nl-BE"/>
              </w:rPr>
            </w:pPr>
            <w:r w:rsidRPr="000A507B">
              <w:rPr>
                <w:rFonts w:cs="Calibri"/>
                <w:lang w:val="nl-BE"/>
              </w:rPr>
              <w:t>De commissaris en, in voorkomend geval</w:t>
            </w:r>
            <w:ins w:id="104" w:author="Microsoft Office-gebruiker" w:date="2021-11-09T11:30:00Z">
              <w:r w:rsidRPr="000A507B">
                <w:rPr>
                  <w:rFonts w:cs="Calibri"/>
                  <w:lang w:val="nl-BE"/>
                </w:rPr>
                <w:t>,</w:t>
              </w:r>
            </w:ins>
            <w:r w:rsidRPr="000A507B">
              <w:rPr>
                <w:rFonts w:cs="Calibri"/>
                <w:lang w:val="nl-BE"/>
              </w:rPr>
              <w:t xml:space="preserve"> de bedrijfsrevisor die instaat voor de controle van de geconsolideerde jaarrekening, maken jaarlijks aan het auditcomité, enerzijds, indien dergelijk comité is ingericht, en aan de raad van toezicht, anderzijds, de aanvullende verklaring bedoeld in artikel 11 van de verordening (EU) nr. 537/2014 over. Deze aanvullende verklaring wordt overgemaakt uiterlijk op de datum van indiening van het controleverslag bedoeld in de artikelen 3:</w:t>
            </w:r>
            <w:del w:id="105" w:author="Microsoft Office-gebruiker" w:date="2021-11-09T11:30:00Z">
              <w:r w:rsidRPr="005C2553">
                <w:rPr>
                  <w:rFonts w:cs="Calibri"/>
                  <w:lang w:val="nl-BE"/>
                </w:rPr>
                <w:delText>69</w:delText>
              </w:r>
            </w:del>
            <w:ins w:id="106" w:author="Microsoft Office-gebruiker" w:date="2021-11-09T11:30:00Z">
              <w:r w:rsidRPr="000A507B">
                <w:rPr>
                  <w:rFonts w:cs="Calibri"/>
                  <w:lang w:val="nl-BE"/>
                </w:rPr>
                <w:t>73</w:t>
              </w:r>
            </w:ins>
            <w:r w:rsidRPr="000A507B">
              <w:rPr>
                <w:rFonts w:cs="Calibri"/>
                <w:lang w:val="nl-BE"/>
              </w:rPr>
              <w:t xml:space="preserve"> en 3:</w:t>
            </w:r>
            <w:del w:id="107" w:author="Microsoft Office-gebruiker" w:date="2021-11-09T11:30:00Z">
              <w:r w:rsidRPr="005C2553">
                <w:rPr>
                  <w:rFonts w:cs="Calibri"/>
                  <w:lang w:val="nl-BE"/>
                </w:rPr>
                <w:delText>74</w:delText>
              </w:r>
            </w:del>
            <w:ins w:id="108" w:author="Microsoft Office-gebruiker" w:date="2021-11-09T11:30:00Z">
              <w:r w:rsidRPr="000A507B">
                <w:rPr>
                  <w:rFonts w:cs="Calibri"/>
                  <w:lang w:val="nl-BE"/>
                </w:rPr>
                <w:t>78</w:t>
              </w:r>
            </w:ins>
            <w:r w:rsidRPr="000A507B">
              <w:rPr>
                <w:rFonts w:cs="Calibri"/>
                <w:lang w:val="nl-BE"/>
              </w:rPr>
              <w:t xml:space="preserve"> en in artikel 10 van de verordening (EU) nr. 537/2014.</w:t>
            </w:r>
          </w:p>
          <w:p w14:paraId="3C7D8CAA" w14:textId="77777777" w:rsidR="00F968C7" w:rsidRDefault="00F968C7" w:rsidP="00F968C7">
            <w:pPr>
              <w:spacing w:after="0" w:line="240" w:lineRule="auto"/>
              <w:jc w:val="both"/>
              <w:rPr>
                <w:rFonts w:cs="Calibri"/>
                <w:lang w:val="nl-BE"/>
              </w:rPr>
            </w:pPr>
            <w:r w:rsidRPr="000A507B">
              <w:rPr>
                <w:rFonts w:cs="Calibri"/>
                <w:lang w:val="nl-BE"/>
              </w:rPr>
              <w:t xml:space="preserve">  </w:t>
            </w:r>
          </w:p>
          <w:p w14:paraId="378A2A6D" w14:textId="77777777" w:rsidR="00F968C7" w:rsidRPr="000A507B" w:rsidRDefault="00F968C7" w:rsidP="00F968C7">
            <w:pPr>
              <w:spacing w:after="0" w:line="240" w:lineRule="auto"/>
              <w:jc w:val="both"/>
              <w:rPr>
                <w:rFonts w:cs="Calibri"/>
                <w:lang w:val="nl-BE"/>
              </w:rPr>
            </w:pPr>
            <w:r w:rsidRPr="000A507B">
              <w:rPr>
                <w:rFonts w:cs="Calibri"/>
                <w:lang w:val="nl-BE"/>
              </w:rPr>
              <w:t>Op gemotiveerd verzoek van de Autoriteit voor Financiële Diensten en Markten, maken het auditcomité of, in voorkomend geval, de raad van toezicht, de aanvullende verklaring bedoeld in artikel 11 van de verordening (EU) nr. 537/2014 over.</w:t>
            </w:r>
          </w:p>
          <w:p w14:paraId="4A8A7B2D" w14:textId="77777777" w:rsidR="00F968C7" w:rsidRDefault="00F968C7" w:rsidP="00F968C7">
            <w:pPr>
              <w:spacing w:after="0" w:line="240" w:lineRule="auto"/>
              <w:jc w:val="both"/>
              <w:rPr>
                <w:rFonts w:cs="Calibri"/>
                <w:lang w:val="nl-BE"/>
              </w:rPr>
            </w:pPr>
            <w:r w:rsidRPr="000A507B">
              <w:rPr>
                <w:rFonts w:cs="Calibri"/>
                <w:lang w:val="nl-BE"/>
              </w:rPr>
              <w:t xml:space="preserve">  </w:t>
            </w:r>
          </w:p>
          <w:p w14:paraId="3DA4568C" w14:textId="77777777" w:rsidR="00F968C7" w:rsidRDefault="00F968C7" w:rsidP="00F968C7">
            <w:pPr>
              <w:spacing w:after="0" w:line="240" w:lineRule="auto"/>
              <w:jc w:val="both"/>
              <w:rPr>
                <w:rFonts w:cs="Calibri"/>
                <w:lang w:val="nl-BE"/>
              </w:rPr>
            </w:pPr>
            <w:r w:rsidRPr="000A507B">
              <w:rPr>
                <w:rFonts w:cs="Calibri"/>
                <w:lang w:val="nl-BE"/>
              </w:rPr>
              <w:t>§ 8. Zijn vrijgesteld van de verplichting tot instelling van een auditcomité als bedoeld in de §§ 1 tot 6:</w:t>
            </w:r>
          </w:p>
          <w:p w14:paraId="64991398" w14:textId="77777777" w:rsidR="00F968C7" w:rsidRPr="000A507B" w:rsidRDefault="00F968C7" w:rsidP="00F968C7">
            <w:pPr>
              <w:spacing w:after="0" w:line="240" w:lineRule="auto"/>
              <w:jc w:val="both"/>
              <w:rPr>
                <w:rFonts w:cs="Calibri"/>
                <w:lang w:val="nl-BE"/>
              </w:rPr>
            </w:pPr>
          </w:p>
          <w:p w14:paraId="5F91AD25" w14:textId="77777777" w:rsidR="00F968C7" w:rsidRDefault="00F968C7" w:rsidP="00F968C7">
            <w:pPr>
              <w:spacing w:after="0" w:line="240" w:lineRule="auto"/>
              <w:jc w:val="both"/>
              <w:rPr>
                <w:rFonts w:cs="Calibri"/>
                <w:lang w:val="nl-BE"/>
              </w:rPr>
            </w:pPr>
            <w:r w:rsidRPr="000A507B">
              <w:rPr>
                <w:rFonts w:cs="Calibri"/>
                <w:lang w:val="nl-BE"/>
              </w:rPr>
              <w:lastRenderedPageBreak/>
              <w:t xml:space="preserve">  1° elke vennootschap die een instelling voor collectieve belegging in effecten (ICBE’s) is zoals gedefinieerd door de wet van 3 augustus 2012 betreffende de instellingen voor collectieve belegging die voldoen aan de voorwaarden van </w:t>
            </w:r>
            <w:del w:id="109" w:author="Microsoft Office-gebruiker" w:date="2021-11-09T11:30:00Z">
              <w:r w:rsidRPr="005C2553">
                <w:rPr>
                  <w:rFonts w:cs="Calibri"/>
                  <w:lang w:val="nl-BE"/>
                </w:rPr>
                <w:delText>Richtlijn</w:delText>
              </w:r>
            </w:del>
            <w:ins w:id="110" w:author="Microsoft Office-gebruiker" w:date="2021-11-09T11:30:00Z">
              <w:r w:rsidRPr="000A507B">
                <w:rPr>
                  <w:rFonts w:cs="Calibri"/>
                  <w:lang w:val="nl-BE"/>
                </w:rPr>
                <w:t>richtlijn</w:t>
              </w:r>
            </w:ins>
            <w:r w:rsidRPr="000A507B">
              <w:rPr>
                <w:rFonts w:cs="Calibri"/>
                <w:lang w:val="nl-BE"/>
              </w:rPr>
              <w:t xml:space="preserve"> 2009/65/EG en de instellingen voor belegging in schuldvorderingen of de alternatieve instellingen voor collectieve belegging (AICB) zoals gedefinieerd door de wet van 19 april 2014 betreffende de alternatieve instellingen voor collectieve belegging en hun beheerders;</w:t>
            </w:r>
          </w:p>
          <w:p w14:paraId="72AC591A" w14:textId="77777777" w:rsidR="00F968C7" w:rsidRPr="000A507B" w:rsidRDefault="00F968C7" w:rsidP="00F968C7">
            <w:pPr>
              <w:spacing w:after="0" w:line="240" w:lineRule="auto"/>
              <w:jc w:val="both"/>
              <w:rPr>
                <w:rFonts w:cs="Calibri"/>
                <w:lang w:val="nl-BE"/>
              </w:rPr>
            </w:pPr>
          </w:p>
          <w:p w14:paraId="58E33387" w14:textId="77777777" w:rsidR="00F968C7" w:rsidRPr="000A507B" w:rsidRDefault="00F968C7" w:rsidP="00F968C7">
            <w:pPr>
              <w:spacing w:after="0" w:line="240" w:lineRule="auto"/>
              <w:jc w:val="both"/>
              <w:rPr>
                <w:rFonts w:cs="Calibri"/>
                <w:lang w:val="nl-BE"/>
              </w:rPr>
            </w:pPr>
            <w:r w:rsidRPr="000A507B">
              <w:rPr>
                <w:rFonts w:cs="Calibri"/>
                <w:lang w:val="nl-BE"/>
              </w:rPr>
              <w:t xml:space="preserve">  2° elke vennootschap waarvan de enige zakelijke activiteit bestaat in de uitgifte van door activa gedekte waardepapieren, zoals gedefinieerd in artikel 2, lid 5, van </w:t>
            </w:r>
            <w:del w:id="111" w:author="Microsoft Office-gebruiker" w:date="2021-11-09T11:30:00Z">
              <w:r w:rsidRPr="005C2553">
                <w:rPr>
                  <w:rFonts w:cs="Calibri"/>
                  <w:lang w:val="nl-BE"/>
                </w:rPr>
                <w:delText>Verordening</w:delText>
              </w:r>
            </w:del>
            <w:ins w:id="112" w:author="Microsoft Office-gebruiker" w:date="2021-11-09T11:30:00Z">
              <w:r w:rsidRPr="000A507B">
                <w:rPr>
                  <w:rFonts w:cs="Calibri"/>
                  <w:lang w:val="nl-BE"/>
                </w:rPr>
                <w:t>verordening</w:t>
              </w:r>
            </w:ins>
            <w:r w:rsidRPr="000A507B">
              <w:rPr>
                <w:rFonts w:cs="Calibri"/>
                <w:lang w:val="nl-BE"/>
              </w:rPr>
              <w:t xml:space="preserve"> (EG) nr. 809/2004 van de Europese Commissie; in dat geval zet de vennootschap aan het publiek uiteen waarom zij het niet dienstig acht hetzij een auditcomité in te stellen, hetzij de raad van toezicht te belasten met de uitvoering van de taken van een auditcomité.</w:t>
            </w:r>
          </w:p>
          <w:p w14:paraId="1F3CB044" w14:textId="77777777" w:rsidR="00F968C7" w:rsidRDefault="00F968C7" w:rsidP="00F968C7">
            <w:pPr>
              <w:spacing w:after="0" w:line="240" w:lineRule="auto"/>
              <w:jc w:val="both"/>
              <w:rPr>
                <w:rFonts w:cs="Calibri"/>
                <w:lang w:val="nl-BE"/>
              </w:rPr>
            </w:pPr>
            <w:r w:rsidRPr="000A507B">
              <w:rPr>
                <w:rFonts w:cs="Calibri"/>
                <w:lang w:val="nl-BE"/>
              </w:rPr>
              <w:t xml:space="preserve">  </w:t>
            </w:r>
          </w:p>
          <w:p w14:paraId="23C1D39A" w14:textId="7DEF4D93" w:rsidR="00CB2A78" w:rsidRPr="00F968C7" w:rsidRDefault="00F968C7" w:rsidP="00F968C7">
            <w:pPr>
              <w:jc w:val="both"/>
              <w:rPr>
                <w:lang w:val="nl-NL"/>
              </w:rPr>
            </w:pPr>
            <w:r w:rsidRPr="000A507B">
              <w:rPr>
                <w:rFonts w:cs="Calibri"/>
                <w:lang w:val="nl-BE"/>
              </w:rPr>
              <w:t>De opdrachten van de commissaris en, in voorkomend geval van de bedrijfsrevisor die instaat voor de controle van de geconsolideerde jaarrekening, zoals opgenomen onder § 7, blijven van toepassing, maar worden uitgeoefend ten aanzien van de raad van t</w:t>
            </w:r>
            <w:r>
              <w:rPr>
                <w:rFonts w:cs="Calibri"/>
                <w:lang w:val="nl-BE"/>
              </w:rPr>
              <w:t>oezicht.</w:t>
            </w:r>
          </w:p>
        </w:tc>
        <w:tc>
          <w:tcPr>
            <w:tcW w:w="5812" w:type="dxa"/>
            <w:shd w:val="clear" w:color="auto" w:fill="auto"/>
          </w:tcPr>
          <w:p w14:paraId="3E87A910" w14:textId="77777777" w:rsidR="007F5344" w:rsidRPr="000A507B" w:rsidRDefault="007F5344" w:rsidP="007F5344">
            <w:pPr>
              <w:spacing w:after="0" w:line="240" w:lineRule="auto"/>
              <w:jc w:val="both"/>
              <w:rPr>
                <w:rFonts w:cs="Calibri"/>
                <w:lang w:val="fr-FR"/>
              </w:rPr>
            </w:pPr>
            <w:r w:rsidRPr="000A507B">
              <w:rPr>
                <w:rFonts w:cs="Calibri"/>
                <w:lang w:val="fr-FR"/>
              </w:rPr>
              <w:lastRenderedPageBreak/>
              <w:t>Art. 7:</w:t>
            </w:r>
            <w:del w:id="113" w:author="Microsoft Office-gebruiker" w:date="2021-11-09T11:41:00Z">
              <w:r w:rsidRPr="005C2553">
                <w:rPr>
                  <w:rFonts w:cs="Calibri"/>
                  <w:lang w:val="fr-FR"/>
                </w:rPr>
                <w:delText>106</w:delText>
              </w:r>
            </w:del>
            <w:ins w:id="114" w:author="Microsoft Office-gebruiker" w:date="2021-11-09T11:41:00Z">
              <w:r w:rsidRPr="000A507B">
                <w:rPr>
                  <w:rFonts w:cs="Calibri"/>
                  <w:lang w:val="fr-FR"/>
                </w:rPr>
                <w:t>119</w:t>
              </w:r>
            </w:ins>
            <w:r w:rsidRPr="000A507B">
              <w:rPr>
                <w:rFonts w:cs="Calibri"/>
                <w:lang w:val="fr-FR"/>
              </w:rPr>
              <w:t>. § 1er. Les sociétés co</w:t>
            </w:r>
            <w:r>
              <w:rPr>
                <w:rFonts w:cs="Calibri"/>
                <w:lang w:val="fr-FR"/>
              </w:rPr>
              <w:t xml:space="preserve">tées </w:t>
            </w:r>
            <w:ins w:id="115" w:author="Microsoft Office-gebruiker" w:date="2021-11-09T11:41:00Z">
              <w:r>
                <w:rPr>
                  <w:rFonts w:cs="Calibri"/>
                  <w:lang w:val="fr-FR"/>
                </w:rPr>
                <w:t>et les entités d'intérêt public visées à l'</w:t>
              </w:r>
              <w:r w:rsidRPr="000A507B">
                <w:rPr>
                  <w:rFonts w:cs="Calibri"/>
                  <w:lang w:val="fr-FR"/>
                </w:rPr>
                <w:t xml:space="preserve">article 1:12, 2° </w:t>
              </w:r>
            </w:ins>
            <w:r w:rsidRPr="000A507B">
              <w:rPr>
                <w:rFonts w:cs="Calibri"/>
                <w:lang w:val="fr-FR"/>
              </w:rPr>
              <w:t>constituent un comité d'audit au sein de leur conseil de surveillance.</w:t>
            </w:r>
          </w:p>
          <w:p w14:paraId="756D9045" w14:textId="77777777" w:rsidR="007F5344" w:rsidRDefault="007F5344" w:rsidP="007F5344">
            <w:pPr>
              <w:spacing w:after="0" w:line="240" w:lineRule="auto"/>
              <w:jc w:val="both"/>
              <w:rPr>
                <w:rFonts w:cs="Calibri"/>
                <w:lang w:val="fr-FR"/>
              </w:rPr>
            </w:pPr>
            <w:r w:rsidRPr="000A507B">
              <w:rPr>
                <w:rFonts w:cs="Calibri"/>
                <w:lang w:val="fr-FR"/>
              </w:rPr>
              <w:lastRenderedPageBreak/>
              <w:t xml:space="preserve"> </w:t>
            </w:r>
          </w:p>
          <w:p w14:paraId="07448F85" w14:textId="77777777" w:rsidR="007F5344" w:rsidRPr="000A507B" w:rsidRDefault="007F5344" w:rsidP="007F5344">
            <w:pPr>
              <w:spacing w:after="0" w:line="240" w:lineRule="auto"/>
              <w:jc w:val="both"/>
              <w:rPr>
                <w:rFonts w:cs="Calibri"/>
                <w:lang w:val="fr-FR"/>
              </w:rPr>
            </w:pPr>
            <w:r w:rsidRPr="000A507B">
              <w:rPr>
                <w:rFonts w:cs="Calibri"/>
                <w:lang w:val="fr-FR"/>
              </w:rPr>
              <w:t xml:space="preserve"> § 2. Au moins un membre du comité d'audit est un membre indépendant du conseil de surveillance.</w:t>
            </w:r>
          </w:p>
          <w:p w14:paraId="6C429CE2" w14:textId="77777777" w:rsidR="007F5344" w:rsidRDefault="007F5344" w:rsidP="007F5344">
            <w:pPr>
              <w:spacing w:after="0" w:line="240" w:lineRule="auto"/>
              <w:jc w:val="both"/>
              <w:rPr>
                <w:rFonts w:cs="Calibri"/>
                <w:lang w:val="fr-FR"/>
              </w:rPr>
            </w:pPr>
            <w:r w:rsidRPr="000A507B">
              <w:rPr>
                <w:rFonts w:cs="Calibri"/>
                <w:lang w:val="fr-FR"/>
              </w:rPr>
              <w:t xml:space="preserve">  </w:t>
            </w:r>
          </w:p>
          <w:p w14:paraId="52897373" w14:textId="77777777" w:rsidR="007F5344" w:rsidRPr="000A507B" w:rsidRDefault="007F5344" w:rsidP="007F5344">
            <w:pPr>
              <w:spacing w:after="0" w:line="240" w:lineRule="auto"/>
              <w:jc w:val="both"/>
              <w:rPr>
                <w:rFonts w:cs="Calibri"/>
                <w:lang w:val="fr-FR"/>
              </w:rPr>
            </w:pPr>
            <w:r w:rsidRPr="000A507B">
              <w:rPr>
                <w:rFonts w:cs="Calibri"/>
                <w:lang w:val="fr-FR"/>
              </w:rPr>
              <w:t xml:space="preserve">Le président du </w:t>
            </w:r>
            <w:r>
              <w:rPr>
                <w:rFonts w:cs="Calibri"/>
                <w:lang w:val="fr-FR"/>
              </w:rPr>
              <w:t>comité d'</w:t>
            </w:r>
            <w:r w:rsidRPr="000A507B">
              <w:rPr>
                <w:rFonts w:cs="Calibri"/>
                <w:lang w:val="fr-FR"/>
              </w:rPr>
              <w:t>audit est désigné par les membres du comité.</w:t>
            </w:r>
          </w:p>
          <w:p w14:paraId="7E1EEB99" w14:textId="77777777" w:rsidR="007F5344" w:rsidRDefault="007F5344" w:rsidP="007F5344">
            <w:pPr>
              <w:spacing w:after="0" w:line="240" w:lineRule="auto"/>
              <w:jc w:val="both"/>
              <w:rPr>
                <w:rFonts w:cs="Calibri"/>
                <w:lang w:val="fr-FR"/>
              </w:rPr>
            </w:pPr>
            <w:r w:rsidRPr="000A507B">
              <w:rPr>
                <w:rFonts w:cs="Calibri"/>
                <w:lang w:val="fr-FR"/>
              </w:rPr>
              <w:t xml:space="preserve">  </w:t>
            </w:r>
          </w:p>
          <w:p w14:paraId="03415136" w14:textId="77777777" w:rsidR="007F5344" w:rsidRPr="000A507B" w:rsidRDefault="007F5344" w:rsidP="007F5344">
            <w:pPr>
              <w:spacing w:after="0" w:line="240" w:lineRule="auto"/>
              <w:jc w:val="both"/>
              <w:rPr>
                <w:rFonts w:cs="Calibri"/>
                <w:lang w:val="fr-FR"/>
              </w:rPr>
            </w:pPr>
            <w:r>
              <w:rPr>
                <w:rFonts w:cs="Calibri"/>
                <w:lang w:val="fr-FR"/>
              </w:rPr>
              <w:t>Les membres du comité d'audit disposent d'</w:t>
            </w:r>
            <w:r w:rsidRPr="000A507B">
              <w:rPr>
                <w:rFonts w:cs="Calibri"/>
                <w:lang w:val="fr-FR"/>
              </w:rPr>
              <w:t>une compéten</w:t>
            </w:r>
            <w:r>
              <w:rPr>
                <w:rFonts w:cs="Calibri"/>
                <w:lang w:val="fr-FR"/>
              </w:rPr>
              <w:t>ce collective dans le domaine d'</w:t>
            </w:r>
            <w:r w:rsidRPr="000A507B">
              <w:rPr>
                <w:rFonts w:cs="Calibri"/>
                <w:lang w:val="fr-FR"/>
              </w:rPr>
              <w:t>activités de la société contrôlée.</w:t>
            </w:r>
            <w:r>
              <w:rPr>
                <w:rFonts w:cs="Calibri"/>
                <w:lang w:val="fr-FR"/>
              </w:rPr>
              <w:t xml:space="preserve"> Au moins un membre du comité d'</w:t>
            </w:r>
            <w:r w:rsidRPr="000A507B">
              <w:rPr>
                <w:rFonts w:cs="Calibri"/>
                <w:lang w:val="fr-FR"/>
              </w:rPr>
              <w:t xml:space="preserve">audit est compétent en matière de comptabilité </w:t>
            </w:r>
            <w:r>
              <w:rPr>
                <w:rFonts w:cs="Calibri"/>
                <w:lang w:val="fr-FR"/>
              </w:rPr>
              <w:t>et d'</w:t>
            </w:r>
            <w:r w:rsidRPr="000A507B">
              <w:rPr>
                <w:rFonts w:cs="Calibri"/>
                <w:lang w:val="fr-FR"/>
              </w:rPr>
              <w:t>audit.</w:t>
            </w:r>
          </w:p>
          <w:p w14:paraId="7BD52535" w14:textId="77777777" w:rsidR="007F5344" w:rsidRDefault="007F5344" w:rsidP="007F5344">
            <w:pPr>
              <w:spacing w:after="0" w:line="240" w:lineRule="auto"/>
              <w:jc w:val="both"/>
              <w:rPr>
                <w:rFonts w:cs="Calibri"/>
                <w:lang w:val="fr-FR"/>
              </w:rPr>
            </w:pPr>
            <w:r w:rsidRPr="000A507B">
              <w:rPr>
                <w:rFonts w:cs="Calibri"/>
                <w:lang w:val="fr-FR"/>
              </w:rPr>
              <w:t xml:space="preserve">  </w:t>
            </w:r>
          </w:p>
          <w:p w14:paraId="3B0162FC" w14:textId="77777777" w:rsidR="007F5344" w:rsidRDefault="007F5344" w:rsidP="007F5344">
            <w:pPr>
              <w:spacing w:after="0" w:line="240" w:lineRule="auto"/>
              <w:jc w:val="both"/>
              <w:rPr>
                <w:rFonts w:cs="Calibri"/>
                <w:lang w:val="fr-FR"/>
              </w:rPr>
            </w:pPr>
            <w:r w:rsidRPr="000A507B">
              <w:rPr>
                <w:rFonts w:cs="Calibri"/>
                <w:lang w:val="fr-FR"/>
              </w:rPr>
              <w:t>§ 3. Dans les sociétés répondant, sur une base consolidée, à au moins deux des trois critères suivants:</w:t>
            </w:r>
          </w:p>
          <w:p w14:paraId="3F3F2A59" w14:textId="77777777" w:rsidR="007F5344" w:rsidRPr="000A507B" w:rsidRDefault="007F5344" w:rsidP="007F5344">
            <w:pPr>
              <w:spacing w:after="0" w:line="240" w:lineRule="auto"/>
              <w:jc w:val="both"/>
              <w:rPr>
                <w:rFonts w:cs="Calibri"/>
                <w:lang w:val="fr-FR"/>
              </w:rPr>
            </w:pPr>
          </w:p>
          <w:p w14:paraId="75487923" w14:textId="77777777" w:rsidR="007F5344" w:rsidRDefault="007F5344" w:rsidP="007F5344">
            <w:pPr>
              <w:spacing w:after="0" w:line="240" w:lineRule="auto"/>
              <w:jc w:val="both"/>
              <w:rPr>
                <w:rFonts w:cs="Calibri"/>
                <w:lang w:val="fr-FR"/>
              </w:rPr>
            </w:pPr>
            <w:r w:rsidRPr="000A507B">
              <w:rPr>
                <w:rFonts w:cs="Calibri"/>
                <w:lang w:val="fr-FR"/>
              </w:rPr>
              <w:t xml:space="preserve">  a) nombre moyen de salariés </w:t>
            </w:r>
            <w:r>
              <w:rPr>
                <w:rFonts w:cs="Calibri"/>
                <w:lang w:val="fr-FR"/>
              </w:rPr>
              <w:t>inférieur à 250 personnes sur l'ensemble de l'</w:t>
            </w:r>
            <w:r w:rsidRPr="000A507B">
              <w:rPr>
                <w:rFonts w:cs="Calibri"/>
                <w:lang w:val="fr-FR"/>
              </w:rPr>
              <w:t>exercice concerné,</w:t>
            </w:r>
          </w:p>
          <w:p w14:paraId="785C27A0" w14:textId="77777777" w:rsidR="007F5344" w:rsidRPr="000A507B" w:rsidRDefault="007F5344" w:rsidP="007F5344">
            <w:pPr>
              <w:spacing w:after="0" w:line="240" w:lineRule="auto"/>
              <w:jc w:val="both"/>
              <w:rPr>
                <w:rFonts w:cs="Calibri"/>
                <w:lang w:val="fr-FR"/>
              </w:rPr>
            </w:pPr>
          </w:p>
          <w:p w14:paraId="02692555" w14:textId="77777777" w:rsidR="007F5344" w:rsidRDefault="007F5344" w:rsidP="007F5344">
            <w:pPr>
              <w:spacing w:after="0" w:line="240" w:lineRule="auto"/>
              <w:jc w:val="both"/>
              <w:rPr>
                <w:rFonts w:cs="Calibri"/>
                <w:lang w:val="fr-FR"/>
              </w:rPr>
            </w:pPr>
            <w:r w:rsidRPr="000A507B">
              <w:rPr>
                <w:rFonts w:cs="Calibri"/>
                <w:lang w:val="fr-FR"/>
              </w:rPr>
              <w:t xml:space="preserve">  b) total du bilan inférieur ou égal à 43 000 000 euros,</w:t>
            </w:r>
          </w:p>
          <w:p w14:paraId="16C9D944" w14:textId="77777777" w:rsidR="007F5344" w:rsidRPr="000A507B" w:rsidRDefault="007F5344" w:rsidP="007F5344">
            <w:pPr>
              <w:spacing w:after="0" w:line="240" w:lineRule="auto"/>
              <w:jc w:val="both"/>
              <w:rPr>
                <w:rFonts w:cs="Calibri"/>
                <w:lang w:val="fr-FR"/>
              </w:rPr>
            </w:pPr>
          </w:p>
          <w:p w14:paraId="58A0BFB3" w14:textId="77777777" w:rsidR="007F5344" w:rsidRDefault="007F5344" w:rsidP="007F5344">
            <w:pPr>
              <w:spacing w:after="0" w:line="240" w:lineRule="auto"/>
              <w:jc w:val="both"/>
              <w:rPr>
                <w:rFonts w:cs="Calibri"/>
                <w:lang w:val="fr-FR"/>
              </w:rPr>
            </w:pPr>
            <w:r>
              <w:rPr>
                <w:rFonts w:cs="Calibri"/>
                <w:lang w:val="fr-FR"/>
              </w:rPr>
              <w:t xml:space="preserve">  c) chiffre d'</w:t>
            </w:r>
            <w:r w:rsidRPr="000A507B">
              <w:rPr>
                <w:rFonts w:cs="Calibri"/>
                <w:lang w:val="fr-FR"/>
              </w:rPr>
              <w:t>affaires net annuel inférieur ou égal à 50 000 000 euros,</w:t>
            </w:r>
          </w:p>
          <w:p w14:paraId="29E71723" w14:textId="77777777" w:rsidR="007F5344" w:rsidRPr="000A507B" w:rsidRDefault="007F5344" w:rsidP="007F5344">
            <w:pPr>
              <w:spacing w:after="0" w:line="240" w:lineRule="auto"/>
              <w:jc w:val="both"/>
              <w:rPr>
                <w:rFonts w:cs="Calibri"/>
                <w:lang w:val="fr-FR"/>
              </w:rPr>
            </w:pPr>
          </w:p>
          <w:p w14:paraId="216F5CC7" w14:textId="77777777" w:rsidR="007F5344" w:rsidRPr="000A507B" w:rsidRDefault="007F5344" w:rsidP="007F5344">
            <w:pPr>
              <w:spacing w:after="0" w:line="240" w:lineRule="auto"/>
              <w:jc w:val="both"/>
              <w:rPr>
                <w:rFonts w:cs="Calibri"/>
                <w:lang w:val="fr-FR"/>
              </w:rPr>
            </w:pPr>
            <w:r>
              <w:rPr>
                <w:rFonts w:cs="Calibri"/>
                <w:lang w:val="fr-FR"/>
              </w:rPr>
              <w:t>la constitution d'un comité d'</w:t>
            </w:r>
            <w:r w:rsidRPr="000A507B">
              <w:rPr>
                <w:rFonts w:cs="Calibri"/>
                <w:lang w:val="fr-FR"/>
              </w:rPr>
              <w:t>audit au sein de</w:t>
            </w:r>
            <w:r>
              <w:rPr>
                <w:rFonts w:cs="Calibri"/>
                <w:lang w:val="fr-FR"/>
              </w:rPr>
              <w:t xml:space="preserve"> leur conseil de surveillance n'</w:t>
            </w:r>
            <w:r w:rsidRPr="000A507B">
              <w:rPr>
                <w:rFonts w:cs="Calibri"/>
                <w:lang w:val="fr-FR"/>
              </w:rPr>
              <w:t xml:space="preserve">est pas obligatoire. Dans ce cas, le conseil de surveillance dans son ensemble </w:t>
            </w:r>
            <w:del w:id="116" w:author="Microsoft Office-gebruiker" w:date="2021-11-09T11:41:00Z">
              <w:r w:rsidRPr="005C2553">
                <w:rPr>
                  <w:rFonts w:cs="Calibri"/>
                  <w:lang w:val="fr-FR"/>
                </w:rPr>
                <w:delText>peut</w:delText>
              </w:r>
            </w:del>
            <w:ins w:id="117" w:author="Microsoft Office-gebruiker" w:date="2021-11-09T11:41:00Z">
              <w:r w:rsidRPr="000A507B">
                <w:rPr>
                  <w:rFonts w:cs="Calibri"/>
                  <w:lang w:val="fr-FR"/>
                </w:rPr>
                <w:t>doit</w:t>
              </w:r>
            </w:ins>
            <w:r w:rsidRPr="000A507B">
              <w:rPr>
                <w:rFonts w:cs="Calibri"/>
                <w:lang w:val="fr-FR"/>
              </w:rPr>
              <w:t xml:space="preserve"> exercer les f</w:t>
            </w:r>
            <w:r>
              <w:rPr>
                <w:rFonts w:cs="Calibri"/>
                <w:lang w:val="fr-FR"/>
              </w:rPr>
              <w:t>onctions attribuées au comité d'audit, à condition qu'</w:t>
            </w:r>
            <w:r w:rsidRPr="000A507B">
              <w:rPr>
                <w:rFonts w:cs="Calibri"/>
                <w:lang w:val="fr-FR"/>
              </w:rPr>
              <w:t>il compte au moins un administrateur indépendant.</w:t>
            </w:r>
          </w:p>
          <w:p w14:paraId="48470793" w14:textId="77777777" w:rsidR="007F5344" w:rsidRDefault="007F5344" w:rsidP="007F5344">
            <w:pPr>
              <w:spacing w:after="0" w:line="240" w:lineRule="auto"/>
              <w:jc w:val="both"/>
              <w:rPr>
                <w:rFonts w:cs="Calibri"/>
                <w:lang w:val="fr-FR"/>
              </w:rPr>
            </w:pPr>
            <w:r w:rsidRPr="000A507B">
              <w:rPr>
                <w:rFonts w:cs="Calibri"/>
                <w:lang w:val="fr-FR"/>
              </w:rPr>
              <w:t xml:space="preserve">  </w:t>
            </w:r>
          </w:p>
          <w:p w14:paraId="67FA5E9A" w14:textId="77777777" w:rsidR="007F5344" w:rsidRDefault="007F5344" w:rsidP="007F5344">
            <w:pPr>
              <w:spacing w:after="0" w:line="240" w:lineRule="auto"/>
              <w:jc w:val="both"/>
              <w:rPr>
                <w:rFonts w:cs="Calibri"/>
                <w:lang w:val="fr-FR"/>
              </w:rPr>
            </w:pPr>
            <w:r w:rsidRPr="000A507B">
              <w:rPr>
                <w:rFonts w:cs="Calibri"/>
                <w:lang w:val="fr-FR"/>
              </w:rPr>
              <w:t>§ 4. Sans préjudice des missions légales du conse</w:t>
            </w:r>
            <w:r>
              <w:rPr>
                <w:rFonts w:cs="Calibri"/>
                <w:lang w:val="fr-FR"/>
              </w:rPr>
              <w:t>il de surveillance, le comité d'</w:t>
            </w:r>
            <w:r w:rsidRPr="000A507B">
              <w:rPr>
                <w:rFonts w:cs="Calibri"/>
                <w:lang w:val="fr-FR"/>
              </w:rPr>
              <w:t>audit est au moins chargé de</w:t>
            </w:r>
            <w:r>
              <w:rPr>
                <w:rFonts w:cs="Calibri"/>
                <w:lang w:val="fr-FR"/>
              </w:rPr>
              <w:t>s missions suivantes</w:t>
            </w:r>
            <w:r w:rsidRPr="000A507B">
              <w:rPr>
                <w:rFonts w:cs="Calibri"/>
                <w:lang w:val="fr-FR"/>
              </w:rPr>
              <w:t>:</w:t>
            </w:r>
          </w:p>
          <w:p w14:paraId="0B0C2FBC" w14:textId="77777777" w:rsidR="007F5344" w:rsidRPr="000A507B" w:rsidRDefault="007F5344" w:rsidP="007F5344">
            <w:pPr>
              <w:spacing w:after="0" w:line="240" w:lineRule="auto"/>
              <w:jc w:val="both"/>
              <w:rPr>
                <w:rFonts w:cs="Calibri"/>
                <w:lang w:val="fr-FR"/>
              </w:rPr>
            </w:pPr>
          </w:p>
          <w:p w14:paraId="6D900773" w14:textId="77777777" w:rsidR="007F5344" w:rsidRDefault="007F5344" w:rsidP="007F5344">
            <w:pPr>
              <w:spacing w:after="0" w:line="240" w:lineRule="auto"/>
              <w:jc w:val="both"/>
              <w:rPr>
                <w:rFonts w:cs="Calibri"/>
                <w:lang w:val="fr-FR"/>
              </w:rPr>
            </w:pPr>
            <w:r w:rsidRPr="000A507B">
              <w:rPr>
                <w:rFonts w:cs="Calibri"/>
                <w:lang w:val="fr-FR"/>
              </w:rPr>
              <w:lastRenderedPageBreak/>
              <w:t xml:space="preserve">  1° communicati</w:t>
            </w:r>
            <w:r>
              <w:rPr>
                <w:rFonts w:cs="Calibri"/>
                <w:lang w:val="fr-FR"/>
              </w:rPr>
              <w:t>on au conseil de surveillance d'</w:t>
            </w:r>
            <w:r w:rsidRPr="000A507B">
              <w:rPr>
                <w:rFonts w:cs="Calibri"/>
                <w:lang w:val="fr-FR"/>
              </w:rPr>
              <w:t>informations sur les résultats du contrôle légal des comptes annuels et, le cas échéa</w:t>
            </w:r>
            <w:r>
              <w:rPr>
                <w:rFonts w:cs="Calibri"/>
                <w:lang w:val="fr-FR"/>
              </w:rPr>
              <w:t>nt, des comptes consolidés et d'</w:t>
            </w:r>
            <w:r w:rsidRPr="000A507B">
              <w:rPr>
                <w:rFonts w:cs="Calibri"/>
                <w:lang w:val="fr-FR"/>
              </w:rPr>
              <w:t>explications sur la façon dont le contrôle légal des comptes annuels et, le cas échéant, des compt</w:t>
            </w:r>
            <w:r>
              <w:rPr>
                <w:rFonts w:cs="Calibri"/>
                <w:lang w:val="fr-FR"/>
              </w:rPr>
              <w:t>es consolidés ont contribué à l'intégrité de l'</w:t>
            </w:r>
            <w:r w:rsidRPr="000A507B">
              <w:rPr>
                <w:rFonts w:cs="Calibri"/>
                <w:lang w:val="fr-FR"/>
              </w:rPr>
              <w:t>information financière</w:t>
            </w:r>
            <w:r>
              <w:rPr>
                <w:rFonts w:cs="Calibri"/>
                <w:lang w:val="fr-FR"/>
              </w:rPr>
              <w:t xml:space="preserve"> et sur le rôle que le comité d'</w:t>
            </w:r>
            <w:r w:rsidRPr="000A507B">
              <w:rPr>
                <w:rFonts w:cs="Calibri"/>
                <w:lang w:val="fr-FR"/>
              </w:rPr>
              <w:t>audit a joué dans ce processus;</w:t>
            </w:r>
          </w:p>
          <w:p w14:paraId="497AC3E8" w14:textId="77777777" w:rsidR="007F5344" w:rsidRPr="000A507B" w:rsidRDefault="007F5344" w:rsidP="007F5344">
            <w:pPr>
              <w:spacing w:after="0" w:line="240" w:lineRule="auto"/>
              <w:jc w:val="both"/>
              <w:rPr>
                <w:rFonts w:cs="Calibri"/>
                <w:lang w:val="fr-FR"/>
              </w:rPr>
            </w:pPr>
          </w:p>
          <w:p w14:paraId="05BA8250" w14:textId="77777777" w:rsidR="007F5344" w:rsidRDefault="007F5344" w:rsidP="007F5344">
            <w:pPr>
              <w:spacing w:after="0" w:line="240" w:lineRule="auto"/>
              <w:jc w:val="both"/>
              <w:rPr>
                <w:rFonts w:cs="Calibri"/>
                <w:lang w:val="fr-FR"/>
              </w:rPr>
            </w:pPr>
            <w:r w:rsidRPr="000A507B">
              <w:rPr>
                <w:rFonts w:cs="Calibri"/>
                <w:lang w:val="fr-FR"/>
              </w:rPr>
              <w:t xml:space="preserve">  2° suivi du processus d'élaboration de l'information financière et présentation de recommandations ou de propositio</w:t>
            </w:r>
            <w:r>
              <w:rPr>
                <w:rFonts w:cs="Calibri"/>
                <w:lang w:val="fr-FR"/>
              </w:rPr>
              <w:t>ns pour en garantir l'intégrité</w:t>
            </w:r>
            <w:r w:rsidRPr="000A507B">
              <w:rPr>
                <w:rFonts w:cs="Calibri"/>
                <w:lang w:val="fr-FR"/>
              </w:rPr>
              <w:t>;</w:t>
            </w:r>
          </w:p>
          <w:p w14:paraId="5F25E12C" w14:textId="77777777" w:rsidR="007F5344" w:rsidRPr="000A507B" w:rsidRDefault="007F5344" w:rsidP="007F5344">
            <w:pPr>
              <w:spacing w:after="0" w:line="240" w:lineRule="auto"/>
              <w:jc w:val="both"/>
              <w:rPr>
                <w:rFonts w:cs="Calibri"/>
                <w:lang w:val="fr-FR"/>
              </w:rPr>
            </w:pPr>
          </w:p>
          <w:p w14:paraId="4B3C31F8" w14:textId="77777777" w:rsidR="007F5344" w:rsidRDefault="007F5344" w:rsidP="007F5344">
            <w:pPr>
              <w:spacing w:after="0" w:line="240" w:lineRule="auto"/>
              <w:jc w:val="both"/>
              <w:rPr>
                <w:rFonts w:cs="Calibri"/>
                <w:lang w:val="fr-FR"/>
              </w:rPr>
            </w:pPr>
            <w:r w:rsidRPr="000A507B">
              <w:rPr>
                <w:rFonts w:cs="Calibri"/>
                <w:lang w:val="fr-FR"/>
              </w:rPr>
              <w:t xml:space="preserve">  3° suivi de l'efficacité des systèmes de contrôle interne et de gestion des risques de la société ainsi que, s'il existe un audit interne, suivi d</w:t>
            </w:r>
            <w:r>
              <w:rPr>
                <w:rFonts w:cs="Calibri"/>
                <w:lang w:val="fr-FR"/>
              </w:rPr>
              <w:t>e celui-ci et de son efficacité</w:t>
            </w:r>
            <w:r w:rsidRPr="000A507B">
              <w:rPr>
                <w:rFonts w:cs="Calibri"/>
                <w:lang w:val="fr-FR"/>
              </w:rPr>
              <w:t>;</w:t>
            </w:r>
          </w:p>
          <w:p w14:paraId="5F55E0E4" w14:textId="77777777" w:rsidR="007F5344" w:rsidRPr="000A507B" w:rsidRDefault="007F5344" w:rsidP="007F5344">
            <w:pPr>
              <w:spacing w:after="0" w:line="240" w:lineRule="auto"/>
              <w:jc w:val="both"/>
              <w:rPr>
                <w:rFonts w:cs="Calibri"/>
                <w:lang w:val="fr-FR"/>
              </w:rPr>
            </w:pPr>
          </w:p>
          <w:p w14:paraId="7CA176F2" w14:textId="77777777" w:rsidR="007F5344" w:rsidRDefault="007F5344" w:rsidP="007F5344">
            <w:pPr>
              <w:spacing w:after="0" w:line="240" w:lineRule="auto"/>
              <w:jc w:val="both"/>
              <w:rPr>
                <w:rFonts w:cs="Calibri"/>
                <w:lang w:val="fr-FR"/>
              </w:rPr>
            </w:pPr>
            <w:r w:rsidRPr="000A507B">
              <w:rPr>
                <w:rFonts w:cs="Calibri"/>
                <w:lang w:val="fr-FR"/>
              </w:rPr>
              <w:t xml:space="preserve">  4° suivi du contrôle légal des comptes annuels et des comptes consolidés, en ce compris le suivi des questions et recommandations formulées par le commissaire et, le cas échéant, par le réviseur d'entreprises chargé du </w:t>
            </w:r>
            <w:r>
              <w:rPr>
                <w:rFonts w:cs="Calibri"/>
                <w:lang w:val="fr-FR"/>
              </w:rPr>
              <w:t>contrôle des comptes consolidés</w:t>
            </w:r>
            <w:r w:rsidRPr="000A507B">
              <w:rPr>
                <w:rFonts w:cs="Calibri"/>
                <w:lang w:val="fr-FR"/>
              </w:rPr>
              <w:t>;</w:t>
            </w:r>
          </w:p>
          <w:p w14:paraId="595D263C" w14:textId="77777777" w:rsidR="007F5344" w:rsidRPr="000A507B" w:rsidRDefault="007F5344" w:rsidP="007F5344">
            <w:pPr>
              <w:spacing w:after="0" w:line="240" w:lineRule="auto"/>
              <w:jc w:val="both"/>
              <w:rPr>
                <w:rFonts w:cs="Calibri"/>
                <w:lang w:val="fr-FR"/>
              </w:rPr>
            </w:pPr>
          </w:p>
          <w:p w14:paraId="6590C39B" w14:textId="77777777" w:rsidR="007F5344" w:rsidRDefault="007F5344" w:rsidP="007F5344">
            <w:pPr>
              <w:spacing w:after="0" w:line="240" w:lineRule="auto"/>
              <w:jc w:val="both"/>
              <w:rPr>
                <w:rFonts w:cs="Calibri"/>
                <w:lang w:val="fr-FR"/>
              </w:rPr>
            </w:pPr>
            <w:r w:rsidRPr="000A507B">
              <w:rPr>
                <w:rFonts w:cs="Calibri"/>
                <w:lang w:val="fr-FR"/>
              </w:rPr>
              <w:t xml:space="preserve">  5° examen et suivi de l'indépendance du commissaire et le cas échéant du réviseur d'entreprises chargé du contrôle des comptes consolidés, en particulier pour ce qui concerne la fourniture de services complémentaires à la société. En particulier, il analyse avec le commi</w:t>
            </w:r>
            <w:r>
              <w:rPr>
                <w:rFonts w:cs="Calibri"/>
                <w:lang w:val="fr-FR"/>
              </w:rPr>
              <w:t>ssaire les risques pesant sur l'</w:t>
            </w:r>
            <w:r w:rsidRPr="000A507B">
              <w:rPr>
                <w:rFonts w:cs="Calibri"/>
                <w:lang w:val="fr-FR"/>
              </w:rPr>
              <w:t>indépendance de celui-ci et les mesures de sauvegarde appliquées pour atténuer ces risques, lorsque les honoraires</w:t>
            </w:r>
            <w:r>
              <w:rPr>
                <w:rFonts w:cs="Calibri"/>
                <w:lang w:val="fr-FR"/>
              </w:rPr>
              <w:t xml:space="preserve"> totaux relatifs à une entité d'intérêt public visée à l'</w:t>
            </w:r>
            <w:r w:rsidRPr="000A507B">
              <w:rPr>
                <w:rFonts w:cs="Calibri"/>
                <w:lang w:val="fr-FR"/>
              </w:rPr>
              <w:t>article 1:12 dépassent les critères f</w:t>
            </w:r>
            <w:r>
              <w:rPr>
                <w:rFonts w:cs="Calibri"/>
                <w:lang w:val="fr-FR"/>
              </w:rPr>
              <w:t>ixés par l'</w:t>
            </w:r>
            <w:r w:rsidRPr="000A507B">
              <w:rPr>
                <w:rFonts w:cs="Calibri"/>
                <w:lang w:val="fr-FR"/>
              </w:rPr>
              <w:t>article 4, § 3</w:t>
            </w:r>
            <w:r>
              <w:rPr>
                <w:rFonts w:cs="Calibri"/>
                <w:lang w:val="fr-FR"/>
              </w:rPr>
              <w:t>, du règlement (UE) n° 537/2014</w:t>
            </w:r>
            <w:r w:rsidRPr="000A507B">
              <w:rPr>
                <w:rFonts w:cs="Calibri"/>
                <w:lang w:val="fr-FR"/>
              </w:rPr>
              <w:t>;</w:t>
            </w:r>
          </w:p>
          <w:p w14:paraId="7DACFC27" w14:textId="77777777" w:rsidR="007F5344" w:rsidRPr="000A507B" w:rsidRDefault="007F5344" w:rsidP="007F5344">
            <w:pPr>
              <w:spacing w:after="0" w:line="240" w:lineRule="auto"/>
              <w:jc w:val="both"/>
              <w:rPr>
                <w:rFonts w:cs="Calibri"/>
                <w:lang w:val="fr-FR"/>
              </w:rPr>
            </w:pPr>
          </w:p>
          <w:p w14:paraId="7052651E" w14:textId="77777777" w:rsidR="007F5344" w:rsidRPr="000A507B" w:rsidRDefault="007F5344" w:rsidP="007F5344">
            <w:pPr>
              <w:spacing w:after="0" w:line="240" w:lineRule="auto"/>
              <w:jc w:val="both"/>
              <w:rPr>
                <w:rFonts w:cs="Calibri"/>
                <w:lang w:val="fr-FR"/>
              </w:rPr>
            </w:pPr>
            <w:r w:rsidRPr="000A507B">
              <w:rPr>
                <w:rFonts w:cs="Calibri"/>
                <w:lang w:val="fr-FR"/>
              </w:rPr>
              <w:lastRenderedPageBreak/>
              <w:t xml:space="preserve">  6° recommandation au conseil de su</w:t>
            </w:r>
            <w:r>
              <w:rPr>
                <w:rFonts w:cs="Calibri"/>
                <w:lang w:val="fr-FR"/>
              </w:rPr>
              <w:t>r</w:t>
            </w:r>
            <w:r w:rsidRPr="000A507B">
              <w:rPr>
                <w:rFonts w:cs="Calibri"/>
                <w:lang w:val="fr-FR"/>
              </w:rPr>
              <w:t xml:space="preserve">veillance de la société pour la désignation du commissaire </w:t>
            </w:r>
            <w:r>
              <w:rPr>
                <w:rFonts w:cs="Calibri"/>
                <w:lang w:val="fr-FR"/>
              </w:rPr>
              <w:t>et le cas échéant du réviseur d'</w:t>
            </w:r>
            <w:r w:rsidRPr="000A507B">
              <w:rPr>
                <w:rFonts w:cs="Calibri"/>
                <w:lang w:val="fr-FR"/>
              </w:rPr>
              <w:t>entreprises chargé du contrôle des comptes consolidés, conformément à</w:t>
            </w:r>
            <w:r>
              <w:rPr>
                <w:rFonts w:cs="Calibri"/>
                <w:lang w:val="fr-FR"/>
              </w:rPr>
              <w:t xml:space="preserve"> l'</w:t>
            </w:r>
            <w:r w:rsidRPr="000A507B">
              <w:rPr>
                <w:rFonts w:cs="Calibri"/>
                <w:lang w:val="fr-FR"/>
              </w:rPr>
              <w:t>article 16, § 2</w:t>
            </w:r>
            <w:ins w:id="118" w:author="Microsoft Office-gebruiker" w:date="2021-11-09T11:41:00Z">
              <w:r w:rsidRPr="000A507B">
                <w:rPr>
                  <w:rFonts w:cs="Calibri"/>
                  <w:lang w:val="fr-FR"/>
                </w:rPr>
                <w:t>,</w:t>
              </w:r>
            </w:ins>
            <w:r w:rsidRPr="000A507B">
              <w:rPr>
                <w:rFonts w:cs="Calibri"/>
                <w:lang w:val="fr-FR"/>
              </w:rPr>
              <w:t xml:space="preserve"> du règlement (UE) n° 537/2014.</w:t>
            </w:r>
          </w:p>
          <w:p w14:paraId="23FE20F8" w14:textId="77777777" w:rsidR="007F5344" w:rsidRDefault="007F5344" w:rsidP="007F5344">
            <w:pPr>
              <w:spacing w:after="0" w:line="240" w:lineRule="auto"/>
              <w:jc w:val="both"/>
              <w:rPr>
                <w:rFonts w:cs="Calibri"/>
                <w:lang w:val="fr-FR"/>
              </w:rPr>
            </w:pPr>
            <w:r w:rsidRPr="000A507B">
              <w:rPr>
                <w:rFonts w:cs="Calibri"/>
                <w:lang w:val="fr-FR"/>
              </w:rPr>
              <w:t xml:space="preserve">  </w:t>
            </w:r>
          </w:p>
          <w:p w14:paraId="67438150" w14:textId="77777777" w:rsidR="007F5344" w:rsidRPr="000A507B" w:rsidRDefault="007F5344" w:rsidP="007F5344">
            <w:pPr>
              <w:spacing w:after="0" w:line="240" w:lineRule="auto"/>
              <w:jc w:val="both"/>
              <w:rPr>
                <w:rFonts w:cs="Calibri"/>
                <w:lang w:val="fr-FR"/>
              </w:rPr>
            </w:pPr>
            <w:r w:rsidRPr="000A507B">
              <w:rPr>
                <w:rFonts w:cs="Calibri"/>
                <w:lang w:val="fr-FR"/>
              </w:rPr>
              <w:t>Si le renouvel</w:t>
            </w:r>
            <w:r>
              <w:rPr>
                <w:rFonts w:cs="Calibri"/>
                <w:lang w:val="fr-FR"/>
              </w:rPr>
              <w:t>lement du mandat est visé par l'</w:t>
            </w:r>
            <w:r w:rsidRPr="000A507B">
              <w:rPr>
                <w:rFonts w:cs="Calibri"/>
                <w:lang w:val="fr-FR"/>
              </w:rPr>
              <w:t>article 3:</w:t>
            </w:r>
            <w:del w:id="119" w:author="Microsoft Office-gebruiker" w:date="2021-11-09T11:41:00Z">
              <w:r w:rsidRPr="005C2553">
                <w:rPr>
                  <w:rFonts w:cs="Calibri"/>
                  <w:lang w:val="fr-FR"/>
                </w:rPr>
                <w:delText>55</w:delText>
              </w:r>
            </w:del>
            <w:ins w:id="120" w:author="Microsoft Office-gebruiker" w:date="2021-11-09T11:41:00Z">
              <w:r w:rsidRPr="000A507B">
                <w:rPr>
                  <w:rFonts w:cs="Calibri"/>
                  <w:lang w:val="fr-FR"/>
                </w:rPr>
                <w:t>56</w:t>
              </w:r>
            </w:ins>
            <w:r w:rsidRPr="000A507B">
              <w:rPr>
                <w:rFonts w:cs="Calibri"/>
                <w:lang w:val="fr-FR"/>
              </w:rPr>
              <w:t>, §§ 3 ou 4, ce</w:t>
            </w:r>
            <w:r>
              <w:rPr>
                <w:rFonts w:cs="Calibri"/>
                <w:lang w:val="fr-FR"/>
              </w:rPr>
              <w:t>tte recommandation au conseil d'</w:t>
            </w:r>
            <w:r w:rsidRPr="000A507B">
              <w:rPr>
                <w:rFonts w:cs="Calibri"/>
                <w:lang w:val="fr-FR"/>
              </w:rPr>
              <w:t>a</w:t>
            </w:r>
            <w:r>
              <w:rPr>
                <w:rFonts w:cs="Calibri"/>
                <w:lang w:val="fr-FR"/>
              </w:rPr>
              <w:t>dministration sera élaborée à l'issue d'</w:t>
            </w:r>
            <w:r w:rsidRPr="000A507B">
              <w:rPr>
                <w:rFonts w:cs="Calibri"/>
                <w:lang w:val="fr-FR"/>
              </w:rPr>
              <w:t>une p</w:t>
            </w:r>
            <w:r>
              <w:rPr>
                <w:rFonts w:cs="Calibri"/>
                <w:lang w:val="fr-FR"/>
              </w:rPr>
              <w:t>rocédure de sélection visée à l'</w:t>
            </w:r>
            <w:r w:rsidRPr="000A507B">
              <w:rPr>
                <w:rFonts w:cs="Calibri"/>
                <w:lang w:val="fr-FR"/>
              </w:rPr>
              <w:t>article 16, § 3, du règlement (UE) n° 537/2014.</w:t>
            </w:r>
          </w:p>
          <w:p w14:paraId="23C4D53F" w14:textId="77777777" w:rsidR="007F5344" w:rsidRDefault="007F5344" w:rsidP="007F5344">
            <w:pPr>
              <w:spacing w:after="0" w:line="240" w:lineRule="auto"/>
              <w:jc w:val="both"/>
              <w:rPr>
                <w:rFonts w:cs="Calibri"/>
                <w:lang w:val="fr-FR"/>
              </w:rPr>
            </w:pPr>
            <w:r w:rsidRPr="000A507B">
              <w:rPr>
                <w:rFonts w:cs="Calibri"/>
                <w:lang w:val="fr-FR"/>
              </w:rPr>
              <w:t xml:space="preserve">  </w:t>
            </w:r>
          </w:p>
          <w:p w14:paraId="51359D0A" w14:textId="77777777" w:rsidR="007F5344" w:rsidRPr="000A507B" w:rsidRDefault="007F5344" w:rsidP="007F5344">
            <w:pPr>
              <w:spacing w:after="0" w:line="240" w:lineRule="auto"/>
              <w:jc w:val="both"/>
              <w:rPr>
                <w:rFonts w:cs="Calibri"/>
                <w:lang w:val="fr-FR"/>
              </w:rPr>
            </w:pPr>
            <w:r w:rsidRPr="000A507B">
              <w:rPr>
                <w:rFonts w:cs="Calibri"/>
                <w:lang w:val="fr-FR"/>
              </w:rPr>
              <w:t>§ 5. Le comité d</w:t>
            </w:r>
            <w:r>
              <w:rPr>
                <w:rFonts w:cs="Calibri"/>
                <w:lang w:val="fr-FR"/>
              </w:rPr>
              <w:t>'audit se réunit chaque fois qu'</w:t>
            </w:r>
            <w:r w:rsidRPr="000A507B">
              <w:rPr>
                <w:rFonts w:cs="Calibri"/>
                <w:lang w:val="fr-FR"/>
              </w:rPr>
              <w:t>il le juge nécessaire pour remplir correctement ses tâches et au moins quatre fois par an.</w:t>
            </w:r>
          </w:p>
          <w:p w14:paraId="10D66998" w14:textId="77777777" w:rsidR="007F5344" w:rsidRDefault="007F5344" w:rsidP="007F5344">
            <w:pPr>
              <w:spacing w:after="0" w:line="240" w:lineRule="auto"/>
              <w:jc w:val="both"/>
              <w:rPr>
                <w:rFonts w:cs="Calibri"/>
                <w:lang w:val="fr-FR"/>
              </w:rPr>
            </w:pPr>
            <w:r w:rsidRPr="000A507B">
              <w:rPr>
                <w:rFonts w:cs="Calibri"/>
                <w:lang w:val="fr-FR"/>
              </w:rPr>
              <w:t xml:space="preserve">  </w:t>
            </w:r>
          </w:p>
          <w:p w14:paraId="0C9DA159" w14:textId="77777777" w:rsidR="007F5344" w:rsidRPr="000A507B" w:rsidRDefault="007F5344" w:rsidP="007F5344">
            <w:pPr>
              <w:spacing w:after="0" w:line="240" w:lineRule="auto"/>
              <w:jc w:val="both"/>
              <w:rPr>
                <w:rFonts w:cs="Calibri"/>
                <w:lang w:val="fr-FR"/>
              </w:rPr>
            </w:pPr>
            <w:r w:rsidRPr="000A507B">
              <w:rPr>
                <w:rFonts w:cs="Calibri"/>
                <w:lang w:val="fr-FR"/>
              </w:rPr>
              <w:t>Le comité d'audit fait régulièrement rapport au conseil de surveillance sur l'exercice de ses missions, et dans tous les cas lorsque le conseil de surveillance établit les comptes annuels, des comptes consolidés et, le cas échéant, les états financiers résumés destinés à la publication.</w:t>
            </w:r>
          </w:p>
          <w:p w14:paraId="16437E7E" w14:textId="77777777" w:rsidR="007F5344" w:rsidRDefault="007F5344" w:rsidP="007F5344">
            <w:pPr>
              <w:spacing w:after="0" w:line="240" w:lineRule="auto"/>
              <w:jc w:val="both"/>
              <w:rPr>
                <w:rFonts w:cs="Calibri"/>
                <w:lang w:val="fr-FR"/>
              </w:rPr>
            </w:pPr>
            <w:r w:rsidRPr="000A507B">
              <w:rPr>
                <w:rFonts w:cs="Calibri"/>
                <w:lang w:val="fr-FR"/>
              </w:rPr>
              <w:t xml:space="preserve">  </w:t>
            </w:r>
          </w:p>
          <w:p w14:paraId="3658733A" w14:textId="77777777" w:rsidR="007F5344" w:rsidRPr="000A507B" w:rsidRDefault="007F5344" w:rsidP="007F5344">
            <w:pPr>
              <w:spacing w:after="0" w:line="240" w:lineRule="auto"/>
              <w:jc w:val="both"/>
              <w:rPr>
                <w:rFonts w:cs="Calibri"/>
                <w:lang w:val="fr-FR"/>
              </w:rPr>
            </w:pPr>
            <w:r w:rsidRPr="000A507B">
              <w:rPr>
                <w:rFonts w:cs="Calibri"/>
                <w:lang w:val="fr-FR"/>
              </w:rPr>
              <w:t>§ 6. Sans préjudice des dispositions légales prévoyant des rapports ou avertissements du commissaire à des organes de la société, à la demande du commissaire et, le cas échéant, du réviseur d'entreprises chargé du contrôle des comptes consoli</w:t>
            </w:r>
            <w:r>
              <w:rPr>
                <w:rFonts w:cs="Calibri"/>
                <w:lang w:val="fr-FR"/>
              </w:rPr>
              <w:t>dés ou à la demande du comité d'</w:t>
            </w:r>
            <w:r w:rsidRPr="000A507B">
              <w:rPr>
                <w:rFonts w:cs="Calibri"/>
                <w:lang w:val="fr-FR"/>
              </w:rPr>
              <w:t>audit ou du conseil de surveillance, le commissaire et</w:t>
            </w:r>
            <w:r>
              <w:rPr>
                <w:rFonts w:cs="Calibri"/>
                <w:lang w:val="fr-FR"/>
              </w:rPr>
              <w:t>, le cas échéant, le réviseur d'</w:t>
            </w:r>
            <w:r w:rsidRPr="000A507B">
              <w:rPr>
                <w:rFonts w:cs="Calibri"/>
                <w:lang w:val="fr-FR"/>
              </w:rPr>
              <w:t>entreprises chargé du contrôle des comptes consol</w:t>
            </w:r>
            <w:r>
              <w:rPr>
                <w:rFonts w:cs="Calibri"/>
                <w:lang w:val="fr-FR"/>
              </w:rPr>
              <w:t>idés examinent avec le comité d'</w:t>
            </w:r>
            <w:r w:rsidRPr="000A507B">
              <w:rPr>
                <w:rFonts w:cs="Calibri"/>
                <w:lang w:val="fr-FR"/>
              </w:rPr>
              <w:t>audit, voire avec le conseil de surveillance, des questions essentielles apparues dans l'exercice de leur mission de contrôle légal des comptes, qui sont reprises dans le rapport com</w:t>
            </w:r>
            <w:r>
              <w:rPr>
                <w:rFonts w:cs="Calibri"/>
                <w:lang w:val="fr-FR"/>
              </w:rPr>
              <w:t>plémentaire destiné au comité d'</w:t>
            </w:r>
            <w:r w:rsidRPr="000A507B">
              <w:rPr>
                <w:rFonts w:cs="Calibri"/>
                <w:lang w:val="fr-FR"/>
              </w:rPr>
              <w:t xml:space="preserve">audit. En particulier les carences significatives détectées le cas échéant dans le système de contrôle financier </w:t>
            </w:r>
            <w:r w:rsidRPr="000A507B">
              <w:rPr>
                <w:rFonts w:cs="Calibri"/>
                <w:lang w:val="fr-FR"/>
              </w:rPr>
              <w:lastRenderedPageBreak/>
              <w:t>interne de la société ou, dans le cas de comptes consolidés , dans celui de la société mère et/ou dans son système comptable.</w:t>
            </w:r>
          </w:p>
          <w:p w14:paraId="7A494E89" w14:textId="77777777" w:rsidR="007F5344" w:rsidRDefault="007F5344" w:rsidP="007F5344">
            <w:pPr>
              <w:spacing w:after="0" w:line="240" w:lineRule="auto"/>
              <w:jc w:val="both"/>
              <w:rPr>
                <w:rFonts w:cs="Calibri"/>
                <w:lang w:val="fr-FR"/>
              </w:rPr>
            </w:pPr>
          </w:p>
          <w:p w14:paraId="6956CF22" w14:textId="77777777" w:rsidR="007F5344" w:rsidRDefault="007F5344" w:rsidP="007F5344">
            <w:pPr>
              <w:spacing w:after="0" w:line="240" w:lineRule="auto"/>
              <w:jc w:val="both"/>
              <w:rPr>
                <w:rFonts w:cs="Calibri"/>
                <w:lang w:val="fr-FR"/>
              </w:rPr>
            </w:pPr>
            <w:r w:rsidRPr="000A507B">
              <w:rPr>
                <w:rFonts w:cs="Calibri"/>
                <w:lang w:val="fr-FR"/>
              </w:rPr>
              <w:t>§ 7. Le commissaire et, le cas échéant, le réviseur d'entreprises chargé du contrôle des com</w:t>
            </w:r>
            <w:r>
              <w:rPr>
                <w:rFonts w:cs="Calibri"/>
                <w:lang w:val="fr-FR"/>
              </w:rPr>
              <w:t>ptes consolidés ou le cabinet d'</w:t>
            </w:r>
            <w:r w:rsidRPr="000A507B">
              <w:rPr>
                <w:rFonts w:cs="Calibri"/>
                <w:lang w:val="fr-FR"/>
              </w:rPr>
              <w:t>audit enregistré:</w:t>
            </w:r>
          </w:p>
          <w:p w14:paraId="425544CF" w14:textId="77777777" w:rsidR="007F5344" w:rsidRPr="000A507B" w:rsidRDefault="007F5344" w:rsidP="007F5344">
            <w:pPr>
              <w:spacing w:after="0" w:line="240" w:lineRule="auto"/>
              <w:jc w:val="both"/>
              <w:rPr>
                <w:rFonts w:cs="Calibri"/>
                <w:lang w:val="fr-FR"/>
              </w:rPr>
            </w:pPr>
          </w:p>
          <w:p w14:paraId="5C3DA3E5" w14:textId="77777777" w:rsidR="007F5344" w:rsidRDefault="007F5344" w:rsidP="007F5344">
            <w:pPr>
              <w:spacing w:after="0" w:line="240" w:lineRule="auto"/>
              <w:jc w:val="both"/>
              <w:rPr>
                <w:rFonts w:cs="Calibri"/>
                <w:lang w:val="fr-FR"/>
              </w:rPr>
            </w:pPr>
            <w:r w:rsidRPr="000A507B">
              <w:rPr>
                <w:rFonts w:cs="Calibri"/>
                <w:lang w:val="fr-FR"/>
              </w:rPr>
              <w:t xml:space="preserve">  1° confirment chaque année par écrit au comité d'audit, selon le cas, que </w:t>
            </w:r>
            <w:r>
              <w:rPr>
                <w:rFonts w:cs="Calibri"/>
                <w:lang w:val="fr-FR"/>
              </w:rPr>
              <w:t>le commissaire ou le réviseur d'</w:t>
            </w:r>
            <w:r w:rsidRPr="000A507B">
              <w:rPr>
                <w:rFonts w:cs="Calibri"/>
                <w:lang w:val="fr-FR"/>
              </w:rPr>
              <w:t>entreprises chargé du contrôle des comptes consolidés et ses associés ainsi que les membres des instances dirigeantes et les gestionnaires qui effectuent le contrôle légal des comptes sont indépe</w:t>
            </w:r>
            <w:r>
              <w:rPr>
                <w:rFonts w:cs="Calibri"/>
                <w:lang w:val="fr-FR"/>
              </w:rPr>
              <w:t>ndants par rapport à la société</w:t>
            </w:r>
            <w:r w:rsidRPr="000A507B">
              <w:rPr>
                <w:rFonts w:cs="Calibri"/>
                <w:lang w:val="fr-FR"/>
              </w:rPr>
              <w:t>;</w:t>
            </w:r>
          </w:p>
          <w:p w14:paraId="43C57B35" w14:textId="77777777" w:rsidR="007F5344" w:rsidRPr="000A507B" w:rsidRDefault="007F5344" w:rsidP="007F5344">
            <w:pPr>
              <w:spacing w:after="0" w:line="240" w:lineRule="auto"/>
              <w:jc w:val="both"/>
              <w:rPr>
                <w:rFonts w:cs="Calibri"/>
                <w:lang w:val="fr-FR"/>
              </w:rPr>
            </w:pPr>
          </w:p>
          <w:p w14:paraId="0A147321" w14:textId="77777777" w:rsidR="007F5344" w:rsidRDefault="007F5344" w:rsidP="007F5344">
            <w:pPr>
              <w:spacing w:after="0" w:line="240" w:lineRule="auto"/>
              <w:jc w:val="both"/>
              <w:rPr>
                <w:rFonts w:cs="Calibri"/>
                <w:lang w:val="fr-FR"/>
              </w:rPr>
            </w:pPr>
            <w:r w:rsidRPr="000A507B">
              <w:rPr>
                <w:rFonts w:cs="Calibri"/>
                <w:lang w:val="fr-FR"/>
              </w:rPr>
              <w:t xml:space="preserve">  2° communiquent chaque année au comité d'audit tous les services additionnels fournis à la société;</w:t>
            </w:r>
          </w:p>
          <w:p w14:paraId="4D91686B" w14:textId="77777777" w:rsidR="007F5344" w:rsidRPr="000A507B" w:rsidRDefault="007F5344" w:rsidP="007F5344">
            <w:pPr>
              <w:spacing w:after="0" w:line="240" w:lineRule="auto"/>
              <w:jc w:val="both"/>
              <w:rPr>
                <w:rFonts w:cs="Calibri"/>
                <w:lang w:val="fr-FR"/>
              </w:rPr>
            </w:pPr>
          </w:p>
          <w:p w14:paraId="5E5FA9E2" w14:textId="77777777" w:rsidR="007F5344" w:rsidRDefault="007F5344" w:rsidP="007F5344">
            <w:pPr>
              <w:spacing w:after="0" w:line="240" w:lineRule="auto"/>
              <w:jc w:val="both"/>
              <w:rPr>
                <w:rFonts w:cs="Calibri"/>
                <w:lang w:val="fr-FR"/>
              </w:rPr>
            </w:pPr>
            <w:r w:rsidRPr="000A507B">
              <w:rPr>
                <w:rFonts w:cs="Calibri"/>
                <w:lang w:val="fr-FR"/>
              </w:rPr>
              <w:t xml:space="preserve">  3° examinent avec le comité d'audit les risques pesant sur leur indépendance et les mesures de sauvegarde appliquées pour atténuer ces risques, consignées par eux. En particulier, ils informen</w:t>
            </w:r>
            <w:r>
              <w:rPr>
                <w:rFonts w:cs="Calibri"/>
                <w:lang w:val="fr-FR"/>
              </w:rPr>
              <w:t>t et analysent avec le comité d'</w:t>
            </w:r>
            <w:r w:rsidRPr="000A507B">
              <w:rPr>
                <w:rFonts w:cs="Calibri"/>
                <w:lang w:val="fr-FR"/>
              </w:rPr>
              <w:t>audit les risques pesant sur leur indépendance et les mesures de sauvegarde appliquées pour atténuer ces risques, lorsque les honoraires</w:t>
            </w:r>
            <w:r>
              <w:rPr>
                <w:rFonts w:cs="Calibri"/>
                <w:lang w:val="fr-FR"/>
              </w:rPr>
              <w:t xml:space="preserve"> totaux relatifs à une entité d'intérêt public visée à l'article 1:12 qu'</w:t>
            </w:r>
            <w:r w:rsidRPr="000A507B">
              <w:rPr>
                <w:rFonts w:cs="Calibri"/>
                <w:lang w:val="fr-FR"/>
              </w:rPr>
              <w:t>ils perçoivent dép</w:t>
            </w:r>
            <w:r>
              <w:rPr>
                <w:rFonts w:cs="Calibri"/>
                <w:lang w:val="fr-FR"/>
              </w:rPr>
              <w:t>assent les critères fixés par l'</w:t>
            </w:r>
            <w:r w:rsidRPr="000A507B">
              <w:rPr>
                <w:rFonts w:cs="Calibri"/>
                <w:lang w:val="fr-FR"/>
              </w:rPr>
              <w:t>article 4, § 3</w:t>
            </w:r>
            <w:r>
              <w:rPr>
                <w:rFonts w:cs="Calibri"/>
                <w:lang w:val="fr-FR"/>
              </w:rPr>
              <w:t>, du règlement (UE) n° 537/2014</w:t>
            </w:r>
            <w:r w:rsidRPr="000A507B">
              <w:rPr>
                <w:rFonts w:cs="Calibri"/>
                <w:lang w:val="fr-FR"/>
              </w:rPr>
              <w:t>;</w:t>
            </w:r>
          </w:p>
          <w:p w14:paraId="17053B37" w14:textId="77777777" w:rsidR="007F5344" w:rsidRPr="000A507B" w:rsidRDefault="007F5344" w:rsidP="007F5344">
            <w:pPr>
              <w:spacing w:after="0" w:line="240" w:lineRule="auto"/>
              <w:jc w:val="both"/>
              <w:rPr>
                <w:rFonts w:cs="Calibri"/>
                <w:lang w:val="fr-FR"/>
              </w:rPr>
            </w:pPr>
          </w:p>
          <w:p w14:paraId="3EBD66FA" w14:textId="77777777" w:rsidR="007F5344" w:rsidRDefault="007F5344" w:rsidP="007F5344">
            <w:pPr>
              <w:spacing w:after="0" w:line="240" w:lineRule="auto"/>
              <w:jc w:val="both"/>
              <w:rPr>
                <w:rFonts w:cs="Calibri"/>
                <w:lang w:val="fr-FR"/>
              </w:rPr>
            </w:pPr>
            <w:r w:rsidRPr="000A507B">
              <w:rPr>
                <w:rFonts w:cs="Calibri"/>
                <w:lang w:val="fr-FR"/>
              </w:rPr>
              <w:t xml:space="preserve">  4° établissent un </w:t>
            </w:r>
            <w:r>
              <w:rPr>
                <w:rFonts w:cs="Calibri"/>
                <w:lang w:val="fr-FR"/>
              </w:rPr>
              <w:t>rapport complémentaire visé à l'</w:t>
            </w:r>
            <w:r w:rsidRPr="000A507B">
              <w:rPr>
                <w:rFonts w:cs="Calibri"/>
                <w:lang w:val="fr-FR"/>
              </w:rPr>
              <w:t>article 11 du règlement (UE) n° 53</w:t>
            </w:r>
            <w:r>
              <w:rPr>
                <w:rFonts w:cs="Calibri"/>
                <w:lang w:val="fr-FR"/>
              </w:rPr>
              <w:t>7/2014</w:t>
            </w:r>
            <w:r w:rsidRPr="000A507B">
              <w:rPr>
                <w:rFonts w:cs="Calibri"/>
                <w:lang w:val="fr-FR"/>
              </w:rPr>
              <w:t>;</w:t>
            </w:r>
          </w:p>
          <w:p w14:paraId="03244EEE" w14:textId="77777777" w:rsidR="007F5344" w:rsidRPr="000A507B" w:rsidRDefault="007F5344" w:rsidP="007F5344">
            <w:pPr>
              <w:spacing w:after="0" w:line="240" w:lineRule="auto"/>
              <w:jc w:val="both"/>
              <w:rPr>
                <w:rFonts w:cs="Calibri"/>
                <w:lang w:val="fr-FR"/>
              </w:rPr>
            </w:pPr>
          </w:p>
          <w:p w14:paraId="22F4A63A" w14:textId="77777777" w:rsidR="007F5344" w:rsidRPr="000A507B" w:rsidRDefault="007F5344" w:rsidP="007F5344">
            <w:pPr>
              <w:spacing w:after="0" w:line="240" w:lineRule="auto"/>
              <w:jc w:val="both"/>
              <w:rPr>
                <w:rFonts w:cs="Calibri"/>
                <w:lang w:val="fr-FR"/>
              </w:rPr>
            </w:pPr>
            <w:r w:rsidRPr="000A507B">
              <w:rPr>
                <w:rFonts w:cs="Calibri"/>
                <w:lang w:val="fr-FR"/>
              </w:rPr>
              <w:t xml:space="preserve"> </w:t>
            </w:r>
            <w:r>
              <w:rPr>
                <w:rFonts w:cs="Calibri"/>
                <w:lang w:val="fr-FR"/>
              </w:rPr>
              <w:t xml:space="preserve"> 5° confirment que le rapport d'</w:t>
            </w:r>
            <w:r w:rsidRPr="000A507B">
              <w:rPr>
                <w:rFonts w:cs="Calibri"/>
                <w:lang w:val="fr-FR"/>
              </w:rPr>
              <w:t>audit est conforme au contenu du rapport com</w:t>
            </w:r>
            <w:r>
              <w:rPr>
                <w:rFonts w:cs="Calibri"/>
                <w:lang w:val="fr-FR"/>
              </w:rPr>
              <w:t>plémentaire destiné au comité d'audit visé à l'</w:t>
            </w:r>
            <w:r w:rsidRPr="000A507B">
              <w:rPr>
                <w:rFonts w:cs="Calibri"/>
                <w:lang w:val="fr-FR"/>
              </w:rPr>
              <w:t>article 11 du règlement (UE) n° 537/2014.</w:t>
            </w:r>
          </w:p>
          <w:p w14:paraId="1E99C788" w14:textId="77777777" w:rsidR="007F5344" w:rsidRDefault="007F5344" w:rsidP="007F5344">
            <w:pPr>
              <w:spacing w:after="0" w:line="240" w:lineRule="auto"/>
              <w:jc w:val="both"/>
              <w:rPr>
                <w:rFonts w:cs="Calibri"/>
                <w:lang w:val="fr-FR"/>
              </w:rPr>
            </w:pPr>
            <w:r w:rsidRPr="000A507B">
              <w:rPr>
                <w:rFonts w:cs="Calibri"/>
                <w:lang w:val="fr-FR"/>
              </w:rPr>
              <w:lastRenderedPageBreak/>
              <w:t xml:space="preserve">  </w:t>
            </w:r>
          </w:p>
          <w:p w14:paraId="0C886954" w14:textId="77777777" w:rsidR="007F5344" w:rsidRPr="000A507B" w:rsidRDefault="007F5344" w:rsidP="007F5344">
            <w:pPr>
              <w:spacing w:after="0" w:line="240" w:lineRule="auto"/>
              <w:jc w:val="both"/>
              <w:rPr>
                <w:rFonts w:cs="Calibri"/>
                <w:lang w:val="fr-FR"/>
              </w:rPr>
            </w:pPr>
            <w:r w:rsidRPr="000A507B">
              <w:rPr>
                <w:rFonts w:cs="Calibri"/>
                <w:lang w:val="fr-FR"/>
              </w:rPr>
              <w:t xml:space="preserve">Dans les sociétés répondant aux critères décrits sous le § 3 qui ne constituent pas un </w:t>
            </w:r>
            <w:r>
              <w:rPr>
                <w:rFonts w:cs="Calibri"/>
                <w:lang w:val="fr-FR"/>
              </w:rPr>
              <w:t>comité d'</w:t>
            </w:r>
            <w:r w:rsidRPr="000A507B">
              <w:rPr>
                <w:rFonts w:cs="Calibri"/>
                <w:lang w:val="fr-FR"/>
              </w:rPr>
              <w:t>audit, les missions du commissaire et</w:t>
            </w:r>
            <w:r>
              <w:rPr>
                <w:rFonts w:cs="Calibri"/>
                <w:lang w:val="fr-FR"/>
              </w:rPr>
              <w:t>, le cas échéant, du réviseur d'</w:t>
            </w:r>
            <w:r w:rsidRPr="000A507B">
              <w:rPr>
                <w:rFonts w:cs="Calibri"/>
                <w:lang w:val="fr-FR"/>
              </w:rPr>
              <w:t>entreprises chargé du contrôle des comptes consolidés reprises, sous le § 7 reste</w:t>
            </w:r>
            <w:r>
              <w:rPr>
                <w:rFonts w:cs="Calibri"/>
                <w:lang w:val="fr-FR"/>
              </w:rPr>
              <w:t>nt applicables mais le sont à l'</w:t>
            </w:r>
            <w:r w:rsidRPr="000A507B">
              <w:rPr>
                <w:rFonts w:cs="Calibri"/>
                <w:lang w:val="fr-FR"/>
              </w:rPr>
              <w:t>égard du conseil de surveillance.</w:t>
            </w:r>
          </w:p>
          <w:p w14:paraId="683D627A" w14:textId="77777777" w:rsidR="007F5344" w:rsidRDefault="007F5344" w:rsidP="007F5344">
            <w:pPr>
              <w:spacing w:after="0" w:line="240" w:lineRule="auto"/>
              <w:jc w:val="both"/>
              <w:rPr>
                <w:rFonts w:cs="Calibri"/>
                <w:lang w:val="fr-FR"/>
              </w:rPr>
            </w:pPr>
            <w:r w:rsidRPr="000A507B">
              <w:rPr>
                <w:rFonts w:cs="Calibri"/>
                <w:lang w:val="fr-FR"/>
              </w:rPr>
              <w:t xml:space="preserve"> </w:t>
            </w:r>
          </w:p>
          <w:p w14:paraId="15F7CD8C" w14:textId="77777777" w:rsidR="007F5344" w:rsidRPr="000A507B" w:rsidRDefault="007F5344" w:rsidP="007F5344">
            <w:pPr>
              <w:spacing w:after="0" w:line="240" w:lineRule="auto"/>
              <w:jc w:val="both"/>
              <w:rPr>
                <w:rFonts w:cs="Calibri"/>
                <w:lang w:val="fr-FR"/>
              </w:rPr>
            </w:pPr>
            <w:r w:rsidRPr="000A507B">
              <w:rPr>
                <w:rFonts w:cs="Calibri"/>
                <w:lang w:val="fr-FR"/>
              </w:rPr>
              <w:t>Le commissaire et, le cas éch</w:t>
            </w:r>
            <w:r>
              <w:rPr>
                <w:rFonts w:cs="Calibri"/>
                <w:lang w:val="fr-FR"/>
              </w:rPr>
              <w:t>éant, le réviseur d'</w:t>
            </w:r>
            <w:r w:rsidRPr="000A507B">
              <w:rPr>
                <w:rFonts w:cs="Calibri"/>
                <w:lang w:val="fr-FR"/>
              </w:rPr>
              <w:t>entreprises chargé du contrôle des comptes consolidés adressent su</w:t>
            </w:r>
            <w:r>
              <w:rPr>
                <w:rFonts w:cs="Calibri"/>
                <w:lang w:val="fr-FR"/>
              </w:rPr>
              <w:t>r une base annuelle au comité d'audit, d'</w:t>
            </w:r>
            <w:r w:rsidRPr="000A507B">
              <w:rPr>
                <w:rFonts w:cs="Calibri"/>
                <w:lang w:val="fr-FR"/>
              </w:rPr>
              <w:t>une part, si un tel comité a été constitué, e</w:t>
            </w:r>
            <w:r>
              <w:rPr>
                <w:rFonts w:cs="Calibri"/>
                <w:lang w:val="fr-FR"/>
              </w:rPr>
              <w:t>t au conseil de surveillance, d'</w:t>
            </w:r>
            <w:r w:rsidRPr="000A507B">
              <w:rPr>
                <w:rFonts w:cs="Calibri"/>
                <w:lang w:val="fr-FR"/>
              </w:rPr>
              <w:t xml:space="preserve">autre part, le </w:t>
            </w:r>
            <w:r>
              <w:rPr>
                <w:rFonts w:cs="Calibri"/>
                <w:lang w:val="fr-FR"/>
              </w:rPr>
              <w:t>rapport complémentaire visé à l'</w:t>
            </w:r>
            <w:r w:rsidRPr="000A507B">
              <w:rPr>
                <w:rFonts w:cs="Calibri"/>
                <w:lang w:val="fr-FR"/>
              </w:rPr>
              <w:t>article 11 du règlement (UE) n° 537/2014. Ce rapport complémentaire est adressé au plus tard à la da</w:t>
            </w:r>
            <w:r>
              <w:rPr>
                <w:rFonts w:cs="Calibri"/>
                <w:lang w:val="fr-FR"/>
              </w:rPr>
              <w:t>te de présentation du rapport d'</w:t>
            </w:r>
            <w:r w:rsidRPr="000A507B">
              <w:rPr>
                <w:rFonts w:cs="Calibri"/>
                <w:lang w:val="fr-FR"/>
              </w:rPr>
              <w:t>audit visé a</w:t>
            </w:r>
            <w:r>
              <w:rPr>
                <w:rFonts w:cs="Calibri"/>
                <w:lang w:val="fr-FR"/>
              </w:rPr>
              <w:t>ux articles 3:</w:t>
            </w:r>
            <w:del w:id="121" w:author="Microsoft Office-gebruiker" w:date="2021-11-09T11:41:00Z">
              <w:r>
                <w:rPr>
                  <w:rFonts w:cs="Calibri"/>
                  <w:lang w:val="fr-FR"/>
                </w:rPr>
                <w:delText>69</w:delText>
              </w:r>
            </w:del>
            <w:ins w:id="122" w:author="Microsoft Office-gebruiker" w:date="2021-11-09T11:41:00Z">
              <w:r>
                <w:rPr>
                  <w:rFonts w:cs="Calibri"/>
                  <w:lang w:val="fr-FR"/>
                </w:rPr>
                <w:t>73</w:t>
              </w:r>
            </w:ins>
            <w:r>
              <w:rPr>
                <w:rFonts w:cs="Calibri"/>
                <w:lang w:val="fr-FR"/>
              </w:rPr>
              <w:t xml:space="preserve"> et 3:</w:t>
            </w:r>
            <w:del w:id="123" w:author="Microsoft Office-gebruiker" w:date="2021-11-09T11:41:00Z">
              <w:r>
                <w:rPr>
                  <w:rFonts w:cs="Calibri"/>
                  <w:lang w:val="fr-FR"/>
                </w:rPr>
                <w:delText>74</w:delText>
              </w:r>
            </w:del>
            <w:ins w:id="124" w:author="Microsoft Office-gebruiker" w:date="2021-11-09T11:41:00Z">
              <w:r>
                <w:rPr>
                  <w:rFonts w:cs="Calibri"/>
                  <w:lang w:val="fr-FR"/>
                </w:rPr>
                <w:t>78</w:t>
              </w:r>
            </w:ins>
            <w:r>
              <w:rPr>
                <w:rFonts w:cs="Calibri"/>
                <w:lang w:val="fr-FR"/>
              </w:rPr>
              <w:t xml:space="preserve"> et à l'</w:t>
            </w:r>
            <w:r w:rsidRPr="000A507B">
              <w:rPr>
                <w:rFonts w:cs="Calibri"/>
                <w:lang w:val="fr-FR"/>
              </w:rPr>
              <w:t>article 10 du règlement (UE) n° 537/2014.</w:t>
            </w:r>
          </w:p>
          <w:p w14:paraId="5E952490" w14:textId="77777777" w:rsidR="007F5344" w:rsidRDefault="007F5344" w:rsidP="007F5344">
            <w:pPr>
              <w:spacing w:after="0" w:line="240" w:lineRule="auto"/>
              <w:jc w:val="both"/>
              <w:rPr>
                <w:rFonts w:cs="Calibri"/>
                <w:lang w:val="fr-FR"/>
              </w:rPr>
            </w:pPr>
            <w:r w:rsidRPr="000A507B">
              <w:rPr>
                <w:rFonts w:cs="Calibri"/>
                <w:lang w:val="fr-FR"/>
              </w:rPr>
              <w:t xml:space="preserve">  </w:t>
            </w:r>
          </w:p>
          <w:p w14:paraId="1AA884B4" w14:textId="77777777" w:rsidR="007F5344" w:rsidRPr="000A507B" w:rsidRDefault="007F5344" w:rsidP="007F5344">
            <w:pPr>
              <w:spacing w:after="0" w:line="240" w:lineRule="auto"/>
              <w:jc w:val="both"/>
              <w:rPr>
                <w:rFonts w:cs="Calibri"/>
                <w:lang w:val="fr-FR"/>
              </w:rPr>
            </w:pPr>
            <w:r>
              <w:rPr>
                <w:rFonts w:cs="Calibri"/>
                <w:lang w:val="fr-FR"/>
              </w:rPr>
              <w:t>Sur demande motivée de l'</w:t>
            </w:r>
            <w:r w:rsidRPr="000A507B">
              <w:rPr>
                <w:rFonts w:cs="Calibri"/>
                <w:lang w:val="fr-FR"/>
              </w:rPr>
              <w:t xml:space="preserve">Autorité des services et </w:t>
            </w:r>
            <w:r>
              <w:rPr>
                <w:rFonts w:cs="Calibri"/>
                <w:lang w:val="fr-FR"/>
              </w:rPr>
              <w:t>marchés financiers, le comité d'</w:t>
            </w:r>
            <w:r w:rsidRPr="000A507B">
              <w:rPr>
                <w:rFonts w:cs="Calibri"/>
                <w:lang w:val="fr-FR"/>
              </w:rPr>
              <w:t xml:space="preserve">audit ou, le cas échéant, le conseil de surveillance, transmettent le </w:t>
            </w:r>
            <w:r>
              <w:rPr>
                <w:rFonts w:cs="Calibri"/>
                <w:lang w:val="fr-FR"/>
              </w:rPr>
              <w:t>rapport complémentaire visé à l'</w:t>
            </w:r>
            <w:r w:rsidRPr="000A507B">
              <w:rPr>
                <w:rFonts w:cs="Calibri"/>
                <w:lang w:val="fr-FR"/>
              </w:rPr>
              <w:t>article 11 du règlement (UE) n° 537/2014.</w:t>
            </w:r>
          </w:p>
          <w:p w14:paraId="4DF79F71" w14:textId="77777777" w:rsidR="007F5344" w:rsidRPr="000A507B" w:rsidRDefault="007F5344" w:rsidP="007F5344">
            <w:pPr>
              <w:spacing w:after="0" w:line="240" w:lineRule="auto"/>
              <w:jc w:val="both"/>
              <w:rPr>
                <w:rFonts w:cs="Calibri"/>
                <w:lang w:val="fr-FR"/>
              </w:rPr>
            </w:pPr>
          </w:p>
          <w:p w14:paraId="2FAC98C7" w14:textId="77777777" w:rsidR="007F5344" w:rsidRDefault="007F5344" w:rsidP="007F5344">
            <w:pPr>
              <w:spacing w:after="0" w:line="240" w:lineRule="auto"/>
              <w:jc w:val="both"/>
              <w:rPr>
                <w:rFonts w:cs="Calibri"/>
                <w:lang w:val="fr-FR"/>
              </w:rPr>
            </w:pPr>
            <w:r>
              <w:rPr>
                <w:rFonts w:cs="Calibri"/>
                <w:lang w:val="fr-FR"/>
              </w:rPr>
              <w:t>§ 8. Sont exemptées de l'obligation d'avoir un comité d'</w:t>
            </w:r>
            <w:r w:rsidRPr="000A507B">
              <w:rPr>
                <w:rFonts w:cs="Calibri"/>
                <w:lang w:val="fr-FR"/>
              </w:rPr>
              <w:t>audi</w:t>
            </w:r>
            <w:r>
              <w:rPr>
                <w:rFonts w:cs="Calibri"/>
                <w:lang w:val="fr-FR"/>
              </w:rPr>
              <w:t>t visé aux §§ 1 à 6</w:t>
            </w:r>
            <w:r w:rsidRPr="000A507B">
              <w:rPr>
                <w:rFonts w:cs="Calibri"/>
                <w:lang w:val="fr-FR"/>
              </w:rPr>
              <w:t>:</w:t>
            </w:r>
          </w:p>
          <w:p w14:paraId="0B6DE542" w14:textId="77777777" w:rsidR="007F5344" w:rsidRPr="000A507B" w:rsidRDefault="007F5344" w:rsidP="007F5344">
            <w:pPr>
              <w:spacing w:after="0" w:line="240" w:lineRule="auto"/>
              <w:jc w:val="both"/>
              <w:rPr>
                <w:rFonts w:cs="Calibri"/>
                <w:lang w:val="fr-FR"/>
              </w:rPr>
            </w:pPr>
          </w:p>
          <w:p w14:paraId="1200DC16" w14:textId="77777777" w:rsidR="007F5344" w:rsidRDefault="007F5344" w:rsidP="007F5344">
            <w:pPr>
              <w:spacing w:after="0" w:line="240" w:lineRule="auto"/>
              <w:jc w:val="both"/>
              <w:rPr>
                <w:rFonts w:cs="Calibri"/>
                <w:lang w:val="fr-FR"/>
              </w:rPr>
            </w:pPr>
            <w:r w:rsidRPr="000A507B">
              <w:rPr>
                <w:rFonts w:cs="Calibri"/>
                <w:lang w:val="fr-FR"/>
              </w:rPr>
              <w:t xml:space="preserve">  1° les sociétés qui sont un organisme de placement collectif en valeurs mobilières (OPCVM) tels que définis par la loi du 3 août 2012 relative aux organismes de placement collectif qui répondent aux conditions de la </w:t>
            </w:r>
            <w:del w:id="125" w:author="Microsoft Office-gebruiker" w:date="2021-11-09T11:41:00Z">
              <w:r w:rsidRPr="005C2553">
                <w:rPr>
                  <w:rFonts w:cs="Calibri"/>
                  <w:lang w:val="fr-FR"/>
                </w:rPr>
                <w:delText>Directive</w:delText>
              </w:r>
            </w:del>
            <w:ins w:id="126" w:author="Microsoft Office-gebruiker" w:date="2021-11-09T11:41:00Z">
              <w:r w:rsidRPr="000A507B">
                <w:rPr>
                  <w:rFonts w:cs="Calibri"/>
                  <w:lang w:val="fr-FR"/>
                </w:rPr>
                <w:t>directive</w:t>
              </w:r>
            </w:ins>
            <w:r w:rsidRPr="000A507B">
              <w:rPr>
                <w:rFonts w:cs="Calibri"/>
                <w:lang w:val="fr-FR"/>
              </w:rPr>
              <w:t xml:space="preserve"> 2009/65/CE et aux organismes de placement en créances ou des organismes de placement collectif alternatif (OPCA) tels que définis par la loi du 19 avril 2014 relative aux organismes de placement collectif alter</w:t>
            </w:r>
            <w:r>
              <w:rPr>
                <w:rFonts w:cs="Calibri"/>
                <w:lang w:val="fr-FR"/>
              </w:rPr>
              <w:t>natifs et à leurs gestionnaires</w:t>
            </w:r>
            <w:r w:rsidRPr="000A507B">
              <w:rPr>
                <w:rFonts w:cs="Calibri"/>
                <w:lang w:val="fr-FR"/>
              </w:rPr>
              <w:t>;</w:t>
            </w:r>
          </w:p>
          <w:p w14:paraId="4607F9EE" w14:textId="77777777" w:rsidR="007F5344" w:rsidRPr="000A507B" w:rsidRDefault="007F5344" w:rsidP="007F5344">
            <w:pPr>
              <w:spacing w:after="0" w:line="240" w:lineRule="auto"/>
              <w:jc w:val="both"/>
              <w:rPr>
                <w:rFonts w:cs="Calibri"/>
                <w:lang w:val="fr-FR"/>
              </w:rPr>
            </w:pPr>
          </w:p>
          <w:p w14:paraId="3B0BF34E" w14:textId="77777777" w:rsidR="007F5344" w:rsidRPr="000A507B" w:rsidRDefault="007F5344" w:rsidP="007F5344">
            <w:pPr>
              <w:spacing w:after="0" w:line="240" w:lineRule="auto"/>
              <w:jc w:val="both"/>
              <w:rPr>
                <w:rFonts w:cs="Calibri"/>
                <w:lang w:val="fr-FR"/>
              </w:rPr>
            </w:pPr>
            <w:r w:rsidRPr="000A507B">
              <w:rPr>
                <w:rFonts w:cs="Calibri"/>
                <w:lang w:val="fr-FR"/>
              </w:rPr>
              <w:lastRenderedPageBreak/>
              <w:t xml:space="preserve">  2° les sociétés dont la seule activité consiste à émettre des titres ad</w:t>
            </w:r>
            <w:r>
              <w:rPr>
                <w:rFonts w:cs="Calibri"/>
                <w:lang w:val="fr-FR"/>
              </w:rPr>
              <w:t>ossés à des actifs au sens de l'</w:t>
            </w:r>
            <w:r w:rsidRPr="000A507B">
              <w:rPr>
                <w:rFonts w:cs="Calibri"/>
                <w:lang w:val="fr-FR"/>
              </w:rPr>
              <w:t xml:space="preserve">article 2, § 5, du </w:t>
            </w:r>
            <w:del w:id="127" w:author="Microsoft Office-gebruiker" w:date="2021-11-09T11:41:00Z">
              <w:r w:rsidRPr="005C2553">
                <w:rPr>
                  <w:rFonts w:cs="Calibri"/>
                  <w:lang w:val="fr-FR"/>
                </w:rPr>
                <w:delText>Règlement</w:delText>
              </w:r>
            </w:del>
            <w:ins w:id="128" w:author="Microsoft Office-gebruiker" w:date="2021-11-09T11:41:00Z">
              <w:r w:rsidRPr="000A507B">
                <w:rPr>
                  <w:rFonts w:cs="Calibri"/>
                  <w:lang w:val="fr-FR"/>
                </w:rPr>
                <w:t>règlement</w:t>
              </w:r>
            </w:ins>
            <w:r w:rsidRPr="000A507B">
              <w:rPr>
                <w:rFonts w:cs="Calibri"/>
                <w:lang w:val="fr-FR"/>
              </w:rPr>
              <w:t xml:space="preserve"> (CE) n° 809/2004 de la Commission européenne ; dans ce cas, la société divulgue les raisons pour lesquelles elle ne </w:t>
            </w:r>
            <w:r>
              <w:rPr>
                <w:rFonts w:cs="Calibri"/>
                <w:lang w:val="fr-FR"/>
              </w:rPr>
              <w:t>juge pas opportun de disposer d'</w:t>
            </w:r>
            <w:r w:rsidRPr="000A507B">
              <w:rPr>
                <w:rFonts w:cs="Calibri"/>
                <w:lang w:val="fr-FR"/>
              </w:rPr>
              <w:t>u</w:t>
            </w:r>
            <w:r>
              <w:rPr>
                <w:rFonts w:cs="Calibri"/>
                <w:lang w:val="fr-FR"/>
              </w:rPr>
              <w:t>n comité d'</w:t>
            </w:r>
            <w:r w:rsidRPr="000A507B">
              <w:rPr>
                <w:rFonts w:cs="Calibri"/>
                <w:lang w:val="fr-FR"/>
              </w:rPr>
              <w:t>audit ou que le conseil de surveillanc</w:t>
            </w:r>
            <w:r>
              <w:rPr>
                <w:rFonts w:cs="Calibri"/>
                <w:lang w:val="fr-FR"/>
              </w:rPr>
              <w:t>e soit chargé d'</w:t>
            </w:r>
            <w:r w:rsidRPr="000A507B">
              <w:rPr>
                <w:rFonts w:cs="Calibri"/>
                <w:lang w:val="fr-FR"/>
              </w:rPr>
              <w:t>ex</w:t>
            </w:r>
            <w:r>
              <w:rPr>
                <w:rFonts w:cs="Calibri"/>
                <w:lang w:val="fr-FR"/>
              </w:rPr>
              <w:t>ercer les fonctions du comité d'</w:t>
            </w:r>
            <w:r w:rsidRPr="000A507B">
              <w:rPr>
                <w:rFonts w:cs="Calibri"/>
                <w:lang w:val="fr-FR"/>
              </w:rPr>
              <w:t>audit.</w:t>
            </w:r>
          </w:p>
          <w:p w14:paraId="5481DAFD" w14:textId="77777777" w:rsidR="007F5344" w:rsidRDefault="007F5344" w:rsidP="007F5344">
            <w:pPr>
              <w:spacing w:after="0" w:line="240" w:lineRule="auto"/>
              <w:jc w:val="both"/>
              <w:rPr>
                <w:rFonts w:cs="Calibri"/>
                <w:lang w:val="fr-FR"/>
              </w:rPr>
            </w:pPr>
            <w:r w:rsidRPr="000A507B">
              <w:rPr>
                <w:rFonts w:cs="Calibri"/>
                <w:lang w:val="fr-FR"/>
              </w:rPr>
              <w:t xml:space="preserve">  </w:t>
            </w:r>
          </w:p>
          <w:p w14:paraId="2ACEFBE7" w14:textId="1C45840B" w:rsidR="00CB2A78" w:rsidRPr="007F5344" w:rsidRDefault="007F5344" w:rsidP="00537784">
            <w:pPr>
              <w:spacing w:after="0" w:line="240" w:lineRule="auto"/>
              <w:jc w:val="both"/>
              <w:rPr>
                <w:rFonts w:cs="Calibri"/>
                <w:lang w:val="fr-FR"/>
              </w:rPr>
            </w:pPr>
            <w:r w:rsidRPr="000A507B">
              <w:rPr>
                <w:rFonts w:cs="Calibri"/>
                <w:lang w:val="fr-FR"/>
              </w:rPr>
              <w:t>Les missions du commissaire et</w:t>
            </w:r>
            <w:r>
              <w:rPr>
                <w:rFonts w:cs="Calibri"/>
                <w:lang w:val="fr-FR"/>
              </w:rPr>
              <w:t>, le cas échéant, du réviseur d'</w:t>
            </w:r>
            <w:r w:rsidRPr="000A507B">
              <w:rPr>
                <w:rFonts w:cs="Calibri"/>
                <w:lang w:val="fr-FR"/>
              </w:rPr>
              <w:t>entreprises chargé du contrôle des comptes consolidés reprises sous le § 7 restent app</w:t>
            </w:r>
            <w:r>
              <w:rPr>
                <w:rFonts w:cs="Calibri"/>
                <w:lang w:val="fr-FR"/>
              </w:rPr>
              <w:t xml:space="preserve">licables mais </w:t>
            </w:r>
            <w:del w:id="129" w:author="Microsoft Office-gebruiker" w:date="2021-11-09T11:41:00Z">
              <w:r>
                <w:rPr>
                  <w:rFonts w:cs="Calibri"/>
                  <w:lang w:val="fr-FR"/>
                </w:rPr>
                <w:delText xml:space="preserve">le </w:delText>
              </w:r>
            </w:del>
            <w:r>
              <w:rPr>
                <w:rFonts w:cs="Calibri"/>
                <w:lang w:val="fr-FR"/>
              </w:rPr>
              <w:t>sont</w:t>
            </w:r>
            <w:ins w:id="130" w:author="Microsoft Office-gebruiker" w:date="2021-11-09T11:41:00Z">
              <w:r>
                <w:rPr>
                  <w:rFonts w:cs="Calibri"/>
                  <w:lang w:val="fr-FR"/>
                </w:rPr>
                <w:t xml:space="preserve"> exercées</w:t>
              </w:r>
            </w:ins>
            <w:r>
              <w:rPr>
                <w:rFonts w:cs="Calibri"/>
                <w:lang w:val="fr-FR"/>
              </w:rPr>
              <w:t xml:space="preserve"> à l'</w:t>
            </w:r>
            <w:r w:rsidRPr="000A507B">
              <w:rPr>
                <w:rFonts w:cs="Calibri"/>
                <w:lang w:val="fr-FR"/>
              </w:rPr>
              <w:t>égard du conseil de surveillance.</w:t>
            </w:r>
            <w:bookmarkStart w:id="131" w:name="_GoBack"/>
            <w:bookmarkEnd w:id="131"/>
          </w:p>
        </w:tc>
      </w:tr>
      <w:tr w:rsidR="00CB2A78" w:rsidRPr="00587E2F" w14:paraId="2BEFD46B" w14:textId="77777777" w:rsidTr="000A507B">
        <w:trPr>
          <w:trHeight w:val="377"/>
        </w:trPr>
        <w:tc>
          <w:tcPr>
            <w:tcW w:w="2122" w:type="dxa"/>
          </w:tcPr>
          <w:p w14:paraId="35660EDC" w14:textId="77777777" w:rsidR="00CB2A78" w:rsidRPr="005C2553" w:rsidRDefault="00CB2A78" w:rsidP="008E4F9B">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2754E178" w14:textId="77777777" w:rsidR="00CB2A78" w:rsidRPr="005C2553" w:rsidRDefault="00CB2A78" w:rsidP="005C2553">
            <w:pPr>
              <w:spacing w:after="0" w:line="240" w:lineRule="auto"/>
              <w:jc w:val="both"/>
              <w:rPr>
                <w:rFonts w:cs="Calibri"/>
                <w:lang w:val="nl-BE"/>
              </w:rPr>
            </w:pPr>
            <w:r w:rsidRPr="005C2553">
              <w:rPr>
                <w:rFonts w:cs="Calibri"/>
                <w:lang w:val="nl-BE"/>
              </w:rPr>
              <w:t>Art. 7:106. § 1. De genoteerde vennootschappen richten een auditcomité op binnen hun raad van toezicht.</w:t>
            </w:r>
          </w:p>
          <w:p w14:paraId="7E5A805F" w14:textId="77777777" w:rsidR="00CB2A78" w:rsidRDefault="00CB2A78" w:rsidP="005C2553">
            <w:pPr>
              <w:spacing w:after="0" w:line="240" w:lineRule="auto"/>
              <w:jc w:val="both"/>
              <w:rPr>
                <w:rFonts w:cs="Calibri"/>
                <w:lang w:val="nl-BE"/>
              </w:rPr>
            </w:pPr>
            <w:r w:rsidRPr="005C2553">
              <w:rPr>
                <w:rFonts w:cs="Calibri"/>
                <w:lang w:val="nl-BE"/>
              </w:rPr>
              <w:t xml:space="preserve">  </w:t>
            </w:r>
          </w:p>
          <w:p w14:paraId="70FBBD29" w14:textId="77777777" w:rsidR="00CB2A78" w:rsidRPr="005C2553" w:rsidRDefault="00CB2A78" w:rsidP="005C2553">
            <w:pPr>
              <w:spacing w:after="0" w:line="240" w:lineRule="auto"/>
              <w:jc w:val="both"/>
              <w:rPr>
                <w:rFonts w:cs="Calibri"/>
                <w:lang w:val="nl-BE"/>
              </w:rPr>
            </w:pPr>
            <w:r w:rsidRPr="005C2553">
              <w:rPr>
                <w:rFonts w:cs="Calibri"/>
                <w:lang w:val="nl-BE"/>
              </w:rPr>
              <w:t>§ 2. Ten minste één lid van het auditcomité is een onafhankelijk lid van de raad van toezicht.</w:t>
            </w:r>
          </w:p>
          <w:p w14:paraId="0494C975" w14:textId="77777777" w:rsidR="00CB2A78" w:rsidRDefault="00CB2A78" w:rsidP="005C2553">
            <w:pPr>
              <w:spacing w:after="0" w:line="240" w:lineRule="auto"/>
              <w:jc w:val="both"/>
              <w:rPr>
                <w:rFonts w:cs="Calibri"/>
                <w:lang w:val="nl-BE"/>
              </w:rPr>
            </w:pPr>
            <w:r w:rsidRPr="005C2553">
              <w:rPr>
                <w:rFonts w:cs="Calibri"/>
                <w:lang w:val="nl-BE"/>
              </w:rPr>
              <w:t xml:space="preserve">  </w:t>
            </w:r>
          </w:p>
          <w:p w14:paraId="5B012ED8" w14:textId="77777777" w:rsidR="00CB2A78" w:rsidRPr="005C2553" w:rsidRDefault="00CB2A78" w:rsidP="005C2553">
            <w:pPr>
              <w:spacing w:after="0" w:line="240" w:lineRule="auto"/>
              <w:jc w:val="both"/>
              <w:rPr>
                <w:rFonts w:cs="Calibri"/>
                <w:lang w:val="nl-BE"/>
              </w:rPr>
            </w:pPr>
            <w:r w:rsidRPr="005C2553">
              <w:rPr>
                <w:rFonts w:cs="Calibri"/>
                <w:lang w:val="nl-BE"/>
              </w:rPr>
              <w:t>De voorzitter van het auditcomité wordt benoemd door de leden van het comité.</w:t>
            </w:r>
          </w:p>
          <w:p w14:paraId="576F0E27" w14:textId="77777777" w:rsidR="00CB2A78" w:rsidRDefault="00CB2A78" w:rsidP="005C2553">
            <w:pPr>
              <w:spacing w:after="0" w:line="240" w:lineRule="auto"/>
              <w:jc w:val="both"/>
              <w:rPr>
                <w:rFonts w:cs="Calibri"/>
                <w:lang w:val="nl-BE"/>
              </w:rPr>
            </w:pPr>
            <w:r w:rsidRPr="005C2553">
              <w:rPr>
                <w:rFonts w:cs="Calibri"/>
                <w:lang w:val="nl-BE"/>
              </w:rPr>
              <w:t xml:space="preserve">  </w:t>
            </w:r>
          </w:p>
          <w:p w14:paraId="5A7EC768" w14:textId="77777777" w:rsidR="00CB2A78" w:rsidRPr="005C2553" w:rsidRDefault="00CB2A78" w:rsidP="005C2553">
            <w:pPr>
              <w:spacing w:after="0" w:line="240" w:lineRule="auto"/>
              <w:jc w:val="both"/>
              <w:rPr>
                <w:rFonts w:cs="Calibri"/>
                <w:lang w:val="nl-BE"/>
              </w:rPr>
            </w:pPr>
            <w:r w:rsidRPr="005C2553">
              <w:rPr>
                <w:rFonts w:cs="Calibri"/>
                <w:lang w:val="nl-BE"/>
              </w:rPr>
              <w:lastRenderedPageBreak/>
              <w:t>De leden van het auditcomité beschikken over een collectieve deskundigheid op het gebied van de activiteiten van de gecontroleerde vennootschap. Ten minste één lid van het auditcomité beschikt over de nodige deskundigheid op het gebied van boekhouding en audit.</w:t>
            </w:r>
          </w:p>
          <w:p w14:paraId="4CB4C76F" w14:textId="77777777" w:rsidR="00CB2A78" w:rsidRDefault="00CB2A78" w:rsidP="005C2553">
            <w:pPr>
              <w:spacing w:after="0" w:line="240" w:lineRule="auto"/>
              <w:jc w:val="both"/>
              <w:rPr>
                <w:rFonts w:cs="Calibri"/>
                <w:lang w:val="nl-BE"/>
              </w:rPr>
            </w:pPr>
            <w:r w:rsidRPr="005C2553">
              <w:rPr>
                <w:rFonts w:cs="Calibri"/>
                <w:lang w:val="nl-BE"/>
              </w:rPr>
              <w:t xml:space="preserve">  </w:t>
            </w:r>
          </w:p>
          <w:p w14:paraId="4E53C151" w14:textId="77777777" w:rsidR="00CB2A78" w:rsidRDefault="00CB2A78" w:rsidP="005C2553">
            <w:pPr>
              <w:spacing w:after="0" w:line="240" w:lineRule="auto"/>
              <w:jc w:val="both"/>
              <w:rPr>
                <w:rFonts w:cs="Calibri"/>
                <w:lang w:val="nl-BE"/>
              </w:rPr>
            </w:pPr>
            <w:r w:rsidRPr="005C2553">
              <w:rPr>
                <w:rFonts w:cs="Calibri"/>
                <w:lang w:val="nl-BE"/>
              </w:rPr>
              <w:t>§ 3. Vennootschappen die op geconsolideerde basis aan ten minste twee van de</w:t>
            </w:r>
            <w:r>
              <w:rPr>
                <w:rFonts w:cs="Calibri"/>
                <w:lang w:val="nl-BE"/>
              </w:rPr>
              <w:t xml:space="preserve"> volgende drie criteria voldoen</w:t>
            </w:r>
            <w:r w:rsidRPr="005C2553">
              <w:rPr>
                <w:rFonts w:cs="Calibri"/>
                <w:lang w:val="nl-BE"/>
              </w:rPr>
              <w:t>:</w:t>
            </w:r>
          </w:p>
          <w:p w14:paraId="7E2C3203" w14:textId="77777777" w:rsidR="00CB2A78" w:rsidRPr="005C2553" w:rsidRDefault="00CB2A78" w:rsidP="005C2553">
            <w:pPr>
              <w:spacing w:after="0" w:line="240" w:lineRule="auto"/>
              <w:jc w:val="both"/>
              <w:rPr>
                <w:rFonts w:cs="Calibri"/>
                <w:lang w:val="nl-BE"/>
              </w:rPr>
            </w:pPr>
          </w:p>
          <w:p w14:paraId="0087AB62" w14:textId="77777777" w:rsidR="00CB2A78" w:rsidRDefault="00CB2A78" w:rsidP="005C2553">
            <w:pPr>
              <w:spacing w:after="0" w:line="240" w:lineRule="auto"/>
              <w:jc w:val="both"/>
              <w:rPr>
                <w:rFonts w:cs="Calibri"/>
                <w:lang w:val="nl-BE"/>
              </w:rPr>
            </w:pPr>
            <w:r w:rsidRPr="005C2553">
              <w:rPr>
                <w:rFonts w:cs="Calibri"/>
                <w:lang w:val="nl-BE"/>
              </w:rPr>
              <w:t xml:space="preserve">  a) gemiddeld aantal werknemers gedurende het betrokken boekjaar van minder dan 250 personen,</w:t>
            </w:r>
          </w:p>
          <w:p w14:paraId="6FC67FAD" w14:textId="77777777" w:rsidR="00CB2A78" w:rsidRPr="005C2553" w:rsidRDefault="00CB2A78" w:rsidP="005C2553">
            <w:pPr>
              <w:spacing w:after="0" w:line="240" w:lineRule="auto"/>
              <w:jc w:val="both"/>
              <w:rPr>
                <w:rFonts w:cs="Calibri"/>
                <w:lang w:val="nl-BE"/>
              </w:rPr>
            </w:pPr>
          </w:p>
          <w:p w14:paraId="2D1D0F14" w14:textId="77777777" w:rsidR="00CB2A78" w:rsidRDefault="00CB2A78" w:rsidP="005C2553">
            <w:pPr>
              <w:spacing w:after="0" w:line="240" w:lineRule="auto"/>
              <w:jc w:val="both"/>
              <w:rPr>
                <w:rFonts w:cs="Calibri"/>
                <w:lang w:val="nl-BE"/>
              </w:rPr>
            </w:pPr>
            <w:r w:rsidRPr="005C2553">
              <w:rPr>
                <w:rFonts w:cs="Calibri"/>
                <w:lang w:val="nl-BE"/>
              </w:rPr>
              <w:t xml:space="preserve">  b) balanstotaal van minder dan of gelijk aan 43.000.000 euro,</w:t>
            </w:r>
          </w:p>
          <w:p w14:paraId="4ED8419D" w14:textId="77777777" w:rsidR="00CB2A78" w:rsidRPr="005C2553" w:rsidRDefault="00CB2A78" w:rsidP="005C2553">
            <w:pPr>
              <w:spacing w:after="0" w:line="240" w:lineRule="auto"/>
              <w:jc w:val="both"/>
              <w:rPr>
                <w:rFonts w:cs="Calibri"/>
                <w:lang w:val="nl-BE"/>
              </w:rPr>
            </w:pPr>
          </w:p>
          <w:p w14:paraId="595A0B96" w14:textId="77777777" w:rsidR="00CB2A78" w:rsidRDefault="00CB2A78" w:rsidP="005C2553">
            <w:pPr>
              <w:spacing w:after="0" w:line="240" w:lineRule="auto"/>
              <w:jc w:val="both"/>
              <w:rPr>
                <w:rFonts w:cs="Calibri"/>
                <w:lang w:val="nl-BE"/>
              </w:rPr>
            </w:pPr>
            <w:r w:rsidRPr="005C2553">
              <w:rPr>
                <w:rFonts w:cs="Calibri"/>
                <w:lang w:val="nl-BE"/>
              </w:rPr>
              <w:t xml:space="preserve">  c) jaarlijkse netto-omzet van minder dan of gelijk aan 50.000.000 euro,</w:t>
            </w:r>
          </w:p>
          <w:p w14:paraId="6E7B5461" w14:textId="77777777" w:rsidR="00CB2A78" w:rsidRPr="005C2553" w:rsidRDefault="00CB2A78" w:rsidP="005C2553">
            <w:pPr>
              <w:spacing w:after="0" w:line="240" w:lineRule="auto"/>
              <w:jc w:val="both"/>
              <w:rPr>
                <w:rFonts w:cs="Calibri"/>
                <w:lang w:val="nl-BE"/>
              </w:rPr>
            </w:pPr>
          </w:p>
          <w:p w14:paraId="0C60F3BE" w14:textId="77777777" w:rsidR="00CB2A78" w:rsidRPr="005C2553" w:rsidRDefault="00CB2A78" w:rsidP="005C2553">
            <w:pPr>
              <w:spacing w:after="0" w:line="240" w:lineRule="auto"/>
              <w:jc w:val="both"/>
              <w:rPr>
                <w:rFonts w:cs="Calibri"/>
                <w:lang w:val="nl-BE"/>
              </w:rPr>
            </w:pPr>
            <w:r w:rsidRPr="005C2553">
              <w:rPr>
                <w:rFonts w:cs="Calibri"/>
                <w:lang w:val="nl-BE"/>
              </w:rPr>
              <w:t>zijn niet verplicht om een auditcomité op te richten binnen hun raad van toezicht. In dat geval kan de raad van toezicht als geheel de aan het auditcomité toegewezen taken uitvoeren, op voorwaarde dat hij ten minste één onafhankelijk bestuurder telt.</w:t>
            </w:r>
          </w:p>
          <w:p w14:paraId="7E738614" w14:textId="77777777" w:rsidR="00CB2A78" w:rsidRDefault="00CB2A78" w:rsidP="005C2553">
            <w:pPr>
              <w:spacing w:after="0" w:line="240" w:lineRule="auto"/>
              <w:jc w:val="both"/>
              <w:rPr>
                <w:rFonts w:cs="Calibri"/>
                <w:lang w:val="nl-BE"/>
              </w:rPr>
            </w:pPr>
            <w:r w:rsidRPr="005C2553">
              <w:rPr>
                <w:rFonts w:cs="Calibri"/>
                <w:lang w:val="nl-BE"/>
              </w:rPr>
              <w:t xml:space="preserve">  </w:t>
            </w:r>
          </w:p>
          <w:p w14:paraId="30EBA71A" w14:textId="77777777" w:rsidR="00CB2A78" w:rsidRDefault="00CB2A78" w:rsidP="005C2553">
            <w:pPr>
              <w:spacing w:after="0" w:line="240" w:lineRule="auto"/>
              <w:jc w:val="both"/>
              <w:rPr>
                <w:rFonts w:cs="Calibri"/>
                <w:lang w:val="nl-BE"/>
              </w:rPr>
            </w:pPr>
            <w:r w:rsidRPr="005C2553">
              <w:rPr>
                <w:rFonts w:cs="Calibri"/>
                <w:lang w:val="nl-BE"/>
              </w:rPr>
              <w:t>§ 4. Onverminderd de wettelijke opdrachten van de raad van toezicht heeft het auditcomité minstens de volgende taken:</w:t>
            </w:r>
          </w:p>
          <w:p w14:paraId="5B765168" w14:textId="77777777" w:rsidR="00CB2A78" w:rsidRPr="005C2553" w:rsidRDefault="00CB2A78" w:rsidP="005C2553">
            <w:pPr>
              <w:spacing w:after="0" w:line="240" w:lineRule="auto"/>
              <w:jc w:val="both"/>
              <w:rPr>
                <w:rFonts w:cs="Calibri"/>
                <w:lang w:val="nl-BE"/>
              </w:rPr>
            </w:pPr>
          </w:p>
          <w:p w14:paraId="651DEF20" w14:textId="77777777" w:rsidR="00CB2A78" w:rsidRDefault="00CB2A78" w:rsidP="005C2553">
            <w:pPr>
              <w:spacing w:after="0" w:line="240" w:lineRule="auto"/>
              <w:jc w:val="both"/>
              <w:rPr>
                <w:rFonts w:cs="Calibri"/>
                <w:lang w:val="nl-BE"/>
              </w:rPr>
            </w:pPr>
            <w:r w:rsidRPr="005C2553">
              <w:rPr>
                <w:rFonts w:cs="Calibri"/>
                <w:lang w:val="nl-BE"/>
              </w:rPr>
              <w:t xml:space="preserve">  1° de raad van toezicht in kennis stellen van het resultaat van de wettelijke controle van de jaarrekening en, in voorkomend geval, van de geconsolideerde jaarrekening en toelichten op welke wijze de wettelijke controle van de jaarrekening en, in voorkomend geval, van de geconsolideerde jaarrekening heeft bijgedragen tot de integriteit van de financiële verslaglegging en welke rol het auditcomité in dat proces heeft gespeeld;</w:t>
            </w:r>
          </w:p>
          <w:p w14:paraId="486B917D" w14:textId="77777777" w:rsidR="00CB2A78" w:rsidRPr="005C2553" w:rsidRDefault="00CB2A78" w:rsidP="005C2553">
            <w:pPr>
              <w:spacing w:after="0" w:line="240" w:lineRule="auto"/>
              <w:jc w:val="both"/>
              <w:rPr>
                <w:rFonts w:cs="Calibri"/>
                <w:lang w:val="nl-BE"/>
              </w:rPr>
            </w:pPr>
          </w:p>
          <w:p w14:paraId="61B953B5" w14:textId="77777777" w:rsidR="00CB2A78" w:rsidRDefault="00CB2A78" w:rsidP="005C2553">
            <w:pPr>
              <w:spacing w:after="0" w:line="240" w:lineRule="auto"/>
              <w:jc w:val="both"/>
              <w:rPr>
                <w:rFonts w:cs="Calibri"/>
                <w:lang w:val="nl-BE"/>
              </w:rPr>
            </w:pPr>
            <w:r w:rsidRPr="005C2553">
              <w:rPr>
                <w:rFonts w:cs="Calibri"/>
                <w:lang w:val="nl-BE"/>
              </w:rPr>
              <w:lastRenderedPageBreak/>
              <w:t xml:space="preserve">  2° monitoring van het financiële verslaggevingsproces en aanbevelingen of voorstellen te doen om de integriteit van het proces te waarborgen;</w:t>
            </w:r>
          </w:p>
          <w:p w14:paraId="1DCD24CB" w14:textId="77777777" w:rsidR="00CB2A78" w:rsidRPr="005C2553" w:rsidRDefault="00CB2A78" w:rsidP="005C2553">
            <w:pPr>
              <w:spacing w:after="0" w:line="240" w:lineRule="auto"/>
              <w:jc w:val="both"/>
              <w:rPr>
                <w:rFonts w:cs="Calibri"/>
                <w:lang w:val="nl-BE"/>
              </w:rPr>
            </w:pPr>
          </w:p>
          <w:p w14:paraId="620931A6" w14:textId="77777777" w:rsidR="00CB2A78" w:rsidRDefault="00CB2A78" w:rsidP="005C2553">
            <w:pPr>
              <w:spacing w:after="0" w:line="240" w:lineRule="auto"/>
              <w:jc w:val="both"/>
              <w:rPr>
                <w:rFonts w:cs="Calibri"/>
                <w:lang w:val="nl-BE"/>
              </w:rPr>
            </w:pPr>
            <w:r w:rsidRPr="005C2553">
              <w:rPr>
                <w:rFonts w:cs="Calibri"/>
                <w:lang w:val="nl-BE"/>
              </w:rPr>
              <w:t xml:space="preserve">  3° monitoring van de doeltreffendheid van de systemen voor interne controle en risicobeheer van de vennootschap alsook, indien er een interne audit bestaat, monitoring van de interne audit en van zijn doeltreffendheid;</w:t>
            </w:r>
          </w:p>
          <w:p w14:paraId="15C28619" w14:textId="77777777" w:rsidR="00CB2A78" w:rsidRPr="005C2553" w:rsidRDefault="00CB2A78" w:rsidP="005C2553">
            <w:pPr>
              <w:spacing w:after="0" w:line="240" w:lineRule="auto"/>
              <w:jc w:val="both"/>
              <w:rPr>
                <w:rFonts w:cs="Calibri"/>
                <w:lang w:val="nl-BE"/>
              </w:rPr>
            </w:pPr>
          </w:p>
          <w:p w14:paraId="629F29EC" w14:textId="77777777" w:rsidR="00CB2A78" w:rsidRDefault="00CB2A78" w:rsidP="005C2553">
            <w:pPr>
              <w:spacing w:after="0" w:line="240" w:lineRule="auto"/>
              <w:jc w:val="both"/>
              <w:rPr>
                <w:rFonts w:cs="Calibri"/>
                <w:lang w:val="nl-BE"/>
              </w:rPr>
            </w:pPr>
            <w:r w:rsidRPr="005C2553">
              <w:rPr>
                <w:rFonts w:cs="Calibri"/>
                <w:lang w:val="nl-BE"/>
              </w:rPr>
              <w:t xml:space="preserve">  4° monitoring van de wettelijke controle van de jaarrekening en de geconsolideerde jaarrekening, inclusief opvolging van de vragen en aanbevelingen geformuleerd door de commissaris en, in voorkomend geval, door de bedrijfsrevisor die instaat voor de controle van de geconsolideerde jaarrekening;</w:t>
            </w:r>
          </w:p>
          <w:p w14:paraId="0F182F75" w14:textId="77777777" w:rsidR="00CB2A78" w:rsidRPr="005C2553" w:rsidRDefault="00CB2A78" w:rsidP="005C2553">
            <w:pPr>
              <w:spacing w:after="0" w:line="240" w:lineRule="auto"/>
              <w:jc w:val="both"/>
              <w:rPr>
                <w:rFonts w:cs="Calibri"/>
                <w:lang w:val="nl-BE"/>
              </w:rPr>
            </w:pPr>
          </w:p>
          <w:p w14:paraId="2DE1647C" w14:textId="77777777" w:rsidR="00CB2A78" w:rsidRDefault="00CB2A78" w:rsidP="005C2553">
            <w:pPr>
              <w:spacing w:after="0" w:line="240" w:lineRule="auto"/>
              <w:jc w:val="both"/>
              <w:rPr>
                <w:rFonts w:cs="Calibri"/>
                <w:lang w:val="nl-BE"/>
              </w:rPr>
            </w:pPr>
            <w:r w:rsidRPr="005C2553">
              <w:rPr>
                <w:rFonts w:cs="Calibri"/>
                <w:lang w:val="nl-BE"/>
              </w:rPr>
              <w:t xml:space="preserve">  5° beoordeling en monitoring van de onafhankelijkheid van de commissaris en, in voorkomend geval, van de bedrijfsrevisor die instaat voor de controle van de geconsolideerde jaarrekening, waarbij met name wordt nagegaan of de verlening van bijkomende diensten aan de vennootschap passend is. Meer in het bijzonder analyseert het auditcomité met de commissaris de bedreigingen voor zijn onafhankelijkheid en de veiligheidsmaatregelen die genomen zijn om deze bedreigingen in te perken, wanneer de totale honoraria bij een organisatie van openbaar belang, bedoeld in artikel 1:12, meer bedragen dan de criteria bepaald in artikel 4, § 3, van de verordening (EU) nr. 537/2014;</w:t>
            </w:r>
          </w:p>
          <w:p w14:paraId="3AD8BFBD" w14:textId="77777777" w:rsidR="00CB2A78" w:rsidRPr="005C2553" w:rsidRDefault="00CB2A78" w:rsidP="005C2553">
            <w:pPr>
              <w:spacing w:after="0" w:line="240" w:lineRule="auto"/>
              <w:jc w:val="both"/>
              <w:rPr>
                <w:rFonts w:cs="Calibri"/>
                <w:lang w:val="nl-BE"/>
              </w:rPr>
            </w:pPr>
          </w:p>
          <w:p w14:paraId="28409592" w14:textId="77777777" w:rsidR="00CB2A78" w:rsidRPr="005C2553" w:rsidRDefault="00CB2A78" w:rsidP="005C2553">
            <w:pPr>
              <w:spacing w:after="0" w:line="240" w:lineRule="auto"/>
              <w:jc w:val="both"/>
              <w:rPr>
                <w:rFonts w:cs="Calibri"/>
                <w:lang w:val="nl-BE"/>
              </w:rPr>
            </w:pPr>
            <w:r w:rsidRPr="005C2553">
              <w:rPr>
                <w:rFonts w:cs="Calibri"/>
                <w:lang w:val="nl-BE"/>
              </w:rPr>
              <w:t xml:space="preserve">  6° aanbeveling aan de raad van toezicht van de vennootschap voor de benoeming van de commissaris en, in voorkomend geval, van de bedrijfsrevisor die instaat voor de wettelijke controle van de geconsolideerde jaarrekening, overeenkomstig artikel 16, § 2, van verordening (EU) nr. 537/2014.</w:t>
            </w:r>
          </w:p>
          <w:p w14:paraId="50B6C8B2" w14:textId="77777777" w:rsidR="00CB2A78" w:rsidRDefault="00CB2A78" w:rsidP="005C2553">
            <w:pPr>
              <w:spacing w:after="0" w:line="240" w:lineRule="auto"/>
              <w:jc w:val="both"/>
              <w:rPr>
                <w:rFonts w:cs="Calibri"/>
                <w:lang w:val="nl-BE"/>
              </w:rPr>
            </w:pPr>
            <w:r w:rsidRPr="005C2553">
              <w:rPr>
                <w:rFonts w:cs="Calibri"/>
                <w:lang w:val="nl-BE"/>
              </w:rPr>
              <w:t xml:space="preserve">  </w:t>
            </w:r>
          </w:p>
          <w:p w14:paraId="0F3E3985" w14:textId="77777777" w:rsidR="00CB2A78" w:rsidRPr="005C2553" w:rsidRDefault="00CB2A78" w:rsidP="005C2553">
            <w:pPr>
              <w:spacing w:after="0" w:line="240" w:lineRule="auto"/>
              <w:jc w:val="both"/>
              <w:rPr>
                <w:rFonts w:cs="Calibri"/>
                <w:lang w:val="nl-BE"/>
              </w:rPr>
            </w:pPr>
            <w:r w:rsidRPr="005C2553">
              <w:rPr>
                <w:rFonts w:cs="Calibri"/>
                <w:lang w:val="nl-BE"/>
              </w:rPr>
              <w:lastRenderedPageBreak/>
              <w:t>Indien de hernieuwing van het mandaat bedoeld wordt in artikel 3:55, §§ 3 of 4, zal deze aanbeveling aan de raad van toezicht worden uitgewerkt aansluitend op de selectieprocedure bedoeld in artikel 16, § 3, van verordening (EU) nr. 537/2014.</w:t>
            </w:r>
          </w:p>
          <w:p w14:paraId="61316986" w14:textId="77777777" w:rsidR="00CB2A78" w:rsidRDefault="00CB2A78" w:rsidP="005C2553">
            <w:pPr>
              <w:spacing w:after="0" w:line="240" w:lineRule="auto"/>
              <w:jc w:val="both"/>
              <w:rPr>
                <w:rFonts w:cs="Calibri"/>
                <w:lang w:val="nl-BE"/>
              </w:rPr>
            </w:pPr>
            <w:r w:rsidRPr="005C2553">
              <w:rPr>
                <w:rFonts w:cs="Calibri"/>
                <w:lang w:val="nl-BE"/>
              </w:rPr>
              <w:t xml:space="preserve">  </w:t>
            </w:r>
          </w:p>
          <w:p w14:paraId="3FAA1B16" w14:textId="77777777" w:rsidR="00CB2A78" w:rsidRPr="005C2553" w:rsidRDefault="00CB2A78" w:rsidP="005C2553">
            <w:pPr>
              <w:spacing w:after="0" w:line="240" w:lineRule="auto"/>
              <w:jc w:val="both"/>
              <w:rPr>
                <w:rFonts w:cs="Calibri"/>
                <w:lang w:val="nl-BE"/>
              </w:rPr>
            </w:pPr>
            <w:r w:rsidRPr="005C2553">
              <w:rPr>
                <w:rFonts w:cs="Calibri"/>
                <w:lang w:val="nl-BE"/>
              </w:rPr>
              <w:t>§ 5. Het auditcomité komt samen telkens wanneer het dit noodzakelijk acht om zijn taken naar behoren te vervullen en ten minste viermaal per jaar.</w:t>
            </w:r>
          </w:p>
          <w:p w14:paraId="7BDDF9EC" w14:textId="77777777" w:rsidR="00CB2A78" w:rsidRDefault="00CB2A78" w:rsidP="005C2553">
            <w:pPr>
              <w:spacing w:after="0" w:line="240" w:lineRule="auto"/>
              <w:jc w:val="both"/>
              <w:rPr>
                <w:rFonts w:cs="Calibri"/>
                <w:lang w:val="nl-BE"/>
              </w:rPr>
            </w:pPr>
            <w:r w:rsidRPr="005C2553">
              <w:rPr>
                <w:rFonts w:cs="Calibri"/>
                <w:lang w:val="nl-BE"/>
              </w:rPr>
              <w:t xml:space="preserve">  </w:t>
            </w:r>
          </w:p>
          <w:p w14:paraId="0DC9D843" w14:textId="77777777" w:rsidR="00CB2A78" w:rsidRPr="005C2553" w:rsidRDefault="00CB2A78" w:rsidP="005C2553">
            <w:pPr>
              <w:spacing w:after="0" w:line="240" w:lineRule="auto"/>
              <w:jc w:val="both"/>
              <w:rPr>
                <w:rFonts w:cs="Calibri"/>
                <w:lang w:val="nl-BE"/>
              </w:rPr>
            </w:pPr>
            <w:r w:rsidRPr="005C2553">
              <w:rPr>
                <w:rFonts w:cs="Calibri"/>
                <w:lang w:val="nl-BE"/>
              </w:rPr>
              <w:t>Het auditcomité brengt bij de raad van toezicht geregeld verslag uit over de uitoefening van zijn taken, en in ieder geval wanneer de raad van toezicht de jaarrekening, de geconsolideerde jaarrekening en, in voorkomend geval, de voor publicatie bestemde verkorte financiële overzichten opstelt.</w:t>
            </w:r>
          </w:p>
          <w:p w14:paraId="137A29D5" w14:textId="77777777" w:rsidR="00CB2A78" w:rsidRDefault="00CB2A78" w:rsidP="005C2553">
            <w:pPr>
              <w:spacing w:after="0" w:line="240" w:lineRule="auto"/>
              <w:jc w:val="both"/>
              <w:rPr>
                <w:rFonts w:cs="Calibri"/>
                <w:lang w:val="nl-BE"/>
              </w:rPr>
            </w:pPr>
            <w:r w:rsidRPr="005C2553">
              <w:rPr>
                <w:rFonts w:cs="Calibri"/>
                <w:lang w:val="nl-BE"/>
              </w:rPr>
              <w:t xml:space="preserve">  </w:t>
            </w:r>
          </w:p>
          <w:p w14:paraId="50A3794A" w14:textId="77777777" w:rsidR="00CB2A78" w:rsidRPr="005C2553" w:rsidRDefault="00CB2A78" w:rsidP="005C2553">
            <w:pPr>
              <w:spacing w:after="0" w:line="240" w:lineRule="auto"/>
              <w:jc w:val="both"/>
              <w:rPr>
                <w:rFonts w:cs="Calibri"/>
                <w:lang w:val="nl-BE"/>
              </w:rPr>
            </w:pPr>
            <w:r w:rsidRPr="005C2553">
              <w:rPr>
                <w:rFonts w:cs="Calibri"/>
                <w:lang w:val="nl-BE"/>
              </w:rPr>
              <w:t>§ 6. Onverminderd de wettelijke bepalingen die erin voorzien dat de commissaris verslagen of waarschuwingen richt aan organen van de vennootschap, bespreken, op vraag van de commissaris en, in voorkomend geval, van de bedrijfsrevisor die instaat voor de controle van de geconsolideerde jaarrekening of op vraag van het auditcomité of van de raad van toezicht, de commissaris en, in voorkomend geval de bedrijfsrevisor die instaat voor de controle van de geconsolideerde jaarrekening, met het auditcomité of zelfs met de raad van toezicht essentiële zaken die bij de uitoefening van hun wettelijke controle van de jaarrekeningen aan het licht zijn gekomen, die zijn opgenomen in de aanvullende verklaring aan het auditcomité, en meer bepaald de  betekenisvolle tekortkomingen desgevallend ontdekt in het interne financiële controlesysteem van de vennootschap of, in het geval van geconsolideerde jaarrekening, van de moedervennootschap en/of in haar boekhoudsysteem.</w:t>
            </w:r>
          </w:p>
          <w:p w14:paraId="2A70EC78" w14:textId="77777777" w:rsidR="00CB2A78" w:rsidRDefault="00CB2A78" w:rsidP="005C2553">
            <w:pPr>
              <w:spacing w:after="0" w:line="240" w:lineRule="auto"/>
              <w:jc w:val="both"/>
              <w:rPr>
                <w:rFonts w:cs="Calibri"/>
                <w:lang w:val="nl-BE"/>
              </w:rPr>
            </w:pPr>
            <w:r w:rsidRPr="005C2553">
              <w:rPr>
                <w:rFonts w:cs="Calibri"/>
                <w:lang w:val="nl-BE"/>
              </w:rPr>
              <w:lastRenderedPageBreak/>
              <w:t xml:space="preserve">  </w:t>
            </w:r>
          </w:p>
          <w:p w14:paraId="492C703D" w14:textId="77777777" w:rsidR="00CB2A78" w:rsidRDefault="00CB2A78" w:rsidP="005C2553">
            <w:pPr>
              <w:spacing w:after="0" w:line="240" w:lineRule="auto"/>
              <w:jc w:val="both"/>
              <w:rPr>
                <w:rFonts w:cs="Calibri"/>
                <w:lang w:val="nl-BE"/>
              </w:rPr>
            </w:pPr>
            <w:r w:rsidRPr="005C2553">
              <w:rPr>
                <w:rFonts w:cs="Calibri"/>
                <w:lang w:val="nl-BE"/>
              </w:rPr>
              <w:t>§ 7. De commissaris en, in voorkomend geval, de bedrijfsrevisor die instaat voor de controle van de geconsolideerde jaarrekening of het geregistreerd auditkantoor:</w:t>
            </w:r>
          </w:p>
          <w:p w14:paraId="48DABA4A" w14:textId="77777777" w:rsidR="00CB2A78" w:rsidRPr="005C2553" w:rsidRDefault="00CB2A78" w:rsidP="005C2553">
            <w:pPr>
              <w:spacing w:after="0" w:line="240" w:lineRule="auto"/>
              <w:jc w:val="both"/>
              <w:rPr>
                <w:rFonts w:cs="Calibri"/>
                <w:lang w:val="nl-BE"/>
              </w:rPr>
            </w:pPr>
          </w:p>
          <w:p w14:paraId="0A297277" w14:textId="77777777" w:rsidR="00CB2A78" w:rsidRDefault="00CB2A78" w:rsidP="005C2553">
            <w:pPr>
              <w:spacing w:after="0" w:line="240" w:lineRule="auto"/>
              <w:jc w:val="both"/>
              <w:rPr>
                <w:rFonts w:cs="Calibri"/>
                <w:lang w:val="nl-BE"/>
              </w:rPr>
            </w:pPr>
            <w:r w:rsidRPr="005C2553">
              <w:rPr>
                <w:rFonts w:cs="Calibri"/>
                <w:lang w:val="nl-BE"/>
              </w:rPr>
              <w:t xml:space="preserve">  1° bevestigen jaarlijks schriftelijk aan het auditcomité dat, naargelang van het geval, de commissaris of de bedrijfsrevisor die instaat voor de controle van de geconsolideerde jaarrekening, en zijn vennoten, alsook de hogere leidinggevenden en leidinggevenden die de wettelijke controle uitvoeren, onafhankelijk zijn van de vennootschap;</w:t>
            </w:r>
          </w:p>
          <w:p w14:paraId="731900F1" w14:textId="77777777" w:rsidR="00CB2A78" w:rsidRPr="005C2553" w:rsidRDefault="00CB2A78" w:rsidP="005C2553">
            <w:pPr>
              <w:spacing w:after="0" w:line="240" w:lineRule="auto"/>
              <w:jc w:val="both"/>
              <w:rPr>
                <w:rFonts w:cs="Calibri"/>
                <w:lang w:val="nl-BE"/>
              </w:rPr>
            </w:pPr>
          </w:p>
          <w:p w14:paraId="214602DB" w14:textId="77777777" w:rsidR="00CB2A78" w:rsidRDefault="00CB2A78" w:rsidP="005C2553">
            <w:pPr>
              <w:spacing w:after="0" w:line="240" w:lineRule="auto"/>
              <w:jc w:val="both"/>
              <w:rPr>
                <w:rFonts w:cs="Calibri"/>
                <w:lang w:val="nl-BE"/>
              </w:rPr>
            </w:pPr>
            <w:r w:rsidRPr="005C2553">
              <w:rPr>
                <w:rFonts w:cs="Calibri"/>
                <w:lang w:val="nl-BE"/>
              </w:rPr>
              <w:t xml:space="preserve">  2° melden jaarlijks alle voor de vennootschap verrichte bijkomende diensten aan het auditcomité;</w:t>
            </w:r>
          </w:p>
          <w:p w14:paraId="15E85537" w14:textId="77777777" w:rsidR="00CB2A78" w:rsidRPr="005C2553" w:rsidRDefault="00CB2A78" w:rsidP="005C2553">
            <w:pPr>
              <w:spacing w:after="0" w:line="240" w:lineRule="auto"/>
              <w:jc w:val="both"/>
              <w:rPr>
                <w:rFonts w:cs="Calibri"/>
                <w:lang w:val="nl-BE"/>
              </w:rPr>
            </w:pPr>
          </w:p>
          <w:p w14:paraId="0D19E7AA" w14:textId="77777777" w:rsidR="00CB2A78" w:rsidRDefault="00CB2A78" w:rsidP="005C2553">
            <w:pPr>
              <w:spacing w:after="0" w:line="240" w:lineRule="auto"/>
              <w:jc w:val="both"/>
              <w:rPr>
                <w:rFonts w:cs="Calibri"/>
                <w:lang w:val="nl-BE"/>
              </w:rPr>
            </w:pPr>
            <w:r w:rsidRPr="005C2553">
              <w:rPr>
                <w:rFonts w:cs="Calibri"/>
                <w:lang w:val="nl-BE"/>
              </w:rPr>
              <w:t xml:space="preserve">  3° voeren overleg met het auditcomité over de bedreigingen voor hun onafhankelijkheid en de veiligheidsmaatregelen genomen om deze bedreigingen in te perken, zoals door hen onderbouwd. Meer in het bijzonder informeren zij en analyseren zij met het auditcomité de bedreigingen voor hun onafhankelijkheid en de veiligheidsmaatregelen die genomen zijn om deze bedreigingen in te perken, wanneer de totale honoraria die zij van een organisatie van openbaar belang, bedoeld in artikel 1:12, ontvangen meer bedragen dan de criteria bepaald in artikel 4, § 3, van de verordening (EU) nr. 537/2014;</w:t>
            </w:r>
          </w:p>
          <w:p w14:paraId="35D91F94" w14:textId="77777777" w:rsidR="00CB2A78" w:rsidRPr="005C2553" w:rsidRDefault="00CB2A78" w:rsidP="005C2553">
            <w:pPr>
              <w:spacing w:after="0" w:line="240" w:lineRule="auto"/>
              <w:jc w:val="both"/>
              <w:rPr>
                <w:rFonts w:cs="Calibri"/>
                <w:lang w:val="nl-BE"/>
              </w:rPr>
            </w:pPr>
          </w:p>
          <w:p w14:paraId="659D3ACB" w14:textId="77777777" w:rsidR="00CB2A78" w:rsidRDefault="00CB2A78" w:rsidP="005C2553">
            <w:pPr>
              <w:spacing w:after="0" w:line="240" w:lineRule="auto"/>
              <w:jc w:val="both"/>
              <w:rPr>
                <w:rFonts w:cs="Calibri"/>
                <w:lang w:val="nl-BE"/>
              </w:rPr>
            </w:pPr>
            <w:r w:rsidRPr="005C2553">
              <w:rPr>
                <w:rFonts w:cs="Calibri"/>
                <w:lang w:val="nl-BE"/>
              </w:rPr>
              <w:t xml:space="preserve">  4° stellen een aanvullende verklaring op bedoeld in artikel 11 van de verordening (EU) nr. 537/2014;</w:t>
            </w:r>
          </w:p>
          <w:p w14:paraId="5BE56944" w14:textId="77777777" w:rsidR="00CB2A78" w:rsidRPr="005C2553" w:rsidRDefault="00CB2A78" w:rsidP="005C2553">
            <w:pPr>
              <w:spacing w:after="0" w:line="240" w:lineRule="auto"/>
              <w:jc w:val="both"/>
              <w:rPr>
                <w:rFonts w:cs="Calibri"/>
                <w:lang w:val="nl-BE"/>
              </w:rPr>
            </w:pPr>
          </w:p>
          <w:p w14:paraId="0B0448A6" w14:textId="77777777" w:rsidR="00CB2A78" w:rsidRDefault="00CB2A78" w:rsidP="005C2553">
            <w:pPr>
              <w:spacing w:after="0" w:line="240" w:lineRule="auto"/>
              <w:jc w:val="both"/>
              <w:rPr>
                <w:rFonts w:cs="Calibri"/>
                <w:lang w:val="nl-BE"/>
              </w:rPr>
            </w:pPr>
            <w:r w:rsidRPr="005C2553">
              <w:rPr>
                <w:rFonts w:cs="Calibri"/>
                <w:lang w:val="nl-BE"/>
              </w:rPr>
              <w:t xml:space="preserve">  5°  bevestigen dat het controleverslag consistent is met de aanvullende verklaring aan het auditcomité bedoeld in artikel 11 van de verordening (EU) nr. 537/2014.</w:t>
            </w:r>
          </w:p>
          <w:p w14:paraId="3E63ADD8" w14:textId="77777777" w:rsidR="00CB2A78" w:rsidRPr="005C2553" w:rsidRDefault="00CB2A78" w:rsidP="005C2553">
            <w:pPr>
              <w:spacing w:after="0" w:line="240" w:lineRule="auto"/>
              <w:jc w:val="both"/>
              <w:rPr>
                <w:rFonts w:cs="Calibri"/>
                <w:lang w:val="nl-BE"/>
              </w:rPr>
            </w:pPr>
          </w:p>
          <w:p w14:paraId="11111163" w14:textId="77777777" w:rsidR="00CB2A78" w:rsidRPr="005C2553" w:rsidRDefault="00CB2A78" w:rsidP="005C2553">
            <w:pPr>
              <w:spacing w:after="0" w:line="240" w:lineRule="auto"/>
              <w:jc w:val="both"/>
              <w:rPr>
                <w:rFonts w:cs="Calibri"/>
                <w:lang w:val="nl-BE"/>
              </w:rPr>
            </w:pPr>
            <w:r w:rsidRPr="005C2553">
              <w:rPr>
                <w:rFonts w:cs="Calibri"/>
                <w:lang w:val="nl-BE"/>
              </w:rPr>
              <w:lastRenderedPageBreak/>
              <w:t>In de vennootschappen die voldoen aan de criteria omschreven in § 3 die geen auditcomité inrichten, blijven de opdrachten van de commissaris en, in voorkomend geval van de bedrijfsrevisor die instaat voor de controle van de geconsolideerde jaarrekening, zoals opgenomen onder § 7, van toepassing, maar worden zij uitgeoefend ten aanzien van de raad van toezicht.</w:t>
            </w:r>
          </w:p>
          <w:p w14:paraId="56D4B53E" w14:textId="77777777" w:rsidR="00CB2A78" w:rsidRDefault="00CB2A78" w:rsidP="005C2553">
            <w:pPr>
              <w:spacing w:after="0" w:line="240" w:lineRule="auto"/>
              <w:jc w:val="both"/>
              <w:rPr>
                <w:rFonts w:cs="Calibri"/>
                <w:lang w:val="nl-BE"/>
              </w:rPr>
            </w:pPr>
          </w:p>
          <w:p w14:paraId="3939E0CB" w14:textId="77777777" w:rsidR="00CB2A78" w:rsidRPr="005C2553" w:rsidRDefault="00CB2A78" w:rsidP="005C2553">
            <w:pPr>
              <w:spacing w:after="0" w:line="240" w:lineRule="auto"/>
              <w:jc w:val="both"/>
              <w:rPr>
                <w:rFonts w:cs="Calibri"/>
                <w:lang w:val="nl-BE"/>
              </w:rPr>
            </w:pPr>
            <w:r w:rsidRPr="005C2553">
              <w:rPr>
                <w:rFonts w:cs="Calibri"/>
                <w:lang w:val="nl-BE"/>
              </w:rPr>
              <w:t>De commissaris en, in voorkomend geval de bedrijfsrevisor die instaat voor de controle van de geconsolideerde jaarrekening, maken jaarlijks aan het auditcomité, enerzijds, indien dergelijk comité is ingericht, en aan de raad van toezicht, anderzijds, de aanvullende verklaring bedoeld in artikel 11 van de verordening (EU) nr. 537/2014 over. Deze aanvullende verklaring wordt overgemaakt uiterlijk op de datum van indiening van het controleverslag bedoeld in de artikelen 3:69 en 3:74 en in artikel 10 van de verordening (EU) nr. 537/2014.</w:t>
            </w:r>
          </w:p>
          <w:p w14:paraId="7C719A58" w14:textId="77777777" w:rsidR="00CB2A78" w:rsidRDefault="00CB2A78" w:rsidP="005C2553">
            <w:pPr>
              <w:spacing w:after="0" w:line="240" w:lineRule="auto"/>
              <w:jc w:val="both"/>
              <w:rPr>
                <w:rFonts w:cs="Calibri"/>
                <w:lang w:val="nl-BE"/>
              </w:rPr>
            </w:pPr>
            <w:r w:rsidRPr="005C2553">
              <w:rPr>
                <w:rFonts w:cs="Calibri"/>
                <w:lang w:val="nl-BE"/>
              </w:rPr>
              <w:t xml:space="preserve">  </w:t>
            </w:r>
          </w:p>
          <w:p w14:paraId="2D3B1090" w14:textId="77777777" w:rsidR="00CB2A78" w:rsidRPr="005C2553" w:rsidRDefault="00CB2A78" w:rsidP="005C2553">
            <w:pPr>
              <w:spacing w:after="0" w:line="240" w:lineRule="auto"/>
              <w:jc w:val="both"/>
              <w:rPr>
                <w:rFonts w:cs="Calibri"/>
                <w:lang w:val="nl-BE"/>
              </w:rPr>
            </w:pPr>
            <w:r w:rsidRPr="005C2553">
              <w:rPr>
                <w:rFonts w:cs="Calibri"/>
                <w:lang w:val="nl-BE"/>
              </w:rPr>
              <w:t>Op gemotiveerd verzoek van de Autoriteit voor Financiële Diensten en Markten, maken het auditcomité of, in voorkomend geval, de raad van toezicht, de aanvullende verklaring bedoeld in artikel 11 van de verordening (EU) nr. 537/2014 over.</w:t>
            </w:r>
          </w:p>
          <w:p w14:paraId="4DF7420C" w14:textId="77777777" w:rsidR="00CB2A78" w:rsidRDefault="00CB2A78" w:rsidP="005C2553">
            <w:pPr>
              <w:spacing w:after="0" w:line="240" w:lineRule="auto"/>
              <w:jc w:val="both"/>
              <w:rPr>
                <w:rFonts w:cs="Calibri"/>
                <w:lang w:val="nl-BE"/>
              </w:rPr>
            </w:pPr>
            <w:r w:rsidRPr="005C2553">
              <w:rPr>
                <w:rFonts w:cs="Calibri"/>
                <w:lang w:val="nl-BE"/>
              </w:rPr>
              <w:t xml:space="preserve">  </w:t>
            </w:r>
          </w:p>
          <w:p w14:paraId="21ADA91E" w14:textId="77777777" w:rsidR="00CB2A78" w:rsidRDefault="00CB2A78" w:rsidP="005C2553">
            <w:pPr>
              <w:spacing w:after="0" w:line="240" w:lineRule="auto"/>
              <w:jc w:val="both"/>
              <w:rPr>
                <w:rFonts w:cs="Calibri"/>
                <w:lang w:val="nl-BE"/>
              </w:rPr>
            </w:pPr>
            <w:r w:rsidRPr="005C2553">
              <w:rPr>
                <w:rFonts w:cs="Calibri"/>
                <w:lang w:val="nl-BE"/>
              </w:rPr>
              <w:t>§ 8. Zijn vrijgesteld van de verplichting tot instelling van een auditcomi</w:t>
            </w:r>
            <w:r>
              <w:rPr>
                <w:rFonts w:cs="Calibri"/>
                <w:lang w:val="nl-BE"/>
              </w:rPr>
              <w:t>té als bedoeld in de §§ 1 tot 6</w:t>
            </w:r>
            <w:r w:rsidRPr="005C2553">
              <w:rPr>
                <w:rFonts w:cs="Calibri"/>
                <w:lang w:val="nl-BE"/>
              </w:rPr>
              <w:t>:</w:t>
            </w:r>
          </w:p>
          <w:p w14:paraId="1E3DA6D0" w14:textId="77777777" w:rsidR="00CB2A78" w:rsidRPr="005C2553" w:rsidRDefault="00CB2A78" w:rsidP="005C2553">
            <w:pPr>
              <w:spacing w:after="0" w:line="240" w:lineRule="auto"/>
              <w:jc w:val="both"/>
              <w:rPr>
                <w:rFonts w:cs="Calibri"/>
                <w:lang w:val="nl-BE"/>
              </w:rPr>
            </w:pPr>
          </w:p>
          <w:p w14:paraId="3E3534E8" w14:textId="77777777" w:rsidR="00CB2A78" w:rsidRDefault="00CB2A78" w:rsidP="005C2553">
            <w:pPr>
              <w:spacing w:after="0" w:line="240" w:lineRule="auto"/>
              <w:jc w:val="both"/>
              <w:rPr>
                <w:rFonts w:cs="Calibri"/>
                <w:lang w:val="nl-BE"/>
              </w:rPr>
            </w:pPr>
            <w:r w:rsidRPr="005C2553">
              <w:rPr>
                <w:rFonts w:cs="Calibri"/>
                <w:lang w:val="nl-BE"/>
              </w:rPr>
              <w:t xml:space="preserve">  1° elke vennootschap die een instelling voor collectieve belegging in effecten (ICBE’s) is zoals gedefinieerd door de wet van 3 augustus 2012 betreffende de instellingen voor collectieve belegging die voldoen aan de voorwaarden van Richtlijn 2009/65/EG en de instellingen voor belegging in schuldvorderingen of de alternatieve instellingen voor collectieve belegging (AICB) zoals gedefinieerd door de wet van </w:t>
            </w:r>
            <w:r w:rsidRPr="005C2553">
              <w:rPr>
                <w:rFonts w:cs="Calibri"/>
                <w:lang w:val="nl-BE"/>
              </w:rPr>
              <w:lastRenderedPageBreak/>
              <w:t>19 april 2014 betreffende de alternatieve instellingen voor collectieve belegging en hun beheerders;</w:t>
            </w:r>
          </w:p>
          <w:p w14:paraId="1A3B7CBA" w14:textId="77777777" w:rsidR="00CB2A78" w:rsidRPr="005C2553" w:rsidRDefault="00CB2A78" w:rsidP="005C2553">
            <w:pPr>
              <w:spacing w:after="0" w:line="240" w:lineRule="auto"/>
              <w:jc w:val="both"/>
              <w:rPr>
                <w:rFonts w:cs="Calibri"/>
                <w:lang w:val="nl-BE"/>
              </w:rPr>
            </w:pPr>
          </w:p>
          <w:p w14:paraId="772CBA3E" w14:textId="77777777" w:rsidR="00CB2A78" w:rsidRPr="005C2553" w:rsidRDefault="00CB2A78" w:rsidP="005C2553">
            <w:pPr>
              <w:spacing w:after="0" w:line="240" w:lineRule="auto"/>
              <w:jc w:val="both"/>
              <w:rPr>
                <w:rFonts w:cs="Calibri"/>
                <w:lang w:val="nl-BE"/>
              </w:rPr>
            </w:pPr>
            <w:r w:rsidRPr="005C2553">
              <w:rPr>
                <w:rFonts w:cs="Calibri"/>
                <w:lang w:val="nl-BE"/>
              </w:rPr>
              <w:t xml:space="preserve">  2° elke vennootschap waarvan de enige zakelijke activiteit bestaat in de uitgifte van door activa gedekte waardepapieren, zoals gedefinieerd in artikel 2, lid 5, van Verordening (EG) nr. 809/2004 van de Europese Commissie; in dat geval zet de vennootschap aan het publiek uiteen waarom zij het niet dienstig acht hetzij een auditcomité in te stellen, hetzij de raad van toezicht te belasten met de uitvoering van de taken van een auditcomité.</w:t>
            </w:r>
          </w:p>
          <w:p w14:paraId="09F1D217" w14:textId="77777777" w:rsidR="00CB2A78" w:rsidRDefault="00CB2A78" w:rsidP="005C2553">
            <w:pPr>
              <w:spacing w:after="0" w:line="240" w:lineRule="auto"/>
              <w:jc w:val="both"/>
              <w:rPr>
                <w:rFonts w:cs="Calibri"/>
                <w:lang w:val="nl-BE"/>
              </w:rPr>
            </w:pPr>
            <w:r w:rsidRPr="005C2553">
              <w:rPr>
                <w:rFonts w:cs="Calibri"/>
                <w:lang w:val="nl-BE"/>
              </w:rPr>
              <w:t xml:space="preserve">  </w:t>
            </w:r>
          </w:p>
          <w:p w14:paraId="1D156FAF" w14:textId="77777777" w:rsidR="00CB2A78" w:rsidRPr="005C2553" w:rsidRDefault="00CB2A78" w:rsidP="008E4F9B">
            <w:pPr>
              <w:spacing w:after="0" w:line="240" w:lineRule="auto"/>
              <w:jc w:val="both"/>
              <w:rPr>
                <w:rFonts w:cs="Calibri"/>
                <w:lang w:val="nl-BE"/>
              </w:rPr>
            </w:pPr>
            <w:r w:rsidRPr="005C2553">
              <w:rPr>
                <w:rFonts w:cs="Calibri"/>
                <w:lang w:val="nl-BE"/>
              </w:rPr>
              <w:t>De opdrachten van de commissaris en, in voorkomend geval van de bedrijfsrevisor die instaat voor de controle van de geconsolideerde jaarrekening, zoals opgenomen onder § 7, blijven van toepassing, maar worden uitgeoefend ten aa</w:t>
            </w:r>
            <w:r>
              <w:rPr>
                <w:rFonts w:cs="Calibri"/>
                <w:lang w:val="nl-BE"/>
              </w:rPr>
              <w:t>nzien van de raad van toezicht.</w:t>
            </w:r>
          </w:p>
        </w:tc>
        <w:tc>
          <w:tcPr>
            <w:tcW w:w="5812" w:type="dxa"/>
            <w:shd w:val="clear" w:color="auto" w:fill="auto"/>
          </w:tcPr>
          <w:p w14:paraId="5A6A504F" w14:textId="77777777" w:rsidR="00CB2A78" w:rsidRPr="005C2553" w:rsidRDefault="00CB2A78" w:rsidP="005C2553">
            <w:pPr>
              <w:spacing w:after="0" w:line="240" w:lineRule="auto"/>
              <w:jc w:val="both"/>
              <w:rPr>
                <w:rFonts w:cs="Calibri"/>
                <w:lang w:val="fr-FR"/>
              </w:rPr>
            </w:pPr>
            <w:r w:rsidRPr="005C2553">
              <w:rPr>
                <w:rFonts w:cs="Calibri"/>
                <w:lang w:val="fr-FR"/>
              </w:rPr>
              <w:lastRenderedPageBreak/>
              <w:t>Art. 7:106. § 1er. Les sociétés cotées constituent un comité d'audit au sein de leur conseil de surveillance.</w:t>
            </w:r>
          </w:p>
          <w:p w14:paraId="3B97C855" w14:textId="77777777" w:rsidR="00CB2A78" w:rsidRDefault="00CB2A78" w:rsidP="005C2553">
            <w:pPr>
              <w:spacing w:after="0" w:line="240" w:lineRule="auto"/>
              <w:jc w:val="both"/>
              <w:rPr>
                <w:rFonts w:cs="Calibri"/>
                <w:lang w:val="fr-FR"/>
              </w:rPr>
            </w:pPr>
            <w:r w:rsidRPr="005C2553">
              <w:rPr>
                <w:rFonts w:cs="Calibri"/>
                <w:lang w:val="fr-FR"/>
              </w:rPr>
              <w:t xml:space="preserve">  </w:t>
            </w:r>
          </w:p>
          <w:p w14:paraId="48ED325B" w14:textId="77777777" w:rsidR="00CB2A78" w:rsidRPr="005C2553" w:rsidRDefault="00CB2A78" w:rsidP="005C2553">
            <w:pPr>
              <w:spacing w:after="0" w:line="240" w:lineRule="auto"/>
              <w:jc w:val="both"/>
              <w:rPr>
                <w:rFonts w:cs="Calibri"/>
                <w:lang w:val="fr-FR"/>
              </w:rPr>
            </w:pPr>
            <w:r w:rsidRPr="005C2553">
              <w:rPr>
                <w:rFonts w:cs="Calibri"/>
                <w:lang w:val="fr-FR"/>
              </w:rPr>
              <w:t>§ 2. Au moins un membre du comité d'audit est un membre indépendant du conseil de surveillance.</w:t>
            </w:r>
          </w:p>
          <w:p w14:paraId="4EB19FDB" w14:textId="77777777" w:rsidR="00CB2A78" w:rsidRDefault="00CB2A78" w:rsidP="005C2553">
            <w:pPr>
              <w:spacing w:after="0" w:line="240" w:lineRule="auto"/>
              <w:jc w:val="both"/>
              <w:rPr>
                <w:rFonts w:cs="Calibri"/>
                <w:lang w:val="fr-FR"/>
              </w:rPr>
            </w:pPr>
            <w:r w:rsidRPr="005C2553">
              <w:rPr>
                <w:rFonts w:cs="Calibri"/>
                <w:lang w:val="fr-FR"/>
              </w:rPr>
              <w:t xml:space="preserve">  </w:t>
            </w:r>
          </w:p>
          <w:p w14:paraId="0F4E6363" w14:textId="2834F8D9" w:rsidR="00CB2A78" w:rsidRPr="005C2553" w:rsidRDefault="00CB2A78" w:rsidP="005C2553">
            <w:pPr>
              <w:spacing w:after="0" w:line="240" w:lineRule="auto"/>
              <w:jc w:val="both"/>
              <w:rPr>
                <w:rFonts w:cs="Calibri"/>
                <w:lang w:val="fr-FR"/>
              </w:rPr>
            </w:pPr>
            <w:r w:rsidRPr="005C2553">
              <w:rPr>
                <w:rFonts w:cs="Calibri"/>
                <w:lang w:val="fr-FR"/>
              </w:rPr>
              <w:t xml:space="preserve">Le président du comité </w:t>
            </w:r>
            <w:r w:rsidR="00B83883">
              <w:rPr>
                <w:rFonts w:cs="Calibri"/>
                <w:lang w:val="fr-FR"/>
              </w:rPr>
              <w:t>d'</w:t>
            </w:r>
            <w:r w:rsidRPr="005C2553">
              <w:rPr>
                <w:rFonts w:cs="Calibri"/>
                <w:lang w:val="fr-FR"/>
              </w:rPr>
              <w:t>audit est désigné par les membres du comité.</w:t>
            </w:r>
          </w:p>
          <w:p w14:paraId="4D4783BD" w14:textId="77777777" w:rsidR="00CB2A78" w:rsidRDefault="00CB2A78" w:rsidP="005C2553">
            <w:pPr>
              <w:spacing w:after="0" w:line="240" w:lineRule="auto"/>
              <w:jc w:val="both"/>
              <w:rPr>
                <w:rFonts w:cs="Calibri"/>
                <w:lang w:val="fr-FR"/>
              </w:rPr>
            </w:pPr>
            <w:r w:rsidRPr="005C2553">
              <w:rPr>
                <w:rFonts w:cs="Calibri"/>
                <w:lang w:val="fr-FR"/>
              </w:rPr>
              <w:t xml:space="preserve">  </w:t>
            </w:r>
          </w:p>
          <w:p w14:paraId="4B95BB08" w14:textId="26833323" w:rsidR="00CB2A78" w:rsidRPr="005C2553" w:rsidRDefault="00B83883" w:rsidP="005C2553">
            <w:pPr>
              <w:spacing w:after="0" w:line="240" w:lineRule="auto"/>
              <w:jc w:val="both"/>
              <w:rPr>
                <w:rFonts w:cs="Calibri"/>
                <w:lang w:val="fr-FR"/>
              </w:rPr>
            </w:pPr>
            <w:r>
              <w:rPr>
                <w:rFonts w:cs="Calibri"/>
                <w:lang w:val="fr-FR"/>
              </w:rPr>
              <w:lastRenderedPageBreak/>
              <w:t>Les membres du comité d'audit disposent d'</w:t>
            </w:r>
            <w:r w:rsidR="00CB2A78" w:rsidRPr="005C2553">
              <w:rPr>
                <w:rFonts w:cs="Calibri"/>
                <w:lang w:val="fr-FR"/>
              </w:rPr>
              <w:t>une compéten</w:t>
            </w:r>
            <w:r>
              <w:rPr>
                <w:rFonts w:cs="Calibri"/>
                <w:lang w:val="fr-FR"/>
              </w:rPr>
              <w:t>ce collective dans le domaine d'</w:t>
            </w:r>
            <w:r w:rsidR="00CB2A78" w:rsidRPr="005C2553">
              <w:rPr>
                <w:rFonts w:cs="Calibri"/>
                <w:lang w:val="fr-FR"/>
              </w:rPr>
              <w:t>activités de la société contrôlée.</w:t>
            </w:r>
            <w:r>
              <w:rPr>
                <w:rFonts w:cs="Calibri"/>
                <w:lang w:val="fr-FR"/>
              </w:rPr>
              <w:t xml:space="preserve"> Au moins un membre du comité d'</w:t>
            </w:r>
            <w:r w:rsidR="00CB2A78" w:rsidRPr="005C2553">
              <w:rPr>
                <w:rFonts w:cs="Calibri"/>
                <w:lang w:val="fr-FR"/>
              </w:rPr>
              <w:t xml:space="preserve">audit est compétent </w:t>
            </w:r>
            <w:r>
              <w:rPr>
                <w:rFonts w:cs="Calibri"/>
                <w:lang w:val="fr-FR"/>
              </w:rPr>
              <w:t>en matière de comptabilité et d'</w:t>
            </w:r>
            <w:r w:rsidR="00CB2A78" w:rsidRPr="005C2553">
              <w:rPr>
                <w:rFonts w:cs="Calibri"/>
                <w:lang w:val="fr-FR"/>
              </w:rPr>
              <w:t>audit.</w:t>
            </w:r>
          </w:p>
          <w:p w14:paraId="4A3505C9" w14:textId="77777777" w:rsidR="00CB2A78" w:rsidRDefault="00CB2A78" w:rsidP="005C2553">
            <w:pPr>
              <w:spacing w:after="0" w:line="240" w:lineRule="auto"/>
              <w:jc w:val="both"/>
              <w:rPr>
                <w:rFonts w:cs="Calibri"/>
                <w:lang w:val="fr-FR"/>
              </w:rPr>
            </w:pPr>
            <w:r w:rsidRPr="005C2553">
              <w:rPr>
                <w:rFonts w:cs="Calibri"/>
                <w:lang w:val="fr-FR"/>
              </w:rPr>
              <w:t xml:space="preserve">  </w:t>
            </w:r>
          </w:p>
          <w:p w14:paraId="6F2BCEBA" w14:textId="77777777" w:rsidR="00CB2A78" w:rsidRDefault="00CB2A78" w:rsidP="005C2553">
            <w:pPr>
              <w:spacing w:after="0" w:line="240" w:lineRule="auto"/>
              <w:jc w:val="both"/>
              <w:rPr>
                <w:rFonts w:cs="Calibri"/>
                <w:lang w:val="fr-FR"/>
              </w:rPr>
            </w:pPr>
            <w:r w:rsidRPr="005C2553">
              <w:rPr>
                <w:rFonts w:cs="Calibri"/>
                <w:lang w:val="fr-FR"/>
              </w:rPr>
              <w:t>§ 3. Dans les sociétés répondant, sur une base consolidée, à au moins d</w:t>
            </w:r>
            <w:r>
              <w:rPr>
                <w:rFonts w:cs="Calibri"/>
                <w:lang w:val="fr-FR"/>
              </w:rPr>
              <w:t>eux des trois critères suivants</w:t>
            </w:r>
            <w:r w:rsidRPr="005C2553">
              <w:rPr>
                <w:rFonts w:cs="Calibri"/>
                <w:lang w:val="fr-FR"/>
              </w:rPr>
              <w:t>:</w:t>
            </w:r>
          </w:p>
          <w:p w14:paraId="7EA6A62F" w14:textId="77777777" w:rsidR="00CB2A78" w:rsidRPr="005C2553" w:rsidRDefault="00CB2A78" w:rsidP="005C2553">
            <w:pPr>
              <w:spacing w:after="0" w:line="240" w:lineRule="auto"/>
              <w:jc w:val="both"/>
              <w:rPr>
                <w:rFonts w:cs="Calibri"/>
                <w:lang w:val="fr-FR"/>
              </w:rPr>
            </w:pPr>
          </w:p>
          <w:p w14:paraId="5A425993" w14:textId="47DBF6AF" w:rsidR="00CB2A78" w:rsidRDefault="00CB2A78" w:rsidP="005C2553">
            <w:pPr>
              <w:spacing w:after="0" w:line="240" w:lineRule="auto"/>
              <w:jc w:val="both"/>
              <w:rPr>
                <w:rFonts w:cs="Calibri"/>
                <w:lang w:val="fr-FR"/>
              </w:rPr>
            </w:pPr>
            <w:r w:rsidRPr="005C2553">
              <w:rPr>
                <w:rFonts w:cs="Calibri"/>
                <w:lang w:val="fr-FR"/>
              </w:rPr>
              <w:t xml:space="preserve">  a) nombre moyen de salariés </w:t>
            </w:r>
            <w:r w:rsidR="00B83883">
              <w:rPr>
                <w:rFonts w:cs="Calibri"/>
                <w:lang w:val="fr-FR"/>
              </w:rPr>
              <w:t>inférieur à 250 personnes sur l'ensemble de l'</w:t>
            </w:r>
            <w:r w:rsidRPr="005C2553">
              <w:rPr>
                <w:rFonts w:cs="Calibri"/>
                <w:lang w:val="fr-FR"/>
              </w:rPr>
              <w:t>exercice concerné,</w:t>
            </w:r>
          </w:p>
          <w:p w14:paraId="3E734A06" w14:textId="77777777" w:rsidR="00CB2A78" w:rsidRPr="005C2553" w:rsidRDefault="00CB2A78" w:rsidP="005C2553">
            <w:pPr>
              <w:spacing w:after="0" w:line="240" w:lineRule="auto"/>
              <w:jc w:val="both"/>
              <w:rPr>
                <w:rFonts w:cs="Calibri"/>
                <w:lang w:val="fr-FR"/>
              </w:rPr>
            </w:pPr>
          </w:p>
          <w:p w14:paraId="67EB980D" w14:textId="77777777" w:rsidR="00CB2A78" w:rsidRDefault="00CB2A78" w:rsidP="005C2553">
            <w:pPr>
              <w:spacing w:after="0" w:line="240" w:lineRule="auto"/>
              <w:jc w:val="both"/>
              <w:rPr>
                <w:rFonts w:cs="Calibri"/>
                <w:lang w:val="fr-FR"/>
              </w:rPr>
            </w:pPr>
            <w:r w:rsidRPr="005C2553">
              <w:rPr>
                <w:rFonts w:cs="Calibri"/>
                <w:lang w:val="fr-FR"/>
              </w:rPr>
              <w:t xml:space="preserve">  b) total du bilan inférieur ou égal à 43 000 000 euros,</w:t>
            </w:r>
          </w:p>
          <w:p w14:paraId="54351CB0" w14:textId="77777777" w:rsidR="00CB2A78" w:rsidRPr="005C2553" w:rsidRDefault="00CB2A78" w:rsidP="005C2553">
            <w:pPr>
              <w:spacing w:after="0" w:line="240" w:lineRule="auto"/>
              <w:jc w:val="both"/>
              <w:rPr>
                <w:rFonts w:cs="Calibri"/>
                <w:lang w:val="fr-FR"/>
              </w:rPr>
            </w:pPr>
          </w:p>
          <w:p w14:paraId="149A7058" w14:textId="1D0B9CDC" w:rsidR="00CB2A78" w:rsidRDefault="00B83883" w:rsidP="005C2553">
            <w:pPr>
              <w:spacing w:after="0" w:line="240" w:lineRule="auto"/>
              <w:jc w:val="both"/>
              <w:rPr>
                <w:rFonts w:cs="Calibri"/>
                <w:lang w:val="fr-FR"/>
              </w:rPr>
            </w:pPr>
            <w:r>
              <w:rPr>
                <w:rFonts w:cs="Calibri"/>
                <w:lang w:val="fr-FR"/>
              </w:rPr>
              <w:t xml:space="preserve">  c) chiffre d'</w:t>
            </w:r>
            <w:r w:rsidR="00CB2A78" w:rsidRPr="005C2553">
              <w:rPr>
                <w:rFonts w:cs="Calibri"/>
                <w:lang w:val="fr-FR"/>
              </w:rPr>
              <w:t>affaires net annuel inférieur ou égal à 50 000 000 euros,</w:t>
            </w:r>
          </w:p>
          <w:p w14:paraId="03D4A2BC" w14:textId="77777777" w:rsidR="00CB2A78" w:rsidRPr="005C2553" w:rsidRDefault="00CB2A78" w:rsidP="005C2553">
            <w:pPr>
              <w:spacing w:after="0" w:line="240" w:lineRule="auto"/>
              <w:jc w:val="both"/>
              <w:rPr>
                <w:rFonts w:cs="Calibri"/>
                <w:lang w:val="fr-FR"/>
              </w:rPr>
            </w:pPr>
          </w:p>
          <w:p w14:paraId="0F73B3B5" w14:textId="500ED827" w:rsidR="00CB2A78" w:rsidRDefault="00B83883" w:rsidP="005C2553">
            <w:pPr>
              <w:spacing w:after="0" w:line="240" w:lineRule="auto"/>
              <w:jc w:val="both"/>
              <w:rPr>
                <w:rFonts w:cs="Calibri"/>
                <w:lang w:val="fr-FR"/>
              </w:rPr>
            </w:pPr>
            <w:r>
              <w:rPr>
                <w:rFonts w:cs="Calibri"/>
                <w:lang w:val="fr-FR"/>
              </w:rPr>
              <w:t>la constitution d'un comité d'</w:t>
            </w:r>
            <w:r w:rsidR="00CB2A78" w:rsidRPr="005C2553">
              <w:rPr>
                <w:rFonts w:cs="Calibri"/>
                <w:lang w:val="fr-FR"/>
              </w:rPr>
              <w:t>audit au sein de</w:t>
            </w:r>
            <w:r>
              <w:rPr>
                <w:rFonts w:cs="Calibri"/>
                <w:lang w:val="fr-FR"/>
              </w:rPr>
              <w:t xml:space="preserve"> leur conseil de surveillance n'</w:t>
            </w:r>
            <w:r w:rsidR="00CB2A78" w:rsidRPr="005C2553">
              <w:rPr>
                <w:rFonts w:cs="Calibri"/>
                <w:lang w:val="fr-FR"/>
              </w:rPr>
              <w:t>est pas obligatoire. Dans ce cas, le conseil de surveillance dans son ensemble peut exercer les f</w:t>
            </w:r>
            <w:r>
              <w:rPr>
                <w:rFonts w:cs="Calibri"/>
                <w:lang w:val="fr-FR"/>
              </w:rPr>
              <w:t>onctions attribuées au comité d'audit, à condition qu'</w:t>
            </w:r>
            <w:r w:rsidR="00CB2A78" w:rsidRPr="005C2553">
              <w:rPr>
                <w:rFonts w:cs="Calibri"/>
                <w:lang w:val="fr-FR"/>
              </w:rPr>
              <w:t>il compte au moins un administrateur indépendant.</w:t>
            </w:r>
          </w:p>
          <w:p w14:paraId="64C1DD13" w14:textId="77777777" w:rsidR="00CB2A78" w:rsidRPr="005C2553" w:rsidRDefault="00CB2A78" w:rsidP="005C2553">
            <w:pPr>
              <w:spacing w:after="0" w:line="240" w:lineRule="auto"/>
              <w:jc w:val="both"/>
              <w:rPr>
                <w:rFonts w:cs="Calibri"/>
                <w:lang w:val="fr-FR"/>
              </w:rPr>
            </w:pPr>
          </w:p>
          <w:p w14:paraId="7C4B1630" w14:textId="33ECD7A9" w:rsidR="00CB2A78" w:rsidRDefault="00CB2A78" w:rsidP="005C2553">
            <w:pPr>
              <w:spacing w:after="0" w:line="240" w:lineRule="auto"/>
              <w:jc w:val="both"/>
              <w:rPr>
                <w:rFonts w:cs="Calibri"/>
                <w:lang w:val="fr-FR"/>
              </w:rPr>
            </w:pPr>
            <w:r w:rsidRPr="005C2553">
              <w:rPr>
                <w:rFonts w:cs="Calibri"/>
                <w:lang w:val="fr-FR"/>
              </w:rPr>
              <w:t>§ 4. Sans préjudice des missions légales du conse</w:t>
            </w:r>
            <w:r w:rsidR="00B83883">
              <w:rPr>
                <w:rFonts w:cs="Calibri"/>
                <w:lang w:val="fr-FR"/>
              </w:rPr>
              <w:t>il de surveillance, le comité d'</w:t>
            </w:r>
            <w:r w:rsidRPr="005C2553">
              <w:rPr>
                <w:rFonts w:cs="Calibri"/>
                <w:lang w:val="fr-FR"/>
              </w:rPr>
              <w:t>audit est au moin</w:t>
            </w:r>
            <w:r>
              <w:rPr>
                <w:rFonts w:cs="Calibri"/>
                <w:lang w:val="fr-FR"/>
              </w:rPr>
              <w:t>s chargé des missions suivantes</w:t>
            </w:r>
            <w:r w:rsidRPr="005C2553">
              <w:rPr>
                <w:rFonts w:cs="Calibri"/>
                <w:lang w:val="fr-FR"/>
              </w:rPr>
              <w:t>:</w:t>
            </w:r>
          </w:p>
          <w:p w14:paraId="679F2C0B" w14:textId="77777777" w:rsidR="00CB2A78" w:rsidRPr="005C2553" w:rsidRDefault="00CB2A78" w:rsidP="005C2553">
            <w:pPr>
              <w:spacing w:after="0" w:line="240" w:lineRule="auto"/>
              <w:jc w:val="both"/>
              <w:rPr>
                <w:rFonts w:cs="Calibri"/>
                <w:lang w:val="fr-FR"/>
              </w:rPr>
            </w:pPr>
          </w:p>
          <w:p w14:paraId="60697E88" w14:textId="3F148E5C" w:rsidR="00CB2A78" w:rsidRDefault="00CB2A78" w:rsidP="005C2553">
            <w:pPr>
              <w:spacing w:after="0" w:line="240" w:lineRule="auto"/>
              <w:jc w:val="both"/>
              <w:rPr>
                <w:rFonts w:cs="Calibri"/>
                <w:lang w:val="fr-FR"/>
              </w:rPr>
            </w:pPr>
            <w:r w:rsidRPr="005C2553">
              <w:rPr>
                <w:rFonts w:cs="Calibri"/>
                <w:lang w:val="fr-FR"/>
              </w:rPr>
              <w:t xml:space="preserve">  1° communicati</w:t>
            </w:r>
            <w:r w:rsidR="00B83883">
              <w:rPr>
                <w:rFonts w:cs="Calibri"/>
                <w:lang w:val="fr-FR"/>
              </w:rPr>
              <w:t>on au conseil de surveillance d'</w:t>
            </w:r>
            <w:r w:rsidRPr="005C2553">
              <w:rPr>
                <w:rFonts w:cs="Calibri"/>
                <w:lang w:val="fr-FR"/>
              </w:rPr>
              <w:t>informations sur les résultats du contrôle légal des comptes annuels et, le cas échéa</w:t>
            </w:r>
            <w:r w:rsidR="00B83883">
              <w:rPr>
                <w:rFonts w:cs="Calibri"/>
                <w:lang w:val="fr-FR"/>
              </w:rPr>
              <w:t>nt, des comptes consolidés et d'</w:t>
            </w:r>
            <w:r w:rsidRPr="005C2553">
              <w:rPr>
                <w:rFonts w:cs="Calibri"/>
                <w:lang w:val="fr-FR"/>
              </w:rPr>
              <w:t>explications sur la façon dont le contrôle légal des comptes annuels et, le cas échéant, des comptes cons</w:t>
            </w:r>
            <w:r w:rsidR="00B83883">
              <w:rPr>
                <w:rFonts w:cs="Calibri"/>
                <w:lang w:val="fr-FR"/>
              </w:rPr>
              <w:t>olidés ont contribué à l'intégrité de l'</w:t>
            </w:r>
            <w:r w:rsidRPr="005C2553">
              <w:rPr>
                <w:rFonts w:cs="Calibri"/>
                <w:lang w:val="fr-FR"/>
              </w:rPr>
              <w:t>information financière et sur le rôle que le comité d</w:t>
            </w:r>
            <w:r w:rsidR="00B83883">
              <w:rPr>
                <w:rFonts w:cs="Calibri"/>
                <w:lang w:val="fr-FR"/>
              </w:rPr>
              <w:t>'</w:t>
            </w:r>
            <w:r>
              <w:rPr>
                <w:rFonts w:cs="Calibri"/>
                <w:lang w:val="fr-FR"/>
              </w:rPr>
              <w:t>audit a joué dans ce processus</w:t>
            </w:r>
            <w:r w:rsidRPr="005C2553">
              <w:rPr>
                <w:rFonts w:cs="Calibri"/>
                <w:lang w:val="fr-FR"/>
              </w:rPr>
              <w:t>;</w:t>
            </w:r>
          </w:p>
          <w:p w14:paraId="4A280DC2" w14:textId="77777777" w:rsidR="00CB2A78" w:rsidRDefault="00CB2A78" w:rsidP="005C2553">
            <w:pPr>
              <w:spacing w:after="0" w:line="240" w:lineRule="auto"/>
              <w:jc w:val="both"/>
              <w:rPr>
                <w:rFonts w:cs="Calibri"/>
                <w:lang w:val="fr-FR"/>
              </w:rPr>
            </w:pPr>
          </w:p>
          <w:p w14:paraId="7DA4A9F5" w14:textId="0FBE6A94" w:rsidR="00CB2A78" w:rsidRDefault="00CB2A78" w:rsidP="005C2553">
            <w:pPr>
              <w:spacing w:after="0" w:line="240" w:lineRule="auto"/>
              <w:jc w:val="both"/>
              <w:rPr>
                <w:rFonts w:cs="Calibri"/>
                <w:lang w:val="fr-FR"/>
              </w:rPr>
            </w:pPr>
            <w:r w:rsidRPr="005C2553">
              <w:rPr>
                <w:rFonts w:cs="Calibri"/>
                <w:lang w:val="fr-FR"/>
              </w:rPr>
              <w:lastRenderedPageBreak/>
              <w:t xml:space="preserve">  2° suivi du processus d'élaboration de l'information financière et présentation de recommandations ou de propositions pour en g</w:t>
            </w:r>
            <w:r w:rsidR="00B83883">
              <w:rPr>
                <w:rFonts w:cs="Calibri"/>
                <w:lang w:val="fr-FR"/>
              </w:rPr>
              <w:t>arantir l'</w:t>
            </w:r>
            <w:r w:rsidRPr="005C2553">
              <w:rPr>
                <w:rFonts w:cs="Calibri"/>
                <w:lang w:val="fr-FR"/>
              </w:rPr>
              <w:t>intégrité;</w:t>
            </w:r>
          </w:p>
          <w:p w14:paraId="31191E15" w14:textId="77777777" w:rsidR="00CB2A78" w:rsidRPr="005C2553" w:rsidRDefault="00CB2A78" w:rsidP="005C2553">
            <w:pPr>
              <w:spacing w:after="0" w:line="240" w:lineRule="auto"/>
              <w:jc w:val="both"/>
              <w:rPr>
                <w:rFonts w:cs="Calibri"/>
                <w:lang w:val="fr-FR"/>
              </w:rPr>
            </w:pPr>
          </w:p>
          <w:p w14:paraId="2BA3CBB2" w14:textId="77777777" w:rsidR="00CB2A78" w:rsidRDefault="00CB2A78" w:rsidP="005C2553">
            <w:pPr>
              <w:spacing w:after="0" w:line="240" w:lineRule="auto"/>
              <w:jc w:val="both"/>
              <w:rPr>
                <w:rFonts w:cs="Calibri"/>
                <w:lang w:val="fr-FR"/>
              </w:rPr>
            </w:pPr>
            <w:r w:rsidRPr="005C2553">
              <w:rPr>
                <w:rFonts w:cs="Calibri"/>
                <w:lang w:val="fr-FR"/>
              </w:rPr>
              <w:t xml:space="preserve">  3° suivi de l'efficacité des systèmes de contrôle interne et de gestion des risques de la société ainsi que, s'il existe un audit interne, suivi d</w:t>
            </w:r>
            <w:r>
              <w:rPr>
                <w:rFonts w:cs="Calibri"/>
                <w:lang w:val="fr-FR"/>
              </w:rPr>
              <w:t>e celui-ci et de son efficacité</w:t>
            </w:r>
            <w:r w:rsidRPr="005C2553">
              <w:rPr>
                <w:rFonts w:cs="Calibri"/>
                <w:lang w:val="fr-FR"/>
              </w:rPr>
              <w:t>;</w:t>
            </w:r>
          </w:p>
          <w:p w14:paraId="45CA2AC1" w14:textId="77777777" w:rsidR="00CB2A78" w:rsidRPr="005C2553" w:rsidRDefault="00CB2A78" w:rsidP="005C2553">
            <w:pPr>
              <w:spacing w:after="0" w:line="240" w:lineRule="auto"/>
              <w:jc w:val="both"/>
              <w:rPr>
                <w:rFonts w:cs="Calibri"/>
                <w:lang w:val="fr-FR"/>
              </w:rPr>
            </w:pPr>
          </w:p>
          <w:p w14:paraId="77D705B4" w14:textId="77777777" w:rsidR="00CB2A78" w:rsidRDefault="00CB2A78" w:rsidP="005C2553">
            <w:pPr>
              <w:spacing w:after="0" w:line="240" w:lineRule="auto"/>
              <w:jc w:val="both"/>
              <w:rPr>
                <w:rFonts w:cs="Calibri"/>
                <w:lang w:val="fr-FR"/>
              </w:rPr>
            </w:pPr>
            <w:r w:rsidRPr="005C2553">
              <w:rPr>
                <w:rFonts w:cs="Calibri"/>
                <w:lang w:val="fr-FR"/>
              </w:rPr>
              <w:t xml:space="preserve">  4° suivi du contrôle légal des comptes annuels et des comptes consolidés, en ce compris le suivi des questions et recommandations formulées par le commissaire et, le cas échéant, par le réviseur d'entreprises chargé du </w:t>
            </w:r>
            <w:r>
              <w:rPr>
                <w:rFonts w:cs="Calibri"/>
                <w:lang w:val="fr-FR"/>
              </w:rPr>
              <w:t>contrôle des comptes consolidés</w:t>
            </w:r>
            <w:r w:rsidRPr="005C2553">
              <w:rPr>
                <w:rFonts w:cs="Calibri"/>
                <w:lang w:val="fr-FR"/>
              </w:rPr>
              <w:t>;</w:t>
            </w:r>
          </w:p>
          <w:p w14:paraId="0F02B132" w14:textId="77777777" w:rsidR="00CB2A78" w:rsidRPr="005C2553" w:rsidRDefault="00CB2A78" w:rsidP="005C2553">
            <w:pPr>
              <w:spacing w:after="0" w:line="240" w:lineRule="auto"/>
              <w:jc w:val="both"/>
              <w:rPr>
                <w:rFonts w:cs="Calibri"/>
                <w:lang w:val="fr-FR"/>
              </w:rPr>
            </w:pPr>
          </w:p>
          <w:p w14:paraId="755486BB" w14:textId="249D5452" w:rsidR="00CB2A78" w:rsidRDefault="00CB2A78" w:rsidP="005C2553">
            <w:pPr>
              <w:spacing w:after="0" w:line="240" w:lineRule="auto"/>
              <w:jc w:val="both"/>
              <w:rPr>
                <w:rFonts w:cs="Calibri"/>
                <w:lang w:val="fr-FR"/>
              </w:rPr>
            </w:pPr>
            <w:r w:rsidRPr="005C2553">
              <w:rPr>
                <w:rFonts w:cs="Calibri"/>
                <w:lang w:val="fr-FR"/>
              </w:rPr>
              <w:t xml:space="preserve">  5° examen et suivi de l'indépendance du commissaire et le cas échéant du réviseur d'entreprises chargé du contrôle des comptes consolidés, en particulier pour ce qui concerne la fourniture de services complémentaires à la société. En particulier, il analyse avec le commi</w:t>
            </w:r>
            <w:r w:rsidR="00B83883">
              <w:rPr>
                <w:rFonts w:cs="Calibri"/>
                <w:lang w:val="fr-FR"/>
              </w:rPr>
              <w:t>ssaire les risques pesant sur l'</w:t>
            </w:r>
            <w:r w:rsidRPr="005C2553">
              <w:rPr>
                <w:rFonts w:cs="Calibri"/>
                <w:lang w:val="fr-FR"/>
              </w:rPr>
              <w:t>indépendance de celui-ci et les mesures de sauvegarde appliquées pour atténuer ces risques, lorsque les honoraires</w:t>
            </w:r>
            <w:r w:rsidR="00B83883">
              <w:rPr>
                <w:rFonts w:cs="Calibri"/>
                <w:lang w:val="fr-FR"/>
              </w:rPr>
              <w:t xml:space="preserve"> totaux relatifs à une entité d'intérêt public visée à l'</w:t>
            </w:r>
            <w:r w:rsidRPr="005C2553">
              <w:rPr>
                <w:rFonts w:cs="Calibri"/>
                <w:lang w:val="fr-FR"/>
              </w:rPr>
              <w:t>article 1:12 dép</w:t>
            </w:r>
            <w:r w:rsidR="00B83883">
              <w:rPr>
                <w:rFonts w:cs="Calibri"/>
                <w:lang w:val="fr-FR"/>
              </w:rPr>
              <w:t>assent les critères fixés par l'</w:t>
            </w:r>
            <w:r w:rsidRPr="005C2553">
              <w:rPr>
                <w:rFonts w:cs="Calibri"/>
                <w:lang w:val="fr-FR"/>
              </w:rPr>
              <w:t>article 4, § 3, du règlement (UE) n° 537/2014;</w:t>
            </w:r>
          </w:p>
          <w:p w14:paraId="46C19D48" w14:textId="77777777" w:rsidR="00CB2A78" w:rsidRPr="005C2553" w:rsidRDefault="00CB2A78" w:rsidP="005C2553">
            <w:pPr>
              <w:spacing w:after="0" w:line="240" w:lineRule="auto"/>
              <w:jc w:val="both"/>
              <w:rPr>
                <w:rFonts w:cs="Calibri"/>
                <w:lang w:val="fr-FR"/>
              </w:rPr>
            </w:pPr>
          </w:p>
          <w:p w14:paraId="0CBBBBFC" w14:textId="0651C190" w:rsidR="00CB2A78" w:rsidRPr="005C2553" w:rsidRDefault="00CB2A78" w:rsidP="005C2553">
            <w:pPr>
              <w:spacing w:after="0" w:line="240" w:lineRule="auto"/>
              <w:jc w:val="both"/>
              <w:rPr>
                <w:rFonts w:cs="Calibri"/>
                <w:lang w:val="fr-FR"/>
              </w:rPr>
            </w:pPr>
            <w:r w:rsidRPr="005C2553">
              <w:rPr>
                <w:rFonts w:cs="Calibri"/>
                <w:lang w:val="fr-FR"/>
              </w:rPr>
              <w:t xml:space="preserve">  6°</w:t>
            </w:r>
            <w:r>
              <w:rPr>
                <w:rFonts w:cs="Calibri"/>
                <w:lang w:val="fr-FR"/>
              </w:rPr>
              <w:t xml:space="preserve"> recommandation au conseil de sur</w:t>
            </w:r>
            <w:r w:rsidRPr="005C2553">
              <w:rPr>
                <w:rFonts w:cs="Calibri"/>
                <w:lang w:val="fr-FR"/>
              </w:rPr>
              <w:t xml:space="preserve">veillance de la société pour la désignation du commissaire </w:t>
            </w:r>
            <w:r w:rsidR="00B83883">
              <w:rPr>
                <w:rFonts w:cs="Calibri"/>
                <w:lang w:val="fr-FR"/>
              </w:rPr>
              <w:t>et le cas échéant du réviseur d'</w:t>
            </w:r>
            <w:r w:rsidRPr="005C2553">
              <w:rPr>
                <w:rFonts w:cs="Calibri"/>
                <w:lang w:val="fr-FR"/>
              </w:rPr>
              <w:t>entreprises chargé du contrôle des compt</w:t>
            </w:r>
            <w:r w:rsidR="00B83883">
              <w:rPr>
                <w:rFonts w:cs="Calibri"/>
                <w:lang w:val="fr-FR"/>
              </w:rPr>
              <w:t>es consolidés, conformément à l'</w:t>
            </w:r>
            <w:r w:rsidRPr="005C2553">
              <w:rPr>
                <w:rFonts w:cs="Calibri"/>
                <w:lang w:val="fr-FR"/>
              </w:rPr>
              <w:t>article 16, § 2 du règlement (UE) n° 537/2014.</w:t>
            </w:r>
          </w:p>
          <w:p w14:paraId="19276A72" w14:textId="77777777" w:rsidR="00CB2A78" w:rsidRDefault="00CB2A78" w:rsidP="005C2553">
            <w:pPr>
              <w:spacing w:after="0" w:line="240" w:lineRule="auto"/>
              <w:jc w:val="both"/>
              <w:rPr>
                <w:rFonts w:cs="Calibri"/>
                <w:lang w:val="fr-FR"/>
              </w:rPr>
            </w:pPr>
            <w:r w:rsidRPr="005C2553">
              <w:rPr>
                <w:rFonts w:cs="Calibri"/>
                <w:lang w:val="fr-FR"/>
              </w:rPr>
              <w:t xml:space="preserve">  </w:t>
            </w:r>
          </w:p>
          <w:p w14:paraId="182B5E39" w14:textId="62C4475F" w:rsidR="00CB2A78" w:rsidRPr="005C2553" w:rsidRDefault="00CB2A78" w:rsidP="005C2553">
            <w:pPr>
              <w:spacing w:after="0" w:line="240" w:lineRule="auto"/>
              <w:jc w:val="both"/>
              <w:rPr>
                <w:rFonts w:cs="Calibri"/>
                <w:lang w:val="fr-FR"/>
              </w:rPr>
            </w:pPr>
            <w:r w:rsidRPr="005C2553">
              <w:rPr>
                <w:rFonts w:cs="Calibri"/>
                <w:lang w:val="fr-FR"/>
              </w:rPr>
              <w:t>Si le renouvel</w:t>
            </w:r>
            <w:r w:rsidR="00B83883">
              <w:rPr>
                <w:rFonts w:cs="Calibri"/>
                <w:lang w:val="fr-FR"/>
              </w:rPr>
              <w:t>lement du mandat est visé par l'</w:t>
            </w:r>
            <w:r w:rsidRPr="005C2553">
              <w:rPr>
                <w:rFonts w:cs="Calibri"/>
                <w:lang w:val="fr-FR"/>
              </w:rPr>
              <w:t>article 3:55, §§ 3 ou 4, ce</w:t>
            </w:r>
            <w:r w:rsidR="00B83883">
              <w:rPr>
                <w:rFonts w:cs="Calibri"/>
                <w:lang w:val="fr-FR"/>
              </w:rPr>
              <w:t>tte recommandation au conseil d'</w:t>
            </w:r>
            <w:r w:rsidRPr="005C2553">
              <w:rPr>
                <w:rFonts w:cs="Calibri"/>
                <w:lang w:val="fr-FR"/>
              </w:rPr>
              <w:t>a</w:t>
            </w:r>
            <w:r w:rsidR="00B83883">
              <w:rPr>
                <w:rFonts w:cs="Calibri"/>
                <w:lang w:val="fr-FR"/>
              </w:rPr>
              <w:t xml:space="preserve">dministration sera </w:t>
            </w:r>
            <w:r w:rsidR="00B83883">
              <w:rPr>
                <w:rFonts w:cs="Calibri"/>
                <w:lang w:val="fr-FR"/>
              </w:rPr>
              <w:lastRenderedPageBreak/>
              <w:t>élaborée à l'issue d'</w:t>
            </w:r>
            <w:r w:rsidRPr="005C2553">
              <w:rPr>
                <w:rFonts w:cs="Calibri"/>
                <w:lang w:val="fr-FR"/>
              </w:rPr>
              <w:t>une p</w:t>
            </w:r>
            <w:r w:rsidR="00B83883">
              <w:rPr>
                <w:rFonts w:cs="Calibri"/>
                <w:lang w:val="fr-FR"/>
              </w:rPr>
              <w:t>rocédure de sélection visée à l'</w:t>
            </w:r>
            <w:r w:rsidRPr="005C2553">
              <w:rPr>
                <w:rFonts w:cs="Calibri"/>
                <w:lang w:val="fr-FR"/>
              </w:rPr>
              <w:t>article 16, § 3, du règlement (UE) n° 537/2014.</w:t>
            </w:r>
          </w:p>
          <w:p w14:paraId="52CA7D22" w14:textId="77777777" w:rsidR="00CB2A78" w:rsidRDefault="00CB2A78" w:rsidP="005C2553">
            <w:pPr>
              <w:spacing w:after="0" w:line="240" w:lineRule="auto"/>
              <w:jc w:val="both"/>
              <w:rPr>
                <w:rFonts w:cs="Calibri"/>
                <w:lang w:val="fr-FR"/>
              </w:rPr>
            </w:pPr>
            <w:r w:rsidRPr="005C2553">
              <w:rPr>
                <w:rFonts w:cs="Calibri"/>
                <w:lang w:val="fr-FR"/>
              </w:rPr>
              <w:t xml:space="preserve">  </w:t>
            </w:r>
          </w:p>
          <w:p w14:paraId="3D2F65AE" w14:textId="6B6D954E" w:rsidR="00CB2A78" w:rsidRPr="005C2553" w:rsidRDefault="00CB2A78" w:rsidP="005C2553">
            <w:pPr>
              <w:spacing w:after="0" w:line="240" w:lineRule="auto"/>
              <w:jc w:val="both"/>
              <w:rPr>
                <w:rFonts w:cs="Calibri"/>
                <w:lang w:val="fr-FR"/>
              </w:rPr>
            </w:pPr>
            <w:r w:rsidRPr="005C2553">
              <w:rPr>
                <w:rFonts w:cs="Calibri"/>
                <w:lang w:val="fr-FR"/>
              </w:rPr>
              <w:t>§ 5. Le comité d'audi</w:t>
            </w:r>
            <w:r w:rsidR="00B83883">
              <w:rPr>
                <w:rFonts w:cs="Calibri"/>
                <w:lang w:val="fr-FR"/>
              </w:rPr>
              <w:t>t se réunit chaque fois qu'</w:t>
            </w:r>
            <w:r w:rsidRPr="005C2553">
              <w:rPr>
                <w:rFonts w:cs="Calibri"/>
                <w:lang w:val="fr-FR"/>
              </w:rPr>
              <w:t>il le juge nécessaire pour remplir correctement ses tâches et au moins quatre fois par an.</w:t>
            </w:r>
          </w:p>
          <w:p w14:paraId="5E5CA65E" w14:textId="77777777" w:rsidR="00CB2A78" w:rsidRDefault="00CB2A78" w:rsidP="005C2553">
            <w:pPr>
              <w:spacing w:after="0" w:line="240" w:lineRule="auto"/>
              <w:jc w:val="both"/>
              <w:rPr>
                <w:rFonts w:cs="Calibri"/>
                <w:lang w:val="fr-FR"/>
              </w:rPr>
            </w:pPr>
            <w:r w:rsidRPr="005C2553">
              <w:rPr>
                <w:rFonts w:cs="Calibri"/>
                <w:lang w:val="fr-FR"/>
              </w:rPr>
              <w:t xml:space="preserve">  </w:t>
            </w:r>
          </w:p>
          <w:p w14:paraId="23673C0B" w14:textId="77777777" w:rsidR="00CB2A78" w:rsidRPr="005C2553" w:rsidRDefault="00CB2A78" w:rsidP="005C2553">
            <w:pPr>
              <w:spacing w:after="0" w:line="240" w:lineRule="auto"/>
              <w:jc w:val="both"/>
              <w:rPr>
                <w:rFonts w:cs="Calibri"/>
                <w:lang w:val="fr-FR"/>
              </w:rPr>
            </w:pPr>
            <w:r w:rsidRPr="005C2553">
              <w:rPr>
                <w:rFonts w:cs="Calibri"/>
                <w:lang w:val="fr-FR"/>
              </w:rPr>
              <w:t>Le comité d'audit fait régulièrement rapport au conseil de surveillance sur l'exercice de ses missions, et dans tous les cas lorsque le conseil de surveillance établit les comptes annuels, des comptes consolidés et, le cas échéant, les états financiers résumés destinés à la publication.</w:t>
            </w:r>
          </w:p>
          <w:p w14:paraId="4A7727F2" w14:textId="77777777" w:rsidR="00CB2A78" w:rsidRDefault="00CB2A78" w:rsidP="005C2553">
            <w:pPr>
              <w:spacing w:after="0" w:line="240" w:lineRule="auto"/>
              <w:jc w:val="both"/>
              <w:rPr>
                <w:rFonts w:cs="Calibri"/>
                <w:lang w:val="fr-FR"/>
              </w:rPr>
            </w:pPr>
            <w:r w:rsidRPr="005C2553">
              <w:rPr>
                <w:rFonts w:cs="Calibri"/>
                <w:lang w:val="fr-FR"/>
              </w:rPr>
              <w:t xml:space="preserve">  </w:t>
            </w:r>
          </w:p>
          <w:p w14:paraId="5844405C" w14:textId="0BBE5984" w:rsidR="00CB2A78" w:rsidRPr="005C2553" w:rsidRDefault="00CB2A78" w:rsidP="005C2553">
            <w:pPr>
              <w:spacing w:after="0" w:line="240" w:lineRule="auto"/>
              <w:jc w:val="both"/>
              <w:rPr>
                <w:rFonts w:cs="Calibri"/>
                <w:lang w:val="fr-FR"/>
              </w:rPr>
            </w:pPr>
            <w:r w:rsidRPr="005C2553">
              <w:rPr>
                <w:rFonts w:cs="Calibri"/>
                <w:lang w:val="fr-FR"/>
              </w:rPr>
              <w:t>§ 6. Sans préjudice des dispositions légales prévoyant des rapports ou avertissements du commissaire à des organes de la société, à la demande du commissaire et, le cas échéant, du réviseur d'entreprises chargé du contrôle des comptes consoli</w:t>
            </w:r>
            <w:r w:rsidR="008E43C6">
              <w:rPr>
                <w:rFonts w:cs="Calibri"/>
                <w:lang w:val="fr-FR"/>
              </w:rPr>
              <w:t>dés ou à la demande du comité d'</w:t>
            </w:r>
            <w:r w:rsidRPr="005C2553">
              <w:rPr>
                <w:rFonts w:cs="Calibri"/>
                <w:lang w:val="fr-FR"/>
              </w:rPr>
              <w:t>audit ou du conseil de surveillance, le commissaire et</w:t>
            </w:r>
            <w:r w:rsidR="008E43C6">
              <w:rPr>
                <w:rFonts w:cs="Calibri"/>
                <w:lang w:val="fr-FR"/>
              </w:rPr>
              <w:t>, le cas échéant, le réviseur d'</w:t>
            </w:r>
            <w:r w:rsidRPr="005C2553">
              <w:rPr>
                <w:rFonts w:cs="Calibri"/>
                <w:lang w:val="fr-FR"/>
              </w:rPr>
              <w:t>entreprises chargé du contrôle des comptes consol</w:t>
            </w:r>
            <w:r w:rsidR="008E43C6">
              <w:rPr>
                <w:rFonts w:cs="Calibri"/>
                <w:lang w:val="fr-FR"/>
              </w:rPr>
              <w:t>idés examinent avec le comité d'</w:t>
            </w:r>
            <w:r w:rsidRPr="005C2553">
              <w:rPr>
                <w:rFonts w:cs="Calibri"/>
                <w:lang w:val="fr-FR"/>
              </w:rPr>
              <w:t>audit, voire avec le conseil de surveillance, des questions essentielles apparues dans l'exercice de leur mission de contrôle légal des comptes, qui sont reprises dans le rapport complémentaire destiné au comi</w:t>
            </w:r>
            <w:r w:rsidR="008E43C6">
              <w:rPr>
                <w:rFonts w:cs="Calibri"/>
                <w:lang w:val="fr-FR"/>
              </w:rPr>
              <w:t>té d'</w:t>
            </w:r>
            <w:r w:rsidRPr="005C2553">
              <w:rPr>
                <w:rFonts w:cs="Calibri"/>
                <w:lang w:val="fr-FR"/>
              </w:rPr>
              <w:t>audit. En pa</w:t>
            </w:r>
            <w:r>
              <w:rPr>
                <w:rFonts w:cs="Calibri"/>
                <w:lang w:val="fr-FR"/>
              </w:rPr>
              <w:t>rticulier les carences signifi</w:t>
            </w:r>
            <w:r w:rsidRPr="005C2553">
              <w:rPr>
                <w:rFonts w:cs="Calibri"/>
                <w:lang w:val="fr-FR"/>
              </w:rPr>
              <w:t>catives détectées le cas échéant</w:t>
            </w:r>
            <w:r>
              <w:rPr>
                <w:rFonts w:cs="Calibri"/>
                <w:lang w:val="fr-FR"/>
              </w:rPr>
              <w:t xml:space="preserve"> dans le système de contrôle fi</w:t>
            </w:r>
            <w:r w:rsidRPr="005C2553">
              <w:rPr>
                <w:rFonts w:cs="Calibri"/>
                <w:lang w:val="fr-FR"/>
              </w:rPr>
              <w:t>nancier interne de la société ou, dans le cas de comptes consolidés , dans celui de la société mère et/ou dans son système comptable.</w:t>
            </w:r>
          </w:p>
          <w:p w14:paraId="4D65F445" w14:textId="77777777" w:rsidR="00CB2A78" w:rsidRPr="005C2553" w:rsidRDefault="00CB2A78" w:rsidP="005C2553">
            <w:pPr>
              <w:spacing w:after="0" w:line="240" w:lineRule="auto"/>
              <w:jc w:val="both"/>
              <w:rPr>
                <w:rFonts w:cs="Calibri"/>
                <w:lang w:val="fr-FR"/>
              </w:rPr>
            </w:pPr>
          </w:p>
          <w:p w14:paraId="5B58D5A7" w14:textId="72545B1A" w:rsidR="00CB2A78" w:rsidRDefault="00CB2A78" w:rsidP="005C2553">
            <w:pPr>
              <w:spacing w:after="0" w:line="240" w:lineRule="auto"/>
              <w:jc w:val="both"/>
              <w:rPr>
                <w:rFonts w:cs="Calibri"/>
                <w:lang w:val="fr-FR"/>
              </w:rPr>
            </w:pPr>
            <w:r w:rsidRPr="005C2553">
              <w:rPr>
                <w:rFonts w:cs="Calibri"/>
                <w:lang w:val="fr-FR"/>
              </w:rPr>
              <w:t>§ 7. Le commissaire et, le cas échéant, le réviseur d'entreprises chargé du contrôle des comptes consolidés o</w:t>
            </w:r>
            <w:r w:rsidR="008E43C6">
              <w:rPr>
                <w:rFonts w:cs="Calibri"/>
                <w:lang w:val="fr-FR"/>
              </w:rPr>
              <w:t>u le cabinet d'</w:t>
            </w:r>
            <w:r>
              <w:rPr>
                <w:rFonts w:cs="Calibri"/>
                <w:lang w:val="fr-FR"/>
              </w:rPr>
              <w:t>audit enregistré</w:t>
            </w:r>
            <w:r w:rsidRPr="005C2553">
              <w:rPr>
                <w:rFonts w:cs="Calibri"/>
                <w:lang w:val="fr-FR"/>
              </w:rPr>
              <w:t>:</w:t>
            </w:r>
          </w:p>
          <w:p w14:paraId="7A0958A8" w14:textId="77777777" w:rsidR="00CB2A78" w:rsidRPr="005C2553" w:rsidRDefault="00CB2A78" w:rsidP="005C2553">
            <w:pPr>
              <w:spacing w:after="0" w:line="240" w:lineRule="auto"/>
              <w:jc w:val="both"/>
              <w:rPr>
                <w:rFonts w:cs="Calibri"/>
                <w:lang w:val="fr-FR"/>
              </w:rPr>
            </w:pPr>
          </w:p>
          <w:p w14:paraId="539B21F0" w14:textId="5EB4E3E3" w:rsidR="00CB2A78" w:rsidRDefault="00CB2A78" w:rsidP="005C2553">
            <w:pPr>
              <w:spacing w:after="0" w:line="240" w:lineRule="auto"/>
              <w:jc w:val="both"/>
              <w:rPr>
                <w:rFonts w:cs="Calibri"/>
                <w:lang w:val="fr-FR"/>
              </w:rPr>
            </w:pPr>
            <w:r w:rsidRPr="005C2553">
              <w:rPr>
                <w:rFonts w:cs="Calibri"/>
                <w:lang w:val="fr-FR"/>
              </w:rPr>
              <w:lastRenderedPageBreak/>
              <w:t xml:space="preserve">  1° confirment chaque année par écrit au comité d'audit, selon le cas, que </w:t>
            </w:r>
            <w:r w:rsidR="008E43C6">
              <w:rPr>
                <w:rFonts w:cs="Calibri"/>
                <w:lang w:val="fr-FR"/>
              </w:rPr>
              <w:t>le commissaire ou le réviseur d'</w:t>
            </w:r>
            <w:r w:rsidRPr="005C2553">
              <w:rPr>
                <w:rFonts w:cs="Calibri"/>
                <w:lang w:val="fr-FR"/>
              </w:rPr>
              <w:t>entreprises chargé du contrôle des comptes consolidés et ses associés ainsi que les membres des instances dirigeantes et les gestionnaires qui effectuent le contrôle légal des comptes sont indépendants par rapport à la société;</w:t>
            </w:r>
          </w:p>
          <w:p w14:paraId="0171C63D" w14:textId="77777777" w:rsidR="00CB2A78" w:rsidRPr="005C2553" w:rsidRDefault="00CB2A78" w:rsidP="005C2553">
            <w:pPr>
              <w:spacing w:after="0" w:line="240" w:lineRule="auto"/>
              <w:jc w:val="both"/>
              <w:rPr>
                <w:rFonts w:cs="Calibri"/>
                <w:lang w:val="fr-FR"/>
              </w:rPr>
            </w:pPr>
          </w:p>
          <w:p w14:paraId="04CEC1AB" w14:textId="77777777" w:rsidR="00CB2A78" w:rsidRDefault="00CB2A78" w:rsidP="005C2553">
            <w:pPr>
              <w:spacing w:after="0" w:line="240" w:lineRule="auto"/>
              <w:jc w:val="both"/>
              <w:rPr>
                <w:rFonts w:cs="Calibri"/>
                <w:lang w:val="fr-FR"/>
              </w:rPr>
            </w:pPr>
            <w:r w:rsidRPr="005C2553">
              <w:rPr>
                <w:rFonts w:cs="Calibri"/>
                <w:lang w:val="fr-FR"/>
              </w:rPr>
              <w:t xml:space="preserve">  2° communiquent chaque année au comité d'audit tous les services ad</w:t>
            </w:r>
            <w:r>
              <w:rPr>
                <w:rFonts w:cs="Calibri"/>
                <w:lang w:val="fr-FR"/>
              </w:rPr>
              <w:t>ditionnels fournis à la société</w:t>
            </w:r>
            <w:r w:rsidRPr="005C2553">
              <w:rPr>
                <w:rFonts w:cs="Calibri"/>
                <w:lang w:val="fr-FR"/>
              </w:rPr>
              <w:t>;</w:t>
            </w:r>
          </w:p>
          <w:p w14:paraId="0AE876BF" w14:textId="77777777" w:rsidR="00CB2A78" w:rsidRPr="005C2553" w:rsidRDefault="00CB2A78" w:rsidP="005C2553">
            <w:pPr>
              <w:spacing w:after="0" w:line="240" w:lineRule="auto"/>
              <w:jc w:val="both"/>
              <w:rPr>
                <w:rFonts w:cs="Calibri"/>
                <w:lang w:val="fr-FR"/>
              </w:rPr>
            </w:pPr>
          </w:p>
          <w:p w14:paraId="13203026" w14:textId="696EE48E" w:rsidR="00CB2A78" w:rsidRDefault="00CB2A78" w:rsidP="005C2553">
            <w:pPr>
              <w:spacing w:after="0" w:line="240" w:lineRule="auto"/>
              <w:jc w:val="both"/>
              <w:rPr>
                <w:rFonts w:cs="Calibri"/>
                <w:lang w:val="fr-FR"/>
              </w:rPr>
            </w:pPr>
            <w:r w:rsidRPr="005C2553">
              <w:rPr>
                <w:rFonts w:cs="Calibri"/>
                <w:lang w:val="fr-FR"/>
              </w:rPr>
              <w:t xml:space="preserve">  3° examinent avec le comité d'audit les risques pesant sur leur indépendance et les mesures de sauvegarde appliquées pour atténuer ces risques, consignées par eux. En particulier, ils informent </w:t>
            </w:r>
            <w:r w:rsidR="008E43C6">
              <w:rPr>
                <w:rFonts w:cs="Calibri"/>
                <w:lang w:val="fr-FR"/>
              </w:rPr>
              <w:t>et analysent avec le comité d'</w:t>
            </w:r>
            <w:r w:rsidRPr="005C2553">
              <w:rPr>
                <w:rFonts w:cs="Calibri"/>
                <w:lang w:val="fr-FR"/>
              </w:rPr>
              <w:t>audit les risques pesant sur leur indépendance et les mesures de sauvegarde appliquées pour atténuer ces risques, lorsque les honoraires</w:t>
            </w:r>
            <w:r w:rsidR="008E43C6">
              <w:rPr>
                <w:rFonts w:cs="Calibri"/>
                <w:lang w:val="fr-FR"/>
              </w:rPr>
              <w:t xml:space="preserve"> totaux relatifs à une entité d'intérêt public visée à l'article 1:12 qu'</w:t>
            </w:r>
            <w:r w:rsidRPr="005C2553">
              <w:rPr>
                <w:rFonts w:cs="Calibri"/>
                <w:lang w:val="fr-FR"/>
              </w:rPr>
              <w:t>ils perçoivent dé</w:t>
            </w:r>
            <w:r w:rsidR="008E43C6">
              <w:rPr>
                <w:rFonts w:cs="Calibri"/>
                <w:lang w:val="fr-FR"/>
              </w:rPr>
              <w:t>passent les critères fixés par l'</w:t>
            </w:r>
            <w:r w:rsidRPr="005C2553">
              <w:rPr>
                <w:rFonts w:cs="Calibri"/>
                <w:lang w:val="fr-FR"/>
              </w:rPr>
              <w:t>article 4, § 3</w:t>
            </w:r>
            <w:r>
              <w:rPr>
                <w:rFonts w:cs="Calibri"/>
                <w:lang w:val="fr-FR"/>
              </w:rPr>
              <w:t>, du règlement (UE) n° 537/2014</w:t>
            </w:r>
            <w:r w:rsidRPr="005C2553">
              <w:rPr>
                <w:rFonts w:cs="Calibri"/>
                <w:lang w:val="fr-FR"/>
              </w:rPr>
              <w:t>;</w:t>
            </w:r>
          </w:p>
          <w:p w14:paraId="54E3E333" w14:textId="77777777" w:rsidR="00CB2A78" w:rsidRPr="005C2553" w:rsidRDefault="00CB2A78" w:rsidP="005C2553">
            <w:pPr>
              <w:spacing w:after="0" w:line="240" w:lineRule="auto"/>
              <w:jc w:val="both"/>
              <w:rPr>
                <w:rFonts w:cs="Calibri"/>
                <w:lang w:val="fr-FR"/>
              </w:rPr>
            </w:pPr>
          </w:p>
          <w:p w14:paraId="458FECCE" w14:textId="4BF60F70" w:rsidR="00CB2A78" w:rsidRDefault="00CB2A78" w:rsidP="005C2553">
            <w:pPr>
              <w:spacing w:after="0" w:line="240" w:lineRule="auto"/>
              <w:jc w:val="both"/>
              <w:rPr>
                <w:rFonts w:cs="Calibri"/>
                <w:lang w:val="fr-FR"/>
              </w:rPr>
            </w:pPr>
            <w:r w:rsidRPr="005C2553">
              <w:rPr>
                <w:rFonts w:cs="Calibri"/>
                <w:lang w:val="fr-FR"/>
              </w:rPr>
              <w:t xml:space="preserve">  4° établissent un </w:t>
            </w:r>
            <w:r w:rsidR="008E43C6">
              <w:rPr>
                <w:rFonts w:cs="Calibri"/>
                <w:lang w:val="fr-FR"/>
              </w:rPr>
              <w:t>rapport complémentaire visé à l'</w:t>
            </w:r>
            <w:r w:rsidRPr="005C2553">
              <w:rPr>
                <w:rFonts w:cs="Calibri"/>
                <w:lang w:val="fr-FR"/>
              </w:rPr>
              <w:t>article 1</w:t>
            </w:r>
            <w:r>
              <w:rPr>
                <w:rFonts w:cs="Calibri"/>
                <w:lang w:val="fr-FR"/>
              </w:rPr>
              <w:t>1 du règlement (UE) n° 537/2014</w:t>
            </w:r>
            <w:r w:rsidRPr="005C2553">
              <w:rPr>
                <w:rFonts w:cs="Calibri"/>
                <w:lang w:val="fr-FR"/>
              </w:rPr>
              <w:t>;</w:t>
            </w:r>
          </w:p>
          <w:p w14:paraId="3D7C7F9D" w14:textId="77777777" w:rsidR="00CB2A78" w:rsidRPr="005C2553" w:rsidRDefault="00CB2A78" w:rsidP="005C2553">
            <w:pPr>
              <w:spacing w:after="0" w:line="240" w:lineRule="auto"/>
              <w:jc w:val="both"/>
              <w:rPr>
                <w:rFonts w:cs="Calibri"/>
                <w:lang w:val="fr-FR"/>
              </w:rPr>
            </w:pPr>
          </w:p>
          <w:p w14:paraId="6C388FA3" w14:textId="366CA396" w:rsidR="00CB2A78" w:rsidRDefault="00CB2A78" w:rsidP="005C2553">
            <w:pPr>
              <w:spacing w:after="0" w:line="240" w:lineRule="auto"/>
              <w:jc w:val="both"/>
              <w:rPr>
                <w:rFonts w:cs="Calibri"/>
                <w:lang w:val="fr-FR"/>
              </w:rPr>
            </w:pPr>
            <w:r w:rsidRPr="005C2553">
              <w:rPr>
                <w:rFonts w:cs="Calibri"/>
                <w:lang w:val="fr-FR"/>
              </w:rPr>
              <w:t xml:space="preserve"> </w:t>
            </w:r>
            <w:r w:rsidR="008E43C6">
              <w:rPr>
                <w:rFonts w:cs="Calibri"/>
                <w:lang w:val="fr-FR"/>
              </w:rPr>
              <w:t xml:space="preserve"> 5° confirment que le rapport d'</w:t>
            </w:r>
            <w:r w:rsidRPr="005C2553">
              <w:rPr>
                <w:rFonts w:cs="Calibri"/>
                <w:lang w:val="fr-FR"/>
              </w:rPr>
              <w:t>audit est conforme au contenu du rapport compl</w:t>
            </w:r>
            <w:r w:rsidR="008E43C6">
              <w:rPr>
                <w:rFonts w:cs="Calibri"/>
                <w:lang w:val="fr-FR"/>
              </w:rPr>
              <w:t>émentaire destiné au comité d'audit visé à l'</w:t>
            </w:r>
            <w:r w:rsidRPr="005C2553">
              <w:rPr>
                <w:rFonts w:cs="Calibri"/>
                <w:lang w:val="fr-FR"/>
              </w:rPr>
              <w:t>article 11 du règlement (UE) n° 537/2014.</w:t>
            </w:r>
          </w:p>
          <w:p w14:paraId="50EB45BE" w14:textId="77777777" w:rsidR="00CB2A78" w:rsidRPr="005C2553" w:rsidRDefault="00CB2A78" w:rsidP="005C2553">
            <w:pPr>
              <w:spacing w:after="0" w:line="240" w:lineRule="auto"/>
              <w:jc w:val="both"/>
              <w:rPr>
                <w:rFonts w:cs="Calibri"/>
                <w:lang w:val="fr-FR"/>
              </w:rPr>
            </w:pPr>
          </w:p>
          <w:p w14:paraId="6CDF68A8" w14:textId="2BB46326" w:rsidR="00CB2A78" w:rsidRPr="005C2553" w:rsidRDefault="00CB2A78" w:rsidP="005C2553">
            <w:pPr>
              <w:spacing w:after="0" w:line="240" w:lineRule="auto"/>
              <w:jc w:val="both"/>
              <w:rPr>
                <w:rFonts w:cs="Calibri"/>
                <w:lang w:val="fr-FR"/>
              </w:rPr>
            </w:pPr>
            <w:r w:rsidRPr="005C2553">
              <w:rPr>
                <w:rFonts w:cs="Calibri"/>
                <w:lang w:val="fr-FR"/>
              </w:rPr>
              <w:t>Dans les sociétés répondant aux critères décrits sous le § 3 qui</w:t>
            </w:r>
            <w:r w:rsidR="008E43C6">
              <w:rPr>
                <w:rFonts w:cs="Calibri"/>
                <w:lang w:val="fr-FR"/>
              </w:rPr>
              <w:t xml:space="preserve"> ne constituent pas un comité d'</w:t>
            </w:r>
            <w:r w:rsidRPr="005C2553">
              <w:rPr>
                <w:rFonts w:cs="Calibri"/>
                <w:lang w:val="fr-FR"/>
              </w:rPr>
              <w:t>audit, les missions du commissaire et</w:t>
            </w:r>
            <w:r w:rsidR="008E43C6">
              <w:rPr>
                <w:rFonts w:cs="Calibri"/>
                <w:lang w:val="fr-FR"/>
              </w:rPr>
              <w:t>, le cas échéant, du réviseur d'</w:t>
            </w:r>
            <w:r w:rsidRPr="005C2553">
              <w:rPr>
                <w:rFonts w:cs="Calibri"/>
                <w:lang w:val="fr-FR"/>
              </w:rPr>
              <w:t>entreprises chargé du contrôle des comptes consolidés reprises, sous le § 7 reste</w:t>
            </w:r>
            <w:r w:rsidR="008E43C6">
              <w:rPr>
                <w:rFonts w:cs="Calibri"/>
                <w:lang w:val="fr-FR"/>
              </w:rPr>
              <w:t>nt applicables mais le sont à l'</w:t>
            </w:r>
            <w:r w:rsidRPr="005C2553">
              <w:rPr>
                <w:rFonts w:cs="Calibri"/>
                <w:lang w:val="fr-FR"/>
              </w:rPr>
              <w:t>égard du conseil de surveillance.</w:t>
            </w:r>
          </w:p>
          <w:p w14:paraId="51BEDEAE" w14:textId="77777777" w:rsidR="00CB2A78" w:rsidRDefault="00CB2A78" w:rsidP="005C2553">
            <w:pPr>
              <w:spacing w:after="0" w:line="240" w:lineRule="auto"/>
              <w:jc w:val="both"/>
              <w:rPr>
                <w:rFonts w:cs="Calibri"/>
                <w:lang w:val="fr-FR"/>
              </w:rPr>
            </w:pPr>
            <w:r w:rsidRPr="005C2553">
              <w:rPr>
                <w:rFonts w:cs="Calibri"/>
                <w:lang w:val="fr-FR"/>
              </w:rPr>
              <w:t xml:space="preserve">  </w:t>
            </w:r>
          </w:p>
          <w:p w14:paraId="2271978C" w14:textId="5DAA8B9D" w:rsidR="00CB2A78" w:rsidRPr="005C2553" w:rsidRDefault="00CB2A78" w:rsidP="005C2553">
            <w:pPr>
              <w:spacing w:after="0" w:line="240" w:lineRule="auto"/>
              <w:jc w:val="both"/>
              <w:rPr>
                <w:rFonts w:cs="Calibri"/>
                <w:lang w:val="fr-FR"/>
              </w:rPr>
            </w:pPr>
            <w:r w:rsidRPr="005C2553">
              <w:rPr>
                <w:rFonts w:cs="Calibri"/>
                <w:lang w:val="fr-FR"/>
              </w:rPr>
              <w:lastRenderedPageBreak/>
              <w:t>Le commissaire et</w:t>
            </w:r>
            <w:r w:rsidR="008E43C6">
              <w:rPr>
                <w:rFonts w:cs="Calibri"/>
                <w:lang w:val="fr-FR"/>
              </w:rPr>
              <w:t>, le cas échéant, le réviseur d'</w:t>
            </w:r>
            <w:r w:rsidRPr="005C2553">
              <w:rPr>
                <w:rFonts w:cs="Calibri"/>
                <w:lang w:val="fr-FR"/>
              </w:rPr>
              <w:t>entreprises chargé du contrôle des comptes consolidés adressent sur une bas</w:t>
            </w:r>
            <w:r w:rsidR="008E43C6">
              <w:rPr>
                <w:rFonts w:cs="Calibri"/>
                <w:lang w:val="fr-FR"/>
              </w:rPr>
              <w:t>e annuelle au comité d'audit, d'</w:t>
            </w:r>
            <w:r w:rsidRPr="005C2553">
              <w:rPr>
                <w:rFonts w:cs="Calibri"/>
                <w:lang w:val="fr-FR"/>
              </w:rPr>
              <w:t>une part, si un tel comité a été constitué, e</w:t>
            </w:r>
            <w:r w:rsidR="008E43C6">
              <w:rPr>
                <w:rFonts w:cs="Calibri"/>
                <w:lang w:val="fr-FR"/>
              </w:rPr>
              <w:t>t au conseil de surveillance, d'</w:t>
            </w:r>
            <w:r w:rsidRPr="005C2553">
              <w:rPr>
                <w:rFonts w:cs="Calibri"/>
                <w:lang w:val="fr-FR"/>
              </w:rPr>
              <w:t xml:space="preserve">autre part, le </w:t>
            </w:r>
            <w:r w:rsidR="008E43C6">
              <w:rPr>
                <w:rFonts w:cs="Calibri"/>
                <w:lang w:val="fr-FR"/>
              </w:rPr>
              <w:t>rapport complémentaire visé à l'</w:t>
            </w:r>
            <w:r w:rsidRPr="005C2553">
              <w:rPr>
                <w:rFonts w:cs="Calibri"/>
                <w:lang w:val="fr-FR"/>
              </w:rPr>
              <w:t>article 11 du règlement (UE) n° 537/2014. Ce rapport complémentaire est adressé au plus tard à la da</w:t>
            </w:r>
            <w:r w:rsidR="008E43C6">
              <w:rPr>
                <w:rFonts w:cs="Calibri"/>
                <w:lang w:val="fr-FR"/>
              </w:rPr>
              <w:t>te de présentation du rapport d'</w:t>
            </w:r>
            <w:r w:rsidRPr="005C2553">
              <w:rPr>
                <w:rFonts w:cs="Calibri"/>
                <w:lang w:val="fr-FR"/>
              </w:rPr>
              <w:t>audit visé a</w:t>
            </w:r>
            <w:r w:rsidR="008E43C6">
              <w:rPr>
                <w:rFonts w:cs="Calibri"/>
                <w:lang w:val="fr-FR"/>
              </w:rPr>
              <w:t>ux articles 3:69 et 3:74 et à l'</w:t>
            </w:r>
            <w:r w:rsidRPr="005C2553">
              <w:rPr>
                <w:rFonts w:cs="Calibri"/>
                <w:lang w:val="fr-FR"/>
              </w:rPr>
              <w:t>article 10 du règlement (UE) n° 537/2014.</w:t>
            </w:r>
          </w:p>
          <w:p w14:paraId="7ACFA3A2" w14:textId="77777777" w:rsidR="00CB2A78" w:rsidRDefault="00CB2A78" w:rsidP="005C2553">
            <w:pPr>
              <w:spacing w:after="0" w:line="240" w:lineRule="auto"/>
              <w:jc w:val="both"/>
              <w:rPr>
                <w:rFonts w:cs="Calibri"/>
                <w:lang w:val="fr-FR"/>
              </w:rPr>
            </w:pPr>
            <w:r w:rsidRPr="005C2553">
              <w:rPr>
                <w:rFonts w:cs="Calibri"/>
                <w:lang w:val="fr-FR"/>
              </w:rPr>
              <w:t xml:space="preserve">  </w:t>
            </w:r>
          </w:p>
          <w:p w14:paraId="0AC56C86" w14:textId="6CC291C1" w:rsidR="00CB2A78" w:rsidRPr="005C2553" w:rsidRDefault="008E43C6" w:rsidP="005C2553">
            <w:pPr>
              <w:spacing w:after="0" w:line="240" w:lineRule="auto"/>
              <w:jc w:val="both"/>
              <w:rPr>
                <w:rFonts w:cs="Calibri"/>
                <w:lang w:val="fr-FR"/>
              </w:rPr>
            </w:pPr>
            <w:r>
              <w:rPr>
                <w:rFonts w:cs="Calibri"/>
                <w:lang w:val="fr-FR"/>
              </w:rPr>
              <w:t>Sur demande motivée de l'</w:t>
            </w:r>
            <w:r w:rsidR="00CB2A78" w:rsidRPr="005C2553">
              <w:rPr>
                <w:rFonts w:cs="Calibri"/>
                <w:lang w:val="fr-FR"/>
              </w:rPr>
              <w:t xml:space="preserve">Autorité des services et </w:t>
            </w:r>
            <w:r>
              <w:rPr>
                <w:rFonts w:cs="Calibri"/>
                <w:lang w:val="fr-FR"/>
              </w:rPr>
              <w:t>marchés financiers, le comité d'</w:t>
            </w:r>
            <w:r w:rsidR="00CB2A78" w:rsidRPr="005C2553">
              <w:rPr>
                <w:rFonts w:cs="Calibri"/>
                <w:lang w:val="fr-FR"/>
              </w:rPr>
              <w:t xml:space="preserve">audit ou, le cas échéant, le conseil de surveillance, transmettent le </w:t>
            </w:r>
            <w:r>
              <w:rPr>
                <w:rFonts w:cs="Calibri"/>
                <w:lang w:val="fr-FR"/>
              </w:rPr>
              <w:t>rapport complémentaire visé à l'</w:t>
            </w:r>
            <w:r w:rsidR="00CB2A78" w:rsidRPr="005C2553">
              <w:rPr>
                <w:rFonts w:cs="Calibri"/>
                <w:lang w:val="fr-FR"/>
              </w:rPr>
              <w:t>article 11 du règlement (UE) n° 537/2014.</w:t>
            </w:r>
          </w:p>
          <w:p w14:paraId="52E10F18" w14:textId="77777777" w:rsidR="00CB2A78" w:rsidRPr="005C2553" w:rsidRDefault="00CB2A78" w:rsidP="005C2553">
            <w:pPr>
              <w:spacing w:after="0" w:line="240" w:lineRule="auto"/>
              <w:jc w:val="both"/>
              <w:rPr>
                <w:rFonts w:cs="Calibri"/>
                <w:lang w:val="fr-FR"/>
              </w:rPr>
            </w:pPr>
          </w:p>
          <w:p w14:paraId="1F0CF153" w14:textId="77777777" w:rsidR="00CB2A78" w:rsidRDefault="00CB2A78" w:rsidP="005C2553">
            <w:pPr>
              <w:spacing w:after="0" w:line="240" w:lineRule="auto"/>
              <w:jc w:val="both"/>
              <w:rPr>
                <w:rFonts w:cs="Calibri"/>
                <w:lang w:val="fr-FR"/>
              </w:rPr>
            </w:pPr>
            <w:r w:rsidRPr="005C2553">
              <w:rPr>
                <w:rFonts w:cs="Calibri"/>
                <w:lang w:val="fr-FR"/>
              </w:rPr>
              <w:t xml:space="preserve">  </w:t>
            </w:r>
          </w:p>
          <w:p w14:paraId="4E92BC51" w14:textId="2274860B" w:rsidR="00CB2A78" w:rsidRDefault="008E43C6" w:rsidP="005C2553">
            <w:pPr>
              <w:spacing w:after="0" w:line="240" w:lineRule="auto"/>
              <w:jc w:val="both"/>
              <w:rPr>
                <w:rFonts w:cs="Calibri"/>
                <w:lang w:val="fr-FR"/>
              </w:rPr>
            </w:pPr>
            <w:r>
              <w:rPr>
                <w:rFonts w:cs="Calibri"/>
                <w:lang w:val="fr-FR"/>
              </w:rPr>
              <w:t>§ 8. Sont exemptées de l'obligation d'</w:t>
            </w:r>
            <w:r w:rsidR="00CB2A78" w:rsidRPr="005C2553">
              <w:rPr>
                <w:rFonts w:cs="Calibri"/>
                <w:lang w:val="fr-FR"/>
              </w:rPr>
              <w:t>avoir un c</w:t>
            </w:r>
            <w:r>
              <w:rPr>
                <w:rFonts w:cs="Calibri"/>
                <w:lang w:val="fr-FR"/>
              </w:rPr>
              <w:t>omité d'</w:t>
            </w:r>
            <w:r w:rsidR="00CB2A78">
              <w:rPr>
                <w:rFonts w:cs="Calibri"/>
                <w:lang w:val="fr-FR"/>
              </w:rPr>
              <w:t>audit visé aux §§ 1 à 6</w:t>
            </w:r>
            <w:r w:rsidR="00CB2A78" w:rsidRPr="005C2553">
              <w:rPr>
                <w:rFonts w:cs="Calibri"/>
                <w:lang w:val="fr-FR"/>
              </w:rPr>
              <w:t>:</w:t>
            </w:r>
          </w:p>
          <w:p w14:paraId="6E4F4DFC" w14:textId="77777777" w:rsidR="00CB2A78" w:rsidRPr="005C2553" w:rsidRDefault="00CB2A78" w:rsidP="005C2553">
            <w:pPr>
              <w:spacing w:after="0" w:line="240" w:lineRule="auto"/>
              <w:jc w:val="both"/>
              <w:rPr>
                <w:rFonts w:cs="Calibri"/>
                <w:lang w:val="fr-FR"/>
              </w:rPr>
            </w:pPr>
          </w:p>
          <w:p w14:paraId="736F9F3A" w14:textId="206C2DD2" w:rsidR="00CB2A78" w:rsidRDefault="00CB2A78" w:rsidP="005C2553">
            <w:pPr>
              <w:spacing w:after="0" w:line="240" w:lineRule="auto"/>
              <w:jc w:val="both"/>
              <w:rPr>
                <w:rFonts w:cs="Calibri"/>
                <w:lang w:val="fr-FR"/>
              </w:rPr>
            </w:pPr>
            <w:r w:rsidRPr="005C2553">
              <w:rPr>
                <w:rFonts w:cs="Calibri"/>
                <w:lang w:val="fr-FR"/>
              </w:rPr>
              <w:t xml:space="preserve">  1° les sociétés qui sont un organisme de placement collectif en valeurs mobilières (OPCVM) tels que définis par la loi du 3 août 2012 relative aux organismes de placement collectif qui répondent aux conditions de la Directive 2009/65/CE et aux organismes de placement en créances ou des organismes de placement collectif </w:t>
            </w:r>
            <w:r w:rsidR="008E43C6">
              <w:rPr>
                <w:rFonts w:cs="Calibri"/>
                <w:lang w:val="fr-FR"/>
              </w:rPr>
              <w:t>alternatif (OPCA) tels que défi</w:t>
            </w:r>
            <w:r w:rsidRPr="005C2553">
              <w:rPr>
                <w:rFonts w:cs="Calibri"/>
                <w:lang w:val="fr-FR"/>
              </w:rPr>
              <w:t>nis par la loi du 19 avril 2014 relative aux organismes de placement collectif alternatifs et à leurs gestionnaires;</w:t>
            </w:r>
          </w:p>
          <w:p w14:paraId="1C3C5674" w14:textId="77777777" w:rsidR="00CB2A78" w:rsidRPr="005C2553" w:rsidRDefault="00CB2A78" w:rsidP="005C2553">
            <w:pPr>
              <w:spacing w:after="0" w:line="240" w:lineRule="auto"/>
              <w:jc w:val="both"/>
              <w:rPr>
                <w:rFonts w:cs="Calibri"/>
                <w:lang w:val="fr-FR"/>
              </w:rPr>
            </w:pPr>
          </w:p>
          <w:p w14:paraId="51CD66A6" w14:textId="77AF3815" w:rsidR="00CB2A78" w:rsidRPr="005C2553" w:rsidRDefault="00CB2A78" w:rsidP="005C2553">
            <w:pPr>
              <w:spacing w:after="0" w:line="240" w:lineRule="auto"/>
              <w:jc w:val="both"/>
              <w:rPr>
                <w:rFonts w:cs="Calibri"/>
                <w:lang w:val="fr-FR"/>
              </w:rPr>
            </w:pPr>
            <w:r w:rsidRPr="005C2553">
              <w:rPr>
                <w:rFonts w:cs="Calibri"/>
                <w:lang w:val="fr-FR"/>
              </w:rPr>
              <w:t xml:space="preserve">  2° les sociétés dont la seule activité consiste à émettre des titres adossés à des actifs au sens de </w:t>
            </w:r>
            <w:r w:rsidR="008E43C6">
              <w:rPr>
                <w:rFonts w:cs="Calibri"/>
                <w:lang w:val="fr-FR"/>
              </w:rPr>
              <w:t>l'</w:t>
            </w:r>
            <w:r w:rsidRPr="005C2553">
              <w:rPr>
                <w:rFonts w:cs="Calibri"/>
                <w:lang w:val="fr-FR"/>
              </w:rPr>
              <w:t xml:space="preserve">article 2, § 5, du Règlement (CE) n° 809/2004 de la Commission européenne ; dans ce cas, la société divulgue les raisons pour lesquelles elle ne </w:t>
            </w:r>
            <w:r w:rsidR="008E43C6">
              <w:rPr>
                <w:rFonts w:cs="Calibri"/>
                <w:lang w:val="fr-FR"/>
              </w:rPr>
              <w:t>juge pas opportun de disposer d'un comité d'</w:t>
            </w:r>
            <w:r w:rsidRPr="005C2553">
              <w:rPr>
                <w:rFonts w:cs="Calibri"/>
                <w:lang w:val="fr-FR"/>
              </w:rPr>
              <w:t>audit ou que le consei</w:t>
            </w:r>
            <w:r w:rsidR="008E43C6">
              <w:rPr>
                <w:rFonts w:cs="Calibri"/>
                <w:lang w:val="fr-FR"/>
              </w:rPr>
              <w:t>l de surveillance soit chargé d'</w:t>
            </w:r>
            <w:r w:rsidRPr="005C2553">
              <w:rPr>
                <w:rFonts w:cs="Calibri"/>
                <w:lang w:val="fr-FR"/>
              </w:rPr>
              <w:t>exercer les</w:t>
            </w:r>
            <w:r w:rsidR="008E43C6">
              <w:rPr>
                <w:rFonts w:cs="Calibri"/>
                <w:lang w:val="fr-FR"/>
              </w:rPr>
              <w:t xml:space="preserve"> fonctions du comité d'</w:t>
            </w:r>
            <w:r w:rsidRPr="005C2553">
              <w:rPr>
                <w:rFonts w:cs="Calibri"/>
                <w:lang w:val="fr-FR"/>
              </w:rPr>
              <w:t>audit.</w:t>
            </w:r>
          </w:p>
          <w:p w14:paraId="4FE7C539" w14:textId="77777777" w:rsidR="00CB2A78" w:rsidRDefault="00CB2A78" w:rsidP="005C2553">
            <w:pPr>
              <w:spacing w:after="0" w:line="240" w:lineRule="auto"/>
              <w:jc w:val="both"/>
              <w:rPr>
                <w:rFonts w:cs="Calibri"/>
                <w:lang w:val="fr-FR"/>
              </w:rPr>
            </w:pPr>
            <w:r w:rsidRPr="005C2553">
              <w:rPr>
                <w:rFonts w:cs="Calibri"/>
                <w:lang w:val="fr-FR"/>
              </w:rPr>
              <w:lastRenderedPageBreak/>
              <w:t xml:space="preserve">  </w:t>
            </w:r>
          </w:p>
          <w:p w14:paraId="0985EA29" w14:textId="727182FD" w:rsidR="00CB2A78" w:rsidRPr="005C2553" w:rsidRDefault="00CB2A78" w:rsidP="005C2553">
            <w:pPr>
              <w:spacing w:after="0" w:line="240" w:lineRule="auto"/>
              <w:jc w:val="both"/>
              <w:rPr>
                <w:rFonts w:cs="Calibri"/>
                <w:lang w:val="fr-FR"/>
              </w:rPr>
            </w:pPr>
            <w:r w:rsidRPr="005C2553">
              <w:rPr>
                <w:rFonts w:cs="Calibri"/>
                <w:lang w:val="fr-FR"/>
              </w:rPr>
              <w:t>Les missions du commissaire et</w:t>
            </w:r>
            <w:r w:rsidR="008E43C6">
              <w:rPr>
                <w:rFonts w:cs="Calibri"/>
                <w:lang w:val="fr-FR"/>
              </w:rPr>
              <w:t>, le cas échéant, du réviseur d'</w:t>
            </w:r>
            <w:r w:rsidRPr="005C2553">
              <w:rPr>
                <w:rFonts w:cs="Calibri"/>
                <w:lang w:val="fr-FR"/>
              </w:rPr>
              <w:t>entreprises chargé du contrôle des comptes consolidés reprises sous le § 7 reste</w:t>
            </w:r>
            <w:r w:rsidR="008E43C6">
              <w:rPr>
                <w:rFonts w:cs="Calibri"/>
                <w:lang w:val="fr-FR"/>
              </w:rPr>
              <w:t>nt applicables mais le sont à l'</w:t>
            </w:r>
            <w:r w:rsidRPr="005C2553">
              <w:rPr>
                <w:rFonts w:cs="Calibri"/>
                <w:lang w:val="fr-FR"/>
              </w:rPr>
              <w:t>égard du conseil de surveillance.</w:t>
            </w:r>
          </w:p>
          <w:p w14:paraId="7174E130" w14:textId="77777777" w:rsidR="00CB2A78" w:rsidRPr="005C2553" w:rsidRDefault="00CB2A78" w:rsidP="008E4F9B">
            <w:pPr>
              <w:spacing w:after="0" w:line="240" w:lineRule="auto"/>
              <w:jc w:val="both"/>
              <w:rPr>
                <w:rFonts w:cs="Calibri"/>
                <w:lang w:val="fr-FR"/>
              </w:rPr>
            </w:pPr>
          </w:p>
        </w:tc>
      </w:tr>
      <w:tr w:rsidR="00CB2A78" w:rsidRPr="00587E2F" w14:paraId="03AB6CE0" w14:textId="77777777" w:rsidTr="000A507B">
        <w:trPr>
          <w:trHeight w:val="377"/>
        </w:trPr>
        <w:tc>
          <w:tcPr>
            <w:tcW w:w="2122" w:type="dxa"/>
          </w:tcPr>
          <w:p w14:paraId="2AB4C897" w14:textId="77777777" w:rsidR="00CB2A78" w:rsidRDefault="00CB2A78" w:rsidP="000B229B">
            <w:pPr>
              <w:spacing w:after="0" w:line="240" w:lineRule="auto"/>
              <w:jc w:val="both"/>
              <w:rPr>
                <w:rFonts w:cs="Calibri"/>
                <w:lang w:val="nl-BE"/>
              </w:rPr>
            </w:pPr>
            <w:r>
              <w:rPr>
                <w:rFonts w:cs="Calibri"/>
                <w:lang w:val="nl-BE"/>
              </w:rPr>
              <w:lastRenderedPageBreak/>
              <w:t>MvT</w:t>
            </w:r>
          </w:p>
        </w:tc>
        <w:tc>
          <w:tcPr>
            <w:tcW w:w="5811" w:type="dxa"/>
            <w:shd w:val="clear" w:color="auto" w:fill="auto"/>
          </w:tcPr>
          <w:p w14:paraId="748019C6" w14:textId="77777777" w:rsidR="00CB2A78" w:rsidRPr="0075345C" w:rsidRDefault="00CB2A78" w:rsidP="000B229B">
            <w:pPr>
              <w:spacing w:after="0" w:line="240" w:lineRule="auto"/>
              <w:jc w:val="both"/>
              <w:rPr>
                <w:lang w:val="nl-BE"/>
              </w:rPr>
            </w:pPr>
            <w:r>
              <w:rPr>
                <w:u w:val="single"/>
                <w:lang w:val="nl-BE"/>
              </w:rPr>
              <w:t>Artikelen 7:118 – 7:120</w:t>
            </w:r>
            <w:r w:rsidRPr="00F36E60">
              <w:rPr>
                <w:u w:val="single"/>
                <w:lang w:val="nl-BE"/>
              </w:rPr>
              <w:t>.</w:t>
            </w:r>
          </w:p>
          <w:p w14:paraId="7169C7B9" w14:textId="77777777" w:rsidR="00CB2A78" w:rsidRPr="00A8778F" w:rsidRDefault="00CB2A78" w:rsidP="000B229B">
            <w:pPr>
              <w:spacing w:after="0" w:line="240" w:lineRule="auto"/>
              <w:jc w:val="both"/>
              <w:rPr>
                <w:lang w:val="nl-NL"/>
              </w:rPr>
            </w:pPr>
            <w:r w:rsidRPr="00A8778F">
              <w:rPr>
                <w:lang w:val="nl-NL"/>
              </w:rPr>
              <w:t>Deze artikelen zijn een aan het duaal bestuur aangepaste versie van respectievelijk de</w:t>
            </w:r>
            <w:r>
              <w:rPr>
                <w:lang w:val="nl-NL"/>
              </w:rPr>
              <w:t xml:space="preserve"> artikelen 7:98, 7:99 en 7:100.</w:t>
            </w:r>
          </w:p>
        </w:tc>
        <w:tc>
          <w:tcPr>
            <w:tcW w:w="5812" w:type="dxa"/>
            <w:shd w:val="clear" w:color="auto" w:fill="auto"/>
          </w:tcPr>
          <w:p w14:paraId="021FFBB9" w14:textId="77777777" w:rsidR="00CB2A78" w:rsidRPr="0075345C" w:rsidRDefault="00CB2A78" w:rsidP="000B229B">
            <w:pPr>
              <w:spacing w:after="0" w:line="240" w:lineRule="auto"/>
              <w:jc w:val="both"/>
              <w:rPr>
                <w:lang w:val="fr-FR"/>
              </w:rPr>
            </w:pPr>
            <w:r>
              <w:rPr>
                <w:u w:val="single"/>
                <w:lang w:val="fr-FR"/>
              </w:rPr>
              <w:t>Articles 7:118 – 7:120</w:t>
            </w:r>
          </w:p>
          <w:p w14:paraId="200890E5" w14:textId="77777777" w:rsidR="00CB2A78" w:rsidRPr="00A8778F" w:rsidRDefault="00CB2A78" w:rsidP="000B229B">
            <w:pPr>
              <w:spacing w:after="0" w:line="240" w:lineRule="auto"/>
              <w:jc w:val="both"/>
              <w:rPr>
                <w:lang w:val="fr-BE"/>
              </w:rPr>
            </w:pPr>
            <w:r w:rsidRPr="00A8778F">
              <w:rPr>
                <w:lang w:val="fr-BE"/>
              </w:rPr>
              <w:t>Ces articles sont une version adaptée à l’administration duale des articles 7:98</w:t>
            </w:r>
            <w:r>
              <w:rPr>
                <w:lang w:val="fr-BE"/>
              </w:rPr>
              <w:t>, 7:99 et 7:100 respectivement.</w:t>
            </w:r>
          </w:p>
        </w:tc>
      </w:tr>
      <w:tr w:rsidR="00CB2A78" w:rsidRPr="00587E2F" w14:paraId="529925BD" w14:textId="77777777" w:rsidTr="000A507B">
        <w:trPr>
          <w:trHeight w:val="377"/>
        </w:trPr>
        <w:tc>
          <w:tcPr>
            <w:tcW w:w="2122" w:type="dxa"/>
          </w:tcPr>
          <w:p w14:paraId="627C8306" w14:textId="77777777" w:rsidR="00CB2A78" w:rsidRPr="00A974D2" w:rsidRDefault="00CB2A78" w:rsidP="006E5B45">
            <w:pPr>
              <w:spacing w:after="0" w:line="240" w:lineRule="auto"/>
              <w:jc w:val="both"/>
              <w:rPr>
                <w:rFonts w:cs="Calibri"/>
                <w:lang w:val="fr-FR"/>
              </w:rPr>
            </w:pPr>
            <w:r w:rsidRPr="00A974D2">
              <w:rPr>
                <w:rFonts w:cs="Calibri"/>
                <w:lang w:val="fr-FR"/>
              </w:rPr>
              <w:t>RvSt</w:t>
            </w:r>
          </w:p>
        </w:tc>
        <w:tc>
          <w:tcPr>
            <w:tcW w:w="5811" w:type="dxa"/>
            <w:shd w:val="clear" w:color="auto" w:fill="auto"/>
          </w:tcPr>
          <w:p w14:paraId="5DBB591D" w14:textId="77777777" w:rsidR="00CB2A78" w:rsidRPr="00A974D2" w:rsidRDefault="00CB2A78" w:rsidP="006E5B45">
            <w:pPr>
              <w:spacing w:after="0" w:line="240" w:lineRule="auto"/>
              <w:jc w:val="both"/>
              <w:rPr>
                <w:lang w:val="nl-BE"/>
              </w:rPr>
            </w:pPr>
            <w:r w:rsidRPr="00A974D2">
              <w:rPr>
                <w:lang w:val="nl-BE"/>
              </w:rPr>
              <w:t>In de ontworpen paragraaf 3 dient het woord “kan” vervangen te worden door het woord “moet” zoals dat in artikel 7:87 het geval is.</w:t>
            </w:r>
          </w:p>
        </w:tc>
        <w:tc>
          <w:tcPr>
            <w:tcW w:w="5812" w:type="dxa"/>
            <w:shd w:val="clear" w:color="auto" w:fill="auto"/>
          </w:tcPr>
          <w:p w14:paraId="7756A8DD" w14:textId="77777777" w:rsidR="00CB2A78" w:rsidRPr="00A974D2" w:rsidRDefault="00CB2A78" w:rsidP="006E5B45">
            <w:pPr>
              <w:spacing w:after="0" w:line="240" w:lineRule="auto"/>
              <w:jc w:val="both"/>
              <w:rPr>
                <w:rFonts w:cs="Calibri"/>
                <w:lang w:val="fr-FR"/>
              </w:rPr>
            </w:pPr>
            <w:r w:rsidRPr="00A974D2">
              <w:rPr>
                <w:rFonts w:cs="Calibri"/>
                <w:lang w:val="fr-FR"/>
              </w:rPr>
              <w:t>Au paragraphe 3 en projet, il convient de remplacer le mot « peut » par le mot « doit » comme dans l’article 7:87.</w:t>
            </w:r>
          </w:p>
        </w:tc>
      </w:tr>
    </w:tbl>
    <w:p w14:paraId="58499C73" w14:textId="77777777" w:rsidR="000D42B6" w:rsidRPr="00A974D2" w:rsidRDefault="000D42B6">
      <w:pPr>
        <w:rPr>
          <w:lang w:val="fr-FR"/>
        </w:rPr>
      </w:pPr>
    </w:p>
    <w:sectPr w:rsidR="000D42B6" w:rsidRPr="00A974D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50D61" w14:textId="77777777" w:rsidR="005B42DC" w:rsidRDefault="005B42DC" w:rsidP="000D42B6">
      <w:pPr>
        <w:spacing w:after="0" w:line="240" w:lineRule="auto"/>
      </w:pPr>
      <w:r>
        <w:separator/>
      </w:r>
    </w:p>
  </w:endnote>
  <w:endnote w:type="continuationSeparator" w:id="0">
    <w:p w14:paraId="2C7D36E1" w14:textId="77777777" w:rsidR="005B42DC" w:rsidRDefault="005B42D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E591A" w14:textId="77777777" w:rsidR="005B42DC" w:rsidRDefault="005B42DC" w:rsidP="000D42B6">
      <w:pPr>
        <w:spacing w:after="0" w:line="240" w:lineRule="auto"/>
      </w:pPr>
      <w:r>
        <w:separator/>
      </w:r>
    </w:p>
  </w:footnote>
  <w:footnote w:type="continuationSeparator" w:id="0">
    <w:p w14:paraId="28CCC0A6" w14:textId="77777777" w:rsidR="005B42DC" w:rsidRDefault="005B42DC"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5500"/>
    <w:rsid w:val="000A507B"/>
    <w:rsid w:val="000B229B"/>
    <w:rsid w:val="000D42B6"/>
    <w:rsid w:val="000E0E04"/>
    <w:rsid w:val="000F6EBF"/>
    <w:rsid w:val="00124FFC"/>
    <w:rsid w:val="001374D6"/>
    <w:rsid w:val="00164B7C"/>
    <w:rsid w:val="00170F2D"/>
    <w:rsid w:val="001777AA"/>
    <w:rsid w:val="0018145F"/>
    <w:rsid w:val="00195659"/>
    <w:rsid w:val="00196D12"/>
    <w:rsid w:val="001A1A6A"/>
    <w:rsid w:val="001B7299"/>
    <w:rsid w:val="00200CB2"/>
    <w:rsid w:val="002267FC"/>
    <w:rsid w:val="00226F54"/>
    <w:rsid w:val="00294C7A"/>
    <w:rsid w:val="002C3413"/>
    <w:rsid w:val="002F6C42"/>
    <w:rsid w:val="003050EA"/>
    <w:rsid w:val="00324863"/>
    <w:rsid w:val="0033407F"/>
    <w:rsid w:val="00346D75"/>
    <w:rsid w:val="003470E6"/>
    <w:rsid w:val="0036539D"/>
    <w:rsid w:val="00393BDA"/>
    <w:rsid w:val="003A57E8"/>
    <w:rsid w:val="003D55CF"/>
    <w:rsid w:val="004104D8"/>
    <w:rsid w:val="00411720"/>
    <w:rsid w:val="0041500E"/>
    <w:rsid w:val="00417C7D"/>
    <w:rsid w:val="0042128B"/>
    <w:rsid w:val="00427696"/>
    <w:rsid w:val="00440F54"/>
    <w:rsid w:val="00443B76"/>
    <w:rsid w:val="00453D37"/>
    <w:rsid w:val="0046207D"/>
    <w:rsid w:val="00465897"/>
    <w:rsid w:val="004A303D"/>
    <w:rsid w:val="004A4EC5"/>
    <w:rsid w:val="004A576D"/>
    <w:rsid w:val="004F67F5"/>
    <w:rsid w:val="00512C24"/>
    <w:rsid w:val="005365F7"/>
    <w:rsid w:val="00537784"/>
    <w:rsid w:val="00552278"/>
    <w:rsid w:val="00587E2F"/>
    <w:rsid w:val="005B33B1"/>
    <w:rsid w:val="005B3DDA"/>
    <w:rsid w:val="005B42DC"/>
    <w:rsid w:val="005C2553"/>
    <w:rsid w:val="005E53AE"/>
    <w:rsid w:val="00602363"/>
    <w:rsid w:val="00642BA0"/>
    <w:rsid w:val="006739CA"/>
    <w:rsid w:val="00697A0E"/>
    <w:rsid w:val="006A58D7"/>
    <w:rsid w:val="006C1558"/>
    <w:rsid w:val="006E5B45"/>
    <w:rsid w:val="00790CDA"/>
    <w:rsid w:val="007A69C5"/>
    <w:rsid w:val="007A6A5E"/>
    <w:rsid w:val="007E000B"/>
    <w:rsid w:val="007E1EFC"/>
    <w:rsid w:val="007E7BE3"/>
    <w:rsid w:val="007F405E"/>
    <w:rsid w:val="007F5344"/>
    <w:rsid w:val="007F6D60"/>
    <w:rsid w:val="00812011"/>
    <w:rsid w:val="00816FAA"/>
    <w:rsid w:val="00842AA6"/>
    <w:rsid w:val="00847850"/>
    <w:rsid w:val="008538E7"/>
    <w:rsid w:val="00857BED"/>
    <w:rsid w:val="0086384D"/>
    <w:rsid w:val="0089799D"/>
    <w:rsid w:val="008A299A"/>
    <w:rsid w:val="008B7728"/>
    <w:rsid w:val="008C425D"/>
    <w:rsid w:val="008E43C6"/>
    <w:rsid w:val="008E4F9B"/>
    <w:rsid w:val="009011CC"/>
    <w:rsid w:val="009202F4"/>
    <w:rsid w:val="00926C96"/>
    <w:rsid w:val="00976093"/>
    <w:rsid w:val="00995A4F"/>
    <w:rsid w:val="009B1BDE"/>
    <w:rsid w:val="009D53B5"/>
    <w:rsid w:val="009F017E"/>
    <w:rsid w:val="00A21D4C"/>
    <w:rsid w:val="00A25DD8"/>
    <w:rsid w:val="00A31998"/>
    <w:rsid w:val="00A36E85"/>
    <w:rsid w:val="00A46D88"/>
    <w:rsid w:val="00A75DA5"/>
    <w:rsid w:val="00A961CC"/>
    <w:rsid w:val="00A974D2"/>
    <w:rsid w:val="00AB41E7"/>
    <w:rsid w:val="00AC6A5E"/>
    <w:rsid w:val="00AF26C4"/>
    <w:rsid w:val="00B0539A"/>
    <w:rsid w:val="00B21283"/>
    <w:rsid w:val="00B52F92"/>
    <w:rsid w:val="00B61010"/>
    <w:rsid w:val="00B62CF1"/>
    <w:rsid w:val="00B77107"/>
    <w:rsid w:val="00B83883"/>
    <w:rsid w:val="00B8425D"/>
    <w:rsid w:val="00BA3C4B"/>
    <w:rsid w:val="00BB0F3C"/>
    <w:rsid w:val="00BD7D3B"/>
    <w:rsid w:val="00BF4443"/>
    <w:rsid w:val="00C06D25"/>
    <w:rsid w:val="00C47333"/>
    <w:rsid w:val="00C86D66"/>
    <w:rsid w:val="00C97319"/>
    <w:rsid w:val="00C97B09"/>
    <w:rsid w:val="00CA2BEB"/>
    <w:rsid w:val="00CA77E7"/>
    <w:rsid w:val="00CB2A78"/>
    <w:rsid w:val="00CB4E93"/>
    <w:rsid w:val="00CF7A49"/>
    <w:rsid w:val="00D017F4"/>
    <w:rsid w:val="00D33F08"/>
    <w:rsid w:val="00D417F8"/>
    <w:rsid w:val="00D427AE"/>
    <w:rsid w:val="00D547AD"/>
    <w:rsid w:val="00D849E2"/>
    <w:rsid w:val="00D95386"/>
    <w:rsid w:val="00DC54F2"/>
    <w:rsid w:val="00DD127D"/>
    <w:rsid w:val="00DD6A68"/>
    <w:rsid w:val="00E127DB"/>
    <w:rsid w:val="00E151F2"/>
    <w:rsid w:val="00E17723"/>
    <w:rsid w:val="00E315B9"/>
    <w:rsid w:val="00E416B7"/>
    <w:rsid w:val="00E50472"/>
    <w:rsid w:val="00E5159B"/>
    <w:rsid w:val="00E5217D"/>
    <w:rsid w:val="00E6238A"/>
    <w:rsid w:val="00E737B9"/>
    <w:rsid w:val="00EB19EC"/>
    <w:rsid w:val="00EE0375"/>
    <w:rsid w:val="00F23D47"/>
    <w:rsid w:val="00F819DE"/>
    <w:rsid w:val="00F968C7"/>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C9A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62BB-D5D6-7748-80FC-2C332224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11346</Words>
  <Characters>62403</Characters>
  <Application>Microsoft Macintosh Word</Application>
  <DocSecurity>0</DocSecurity>
  <Lines>520</Lines>
  <Paragraphs>147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139</cp:revision>
  <dcterms:created xsi:type="dcterms:W3CDTF">2019-10-18T10:25:00Z</dcterms:created>
  <dcterms:modified xsi:type="dcterms:W3CDTF">2021-11-09T10:42:00Z</dcterms:modified>
</cp:coreProperties>
</file>