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528"/>
        <w:gridCol w:w="425"/>
      </w:tblGrid>
      <w:tr w:rsidR="00BE3EFA" w:rsidRPr="002A763A" w14:paraId="27C1E565" w14:textId="77777777" w:rsidTr="00BE3EFA">
        <w:tc>
          <w:tcPr>
            <w:tcW w:w="13320" w:type="dxa"/>
            <w:gridSpan w:val="3"/>
          </w:tcPr>
          <w:p w14:paraId="3659BD3E" w14:textId="77777777" w:rsidR="00BE3EFA" w:rsidRPr="00B07AC9" w:rsidRDefault="00BE3EFA" w:rsidP="00F40053">
            <w:pPr>
              <w:rPr>
                <w:b/>
                <w:sz w:val="32"/>
                <w:szCs w:val="32"/>
                <w:lang w:val="nl-BE"/>
              </w:rPr>
            </w:pPr>
            <w:r>
              <w:rPr>
                <w:b/>
                <w:sz w:val="32"/>
                <w:szCs w:val="32"/>
                <w:lang w:val="nl-BE"/>
              </w:rPr>
              <w:t>Hoofdstuk 4. – Oprichtingsformaliteiten.</w:t>
            </w:r>
          </w:p>
        </w:tc>
        <w:tc>
          <w:tcPr>
            <w:tcW w:w="425" w:type="dxa"/>
            <w:shd w:val="clear" w:color="auto" w:fill="auto"/>
          </w:tcPr>
          <w:p w14:paraId="2BBDB47D" w14:textId="77777777" w:rsidR="00BE3EFA" w:rsidRPr="00382324" w:rsidRDefault="00BE3EFA" w:rsidP="00F40053">
            <w:pPr>
              <w:rPr>
                <w:rFonts w:asciiTheme="majorHAnsi" w:eastAsiaTheme="majorEastAsia" w:hAnsiTheme="majorHAnsi" w:cstheme="majorBidi"/>
                <w:b/>
                <w:bCs/>
                <w:color w:val="2E74B5" w:themeColor="accent1" w:themeShade="BF"/>
                <w:sz w:val="32"/>
                <w:szCs w:val="28"/>
                <w:lang w:val="nl-BE"/>
              </w:rPr>
            </w:pPr>
          </w:p>
        </w:tc>
      </w:tr>
      <w:tr w:rsidR="00BE3EFA" w:rsidRPr="00BE3EFA" w14:paraId="2D72141E" w14:textId="77777777" w:rsidTr="00BE3EFA">
        <w:tc>
          <w:tcPr>
            <w:tcW w:w="13320" w:type="dxa"/>
            <w:gridSpan w:val="3"/>
          </w:tcPr>
          <w:p w14:paraId="548A2031" w14:textId="77777777" w:rsidR="00BE3EFA" w:rsidRDefault="00BE3EFA" w:rsidP="00F40053">
            <w:pPr>
              <w:rPr>
                <w:b/>
                <w:sz w:val="32"/>
                <w:szCs w:val="32"/>
                <w:lang w:val="nl-BE"/>
              </w:rPr>
            </w:pPr>
            <w:r>
              <w:rPr>
                <w:b/>
                <w:sz w:val="32"/>
                <w:szCs w:val="32"/>
                <w:lang w:val="nl-BE"/>
              </w:rPr>
              <w:t>Afdeling 1. -  Wijze van oprichting.</w:t>
            </w:r>
          </w:p>
        </w:tc>
        <w:tc>
          <w:tcPr>
            <w:tcW w:w="425" w:type="dxa"/>
            <w:shd w:val="clear" w:color="auto" w:fill="auto"/>
          </w:tcPr>
          <w:p w14:paraId="5201E319" w14:textId="77777777" w:rsidR="00BE3EFA" w:rsidRPr="00382324" w:rsidRDefault="00BE3EFA" w:rsidP="00F40053">
            <w:pPr>
              <w:rPr>
                <w:rFonts w:asciiTheme="majorHAnsi" w:eastAsiaTheme="majorEastAsia" w:hAnsiTheme="majorHAnsi" w:cstheme="majorBidi"/>
                <w:b/>
                <w:bCs/>
                <w:color w:val="2E74B5" w:themeColor="accent1" w:themeShade="BF"/>
                <w:sz w:val="32"/>
                <w:szCs w:val="28"/>
                <w:lang w:val="nl-BE"/>
              </w:rPr>
            </w:pPr>
          </w:p>
        </w:tc>
      </w:tr>
      <w:tr w:rsidR="000D42B6" w:rsidRPr="00BE3EFA" w14:paraId="3E0D7691" w14:textId="77777777" w:rsidTr="00E17723">
        <w:tc>
          <w:tcPr>
            <w:tcW w:w="1980" w:type="dxa"/>
          </w:tcPr>
          <w:p w14:paraId="0C7A9B2B" w14:textId="77777777" w:rsidR="000D42B6" w:rsidRPr="00B07AC9" w:rsidRDefault="000D42B6" w:rsidP="00F40053">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A31998">
              <w:rPr>
                <w:b/>
                <w:sz w:val="32"/>
                <w:szCs w:val="32"/>
                <w:lang w:val="nl-BE"/>
              </w:rPr>
              <w:t>12</w:t>
            </w:r>
          </w:p>
        </w:tc>
        <w:tc>
          <w:tcPr>
            <w:tcW w:w="11765" w:type="dxa"/>
            <w:gridSpan w:val="3"/>
            <w:shd w:val="clear" w:color="auto" w:fill="auto"/>
          </w:tcPr>
          <w:p w14:paraId="569F730C" w14:textId="77777777" w:rsidR="000D42B6" w:rsidRPr="00382324" w:rsidRDefault="000D42B6" w:rsidP="00F40053">
            <w:pPr>
              <w:rPr>
                <w:rFonts w:asciiTheme="majorHAnsi" w:eastAsiaTheme="majorEastAsia" w:hAnsiTheme="majorHAnsi" w:cstheme="majorBidi"/>
                <w:b/>
                <w:bCs/>
                <w:color w:val="2E74B5" w:themeColor="accent1" w:themeShade="BF"/>
                <w:sz w:val="32"/>
                <w:szCs w:val="28"/>
                <w:lang w:val="nl-BE"/>
              </w:rPr>
            </w:pPr>
          </w:p>
        </w:tc>
      </w:tr>
      <w:tr w:rsidR="005B33B1" w:rsidRPr="00BE3EFA" w14:paraId="0B0C5EF2" w14:textId="77777777" w:rsidTr="00E17723">
        <w:tc>
          <w:tcPr>
            <w:tcW w:w="1980" w:type="dxa"/>
          </w:tcPr>
          <w:p w14:paraId="258A5F09" w14:textId="77777777" w:rsidR="005B33B1" w:rsidRPr="00B07AC9" w:rsidRDefault="005B33B1" w:rsidP="00F40053">
            <w:pPr>
              <w:rPr>
                <w:b/>
                <w:sz w:val="32"/>
                <w:szCs w:val="32"/>
                <w:lang w:val="nl-BE"/>
              </w:rPr>
            </w:pPr>
          </w:p>
        </w:tc>
        <w:tc>
          <w:tcPr>
            <w:tcW w:w="11765" w:type="dxa"/>
            <w:gridSpan w:val="3"/>
            <w:shd w:val="clear" w:color="auto" w:fill="auto"/>
          </w:tcPr>
          <w:p w14:paraId="486CA540" w14:textId="77777777" w:rsidR="005B33B1" w:rsidRPr="00382324" w:rsidRDefault="005B33B1" w:rsidP="00F40053">
            <w:pPr>
              <w:rPr>
                <w:rFonts w:asciiTheme="majorHAnsi" w:eastAsiaTheme="majorEastAsia" w:hAnsiTheme="majorHAnsi" w:cstheme="majorBidi"/>
                <w:b/>
                <w:bCs/>
                <w:color w:val="2E74B5" w:themeColor="accent1" w:themeShade="BF"/>
                <w:sz w:val="32"/>
                <w:szCs w:val="28"/>
                <w:lang w:val="nl-BE"/>
              </w:rPr>
            </w:pPr>
          </w:p>
        </w:tc>
      </w:tr>
      <w:tr w:rsidR="002E6109" w:rsidRPr="00114457" w14:paraId="00E72EDA" w14:textId="77777777" w:rsidTr="00611A2B">
        <w:trPr>
          <w:trHeight w:val="941"/>
        </w:trPr>
        <w:tc>
          <w:tcPr>
            <w:tcW w:w="1980" w:type="dxa"/>
          </w:tcPr>
          <w:p w14:paraId="74A32375" w14:textId="77777777" w:rsidR="002E6109" w:rsidRDefault="002E6109" w:rsidP="00F40053">
            <w:pPr>
              <w:spacing w:after="0" w:line="240" w:lineRule="auto"/>
              <w:jc w:val="both"/>
              <w:rPr>
                <w:rFonts w:cs="Calibri"/>
                <w:lang w:val="nl-BE"/>
              </w:rPr>
            </w:pPr>
            <w:r>
              <w:rPr>
                <w:rFonts w:cs="Calibri"/>
                <w:lang w:val="nl-BE"/>
              </w:rPr>
              <w:t>WVV</w:t>
            </w:r>
          </w:p>
        </w:tc>
        <w:tc>
          <w:tcPr>
            <w:tcW w:w="5812" w:type="dxa"/>
            <w:shd w:val="clear" w:color="auto" w:fill="auto"/>
          </w:tcPr>
          <w:p w14:paraId="566AD843" w14:textId="78E6F707" w:rsidR="00611A2B" w:rsidRDefault="00611A2B" w:rsidP="00611A2B">
            <w:pPr>
              <w:spacing w:after="0" w:line="240" w:lineRule="auto"/>
              <w:jc w:val="both"/>
              <w:rPr>
                <w:rFonts w:cs="Calibri"/>
                <w:bCs/>
                <w:lang w:val="nl-NL"/>
              </w:rPr>
            </w:pPr>
            <w:r w:rsidRPr="00C941CF">
              <w:rPr>
                <w:rFonts w:cs="Calibri"/>
                <w:bCs/>
                <w:lang w:val="nl-NL"/>
              </w:rPr>
              <w:t xml:space="preserve">In geval van inbreng in geld, te storten bij het verlijden van de akte, wordt dat geld vóór de oprichting van de vennootschap bij storting of overschrijving gedeponeerd op een bijzondere rekening, ten name van de vennootschap in oprichting geopend </w:t>
            </w:r>
            <w:r w:rsidR="003D47B5">
              <w:rPr>
                <w:rFonts w:cs="Calibri"/>
                <w:bCs/>
                <w:lang w:val="nl-NL"/>
              </w:rPr>
              <w:fldChar w:fldCharType="begin"/>
            </w:r>
            <w:r w:rsidR="003D47B5">
              <w:rPr>
                <w:rFonts w:cs="Calibri"/>
                <w:bCs/>
                <w:lang w:val="nl-NL"/>
              </w:rPr>
              <w:instrText xml:space="preserve"> HYPERLINK  \l "_Amendement_434" </w:instrText>
            </w:r>
            <w:r w:rsidR="003D47B5">
              <w:rPr>
                <w:rFonts w:cs="Calibri"/>
                <w:bCs/>
                <w:lang w:val="nl-NL"/>
              </w:rPr>
            </w:r>
            <w:r w:rsidR="003D47B5">
              <w:rPr>
                <w:rFonts w:cs="Calibri"/>
                <w:bCs/>
                <w:lang w:val="nl-NL"/>
              </w:rPr>
              <w:fldChar w:fldCharType="separate"/>
            </w:r>
            <w:r w:rsidRPr="003D47B5">
              <w:rPr>
                <w:rStyle w:val="Hyperlink"/>
                <w:rFonts w:cs="Calibri"/>
                <w:bCs/>
                <w:lang w:val="nl-NL"/>
              </w:rPr>
              <w:t xml:space="preserve">bij </w:t>
            </w:r>
            <w:del w:id="0" w:author="Unknown">
              <w:r w:rsidRPr="003D47B5">
                <w:rPr>
                  <w:rStyle w:val="Hyperlink"/>
                  <w:rFonts w:cs="Calibri"/>
                  <w:bCs/>
                  <w:lang w:val="nl-BE"/>
                </w:rPr>
                <w:delText xml:space="preserve">De Post (Postcheque) of bij </w:delText>
              </w:r>
            </w:del>
            <w:r w:rsidRPr="003D47B5">
              <w:rPr>
                <w:rStyle w:val="Hyperlink"/>
                <w:rFonts w:cs="Calibri"/>
                <w:bCs/>
                <w:lang w:val="nl-NL"/>
              </w:rPr>
              <w:t xml:space="preserve">een </w:t>
            </w:r>
            <w:ins w:id="1" w:author="Microsoft Office-gebruiker" w:date="2021-10-19T09:41:00Z">
              <w:r w:rsidRPr="003D47B5">
                <w:rPr>
                  <w:rStyle w:val="Hyperlink"/>
                  <w:rFonts w:cs="Calibri"/>
                  <w:bCs/>
                  <w:lang w:val="nl-NL"/>
                </w:rPr>
                <w:t xml:space="preserve">in de Europese Economische Ruimte gevestigde </w:t>
              </w:r>
            </w:ins>
            <w:r w:rsidRPr="003D47B5">
              <w:rPr>
                <w:rStyle w:val="Hyperlink"/>
                <w:rFonts w:cs="Calibri"/>
                <w:bCs/>
                <w:lang w:val="nl-NL"/>
              </w:rPr>
              <w:t xml:space="preserve">kredietinstelling </w:t>
            </w:r>
            <w:del w:id="2" w:author="Microsoft Office-gebruiker" w:date="2021-10-19T09:41:00Z">
              <w:r w:rsidRPr="003D47B5">
                <w:rPr>
                  <w:rStyle w:val="Hyperlink"/>
                  <w:rFonts w:cs="Calibri"/>
                  <w:bCs/>
                  <w:lang w:val="nl-BE"/>
                </w:rPr>
                <w:delText>waarop de wet</w:delText>
              </w:r>
            </w:del>
            <w:ins w:id="3" w:author="Microsoft Office-gebruiker" w:date="2021-10-19T09:41:00Z">
              <w:r w:rsidRPr="003D47B5">
                <w:rPr>
                  <w:rStyle w:val="Hyperlink"/>
                  <w:rFonts w:cs="Calibri"/>
                  <w:bCs/>
                  <w:lang w:val="nl-NL"/>
                </w:rPr>
                <w:t>als bedoeld in artikel 4, lid 1, punt 1),</w:t>
              </w:r>
            </w:ins>
            <w:r w:rsidRPr="003D47B5">
              <w:rPr>
                <w:rStyle w:val="Hyperlink"/>
                <w:rFonts w:cs="Calibri"/>
                <w:bCs/>
                <w:lang w:val="nl-NL"/>
              </w:rPr>
              <w:t xml:space="preserve"> van </w:t>
            </w:r>
            <w:del w:id="4" w:author="Microsoft Office-gebruiker" w:date="2021-10-19T09:41:00Z">
              <w:r w:rsidRPr="003D47B5">
                <w:rPr>
                  <w:rStyle w:val="Hyperlink"/>
                  <w:rFonts w:cs="Calibri"/>
                  <w:bCs/>
                  <w:lang w:val="nl-BE"/>
                </w:rPr>
                <w:delText>25 april 2014 op het statuut van en het toezicht op de kredietinstellingen van toepassing is.</w:delText>
              </w:r>
            </w:del>
            <w:ins w:id="5" w:author="Microsoft Office-gebruiker" w:date="2021-10-19T09:41:00Z">
              <w:r w:rsidRPr="003D47B5">
                <w:rPr>
                  <w:rStyle w:val="Hyperlink"/>
                  <w:rFonts w:cs="Calibri"/>
                  <w:bCs/>
                  <w:lang w:val="nl-NL"/>
                </w:rPr>
                <w:t>verordening (EU) nr. 575/2013</w:t>
              </w:r>
            </w:ins>
            <w:r w:rsidR="003D47B5">
              <w:rPr>
                <w:rFonts w:cs="Calibri"/>
                <w:bCs/>
                <w:lang w:val="nl-NL"/>
              </w:rPr>
              <w:fldChar w:fldCharType="end"/>
            </w:r>
            <w:ins w:id="6" w:author="Microsoft Office-gebruiker" w:date="2021-10-19T09:41:00Z">
              <w:r w:rsidRPr="00C941CF">
                <w:rPr>
                  <w:rFonts w:cs="Calibri"/>
                  <w:bCs/>
                  <w:lang w:val="nl-NL"/>
                </w:rPr>
                <w:t>.</w:t>
              </w:r>
            </w:ins>
            <w:r w:rsidRPr="00C941CF">
              <w:rPr>
                <w:rFonts w:cs="Calibri"/>
                <w:bCs/>
                <w:lang w:val="nl-NL"/>
              </w:rPr>
              <w:t xml:space="preserve"> Een bewijs van die deponering wordt overhandigd aan de instrumenterende notaris</w:t>
            </w:r>
            <w:del w:id="7" w:author="Microsoft Office-gebruiker" w:date="2021-10-19T09:41:00Z">
              <w:r w:rsidRPr="00F500B6">
                <w:rPr>
                  <w:rFonts w:cs="Calibri"/>
                  <w:bCs/>
                  <w:lang w:val="nl-BE"/>
                </w:rPr>
                <w:delText>.</w:delText>
              </w:r>
            </w:del>
            <w:ins w:id="8" w:author="Microsoft Office-gebruiker" w:date="2021-10-19T09:41:00Z">
              <w:r w:rsidRPr="00C941CF">
                <w:rPr>
                  <w:rFonts w:cs="Calibri"/>
                  <w:bCs/>
                  <w:lang w:val="nl-NL"/>
                </w:rPr>
                <w:t>, in voorkomend geval in elektronische vorm, ondertekend door een elektronische handtekening als bedoeld in artikel 3, 10° tot 3, 12°, van de Verordening (EU) nr. 910/2014 van het Europees Parlement en de Raad van 23 juli 2014 betreffende elektronische identificatie en vertrouwensdiensten voor elektronische transacties in de interne markt en tot intrekking van Richtlijn 1999/93/EG.</w:t>
              </w:r>
              <w:r w:rsidRPr="00C941CF">
                <w:rPr>
                  <w:rFonts w:cs="Calibri"/>
                  <w:bCs/>
                  <w:lang w:val="nl-NL"/>
                </w:rPr>
                <w:br/>
                <w:t>  </w:t>
              </w:r>
            </w:ins>
          </w:p>
          <w:p w14:paraId="5BF75D60" w14:textId="77777777" w:rsidR="00611A2B" w:rsidRDefault="00611A2B" w:rsidP="00611A2B">
            <w:pPr>
              <w:spacing w:after="0" w:line="240" w:lineRule="auto"/>
              <w:jc w:val="both"/>
              <w:rPr>
                <w:rFonts w:cs="Calibri"/>
                <w:bCs/>
                <w:lang w:val="nl-NL"/>
              </w:rPr>
            </w:pPr>
            <w:r w:rsidRPr="00C941CF">
              <w:rPr>
                <w:rFonts w:cs="Calibri"/>
                <w:bCs/>
                <w:lang w:val="nl-NL"/>
              </w:rPr>
              <w:t>De bijzondere rekening wordt uitsluitend ter beschikking gehouden van de op te richten vennootschap. Over die rekening kan alleen worden beschikt door personen die bevoegd zijn om de vennootschap te verbinden, en eerst nadat de optredende notaris aan de instelling bericht heeft gegeven van het verlijden van de akte.</w:t>
            </w:r>
            <w:r w:rsidRPr="00C941CF">
              <w:rPr>
                <w:rFonts w:cs="Calibri"/>
                <w:bCs/>
                <w:lang w:val="nl-NL"/>
              </w:rPr>
              <w:br/>
              <w:t>  </w:t>
            </w:r>
          </w:p>
          <w:p w14:paraId="31942C87" w14:textId="7EB622F9" w:rsidR="002E6109" w:rsidRPr="00611A2B" w:rsidRDefault="00611A2B" w:rsidP="00611A2B">
            <w:pPr>
              <w:jc w:val="both"/>
              <w:rPr>
                <w:lang w:val="nl-NL"/>
              </w:rPr>
            </w:pPr>
            <w:r w:rsidRPr="00C941CF">
              <w:rPr>
                <w:rFonts w:cs="Calibri"/>
                <w:bCs/>
                <w:lang w:val="nl-NL"/>
              </w:rPr>
              <w:lastRenderedPageBreak/>
              <w:t xml:space="preserve">Indien de vennootschap niet binnen </w:t>
            </w:r>
            <w:r w:rsidR="003D47B5">
              <w:rPr>
                <w:rFonts w:cs="Calibri"/>
                <w:bCs/>
                <w:lang w:val="nl-BE"/>
              </w:rPr>
              <w:fldChar w:fldCharType="begin"/>
            </w:r>
            <w:r w:rsidR="003D47B5">
              <w:rPr>
                <w:rFonts w:cs="Calibri"/>
                <w:bCs/>
                <w:lang w:val="nl-BE"/>
              </w:rPr>
              <w:instrText xml:space="preserve"> HYPERLINK  \l "_Amendement_255_3" </w:instrText>
            </w:r>
            <w:r w:rsidR="003D47B5">
              <w:rPr>
                <w:rFonts w:cs="Calibri"/>
                <w:bCs/>
                <w:lang w:val="nl-BE"/>
              </w:rPr>
            </w:r>
            <w:r w:rsidR="003D47B5">
              <w:rPr>
                <w:rFonts w:cs="Calibri"/>
                <w:bCs/>
                <w:lang w:val="nl-BE"/>
              </w:rPr>
              <w:fldChar w:fldCharType="separate"/>
            </w:r>
            <w:del w:id="9" w:author="Microsoft Office-gebruiker" w:date="2021-10-19T09:41:00Z">
              <w:r w:rsidRPr="003D47B5">
                <w:rPr>
                  <w:rStyle w:val="Hyperlink"/>
                  <w:rFonts w:cs="Calibri"/>
                  <w:bCs/>
                  <w:lang w:val="nl-BE"/>
                </w:rPr>
                <w:delText>vijftien dagen</w:delText>
              </w:r>
            </w:del>
            <w:ins w:id="10" w:author="Microsoft Office-gebruiker" w:date="2021-10-19T09:41:00Z">
              <w:r w:rsidRPr="003D47B5">
                <w:rPr>
                  <w:rStyle w:val="Hyperlink"/>
                  <w:rFonts w:cs="Calibri"/>
                  <w:bCs/>
                  <w:lang w:val="nl-NL"/>
                </w:rPr>
                <w:t>één maand</w:t>
              </w:r>
            </w:ins>
            <w:r w:rsidR="003D47B5">
              <w:rPr>
                <w:rFonts w:cs="Calibri"/>
                <w:bCs/>
                <w:lang w:val="nl-BE"/>
              </w:rPr>
              <w:fldChar w:fldCharType="end"/>
            </w:r>
            <w:r w:rsidRPr="00C941CF">
              <w:rPr>
                <w:rFonts w:cs="Calibri"/>
                <w:bCs/>
                <w:lang w:val="nl-NL"/>
              </w:rPr>
              <w:t xml:space="preserve"> na de opening van de bijzondere rekening is opgericht, wordt het geld teruggegeven aan de deposanten die erom verzoeken.</w:t>
            </w:r>
          </w:p>
        </w:tc>
        <w:tc>
          <w:tcPr>
            <w:tcW w:w="5953" w:type="dxa"/>
            <w:gridSpan w:val="2"/>
            <w:shd w:val="clear" w:color="auto" w:fill="auto"/>
          </w:tcPr>
          <w:p w14:paraId="09C9371F" w14:textId="42EA4C85" w:rsidR="00383ADD" w:rsidRDefault="00383ADD" w:rsidP="00383ADD">
            <w:pPr>
              <w:spacing w:after="0" w:line="240" w:lineRule="auto"/>
              <w:jc w:val="both"/>
              <w:rPr>
                <w:rFonts w:cs="Calibri"/>
                <w:bCs/>
                <w:lang w:val="fr-FR"/>
              </w:rPr>
            </w:pPr>
            <w:r w:rsidRPr="00432F05">
              <w:rPr>
                <w:rFonts w:cs="Calibri"/>
                <w:bCs/>
                <w:lang w:val="fr-FR"/>
              </w:rPr>
              <w:lastRenderedPageBreak/>
              <w:t xml:space="preserve">En cas d'apports en numéraire à libérer lors de la passation de l'acte, les fonds sont, préalablement à la constitution de la société, déposés par versement ou virement sur un compte spécial ouvert au nom de la société en formation </w:t>
            </w:r>
            <w:r w:rsidR="003D47B5">
              <w:rPr>
                <w:rFonts w:cs="Calibri"/>
                <w:bCs/>
                <w:lang w:val="fr-FR"/>
              </w:rPr>
              <w:fldChar w:fldCharType="begin"/>
            </w:r>
            <w:r w:rsidR="003D47B5">
              <w:rPr>
                <w:rFonts w:cs="Calibri"/>
                <w:bCs/>
                <w:lang w:val="fr-FR"/>
              </w:rPr>
              <w:instrText xml:space="preserve"> HYPERLINK  \l "_Amendement_434_1" </w:instrText>
            </w:r>
            <w:r w:rsidR="003D47B5">
              <w:rPr>
                <w:rFonts w:cs="Calibri"/>
                <w:bCs/>
                <w:lang w:val="fr-FR"/>
              </w:rPr>
            </w:r>
            <w:r w:rsidR="003D47B5">
              <w:rPr>
                <w:rFonts w:cs="Calibri"/>
                <w:bCs/>
                <w:lang w:val="fr-FR"/>
              </w:rPr>
              <w:fldChar w:fldCharType="separate"/>
            </w:r>
            <w:r w:rsidRPr="003D47B5">
              <w:rPr>
                <w:rStyle w:val="Hyperlink"/>
                <w:rFonts w:cs="Calibri"/>
                <w:bCs/>
                <w:lang w:val="fr-FR"/>
              </w:rPr>
              <w:t>aup</w:t>
            </w:r>
            <w:r w:rsidRPr="003D47B5">
              <w:rPr>
                <w:rStyle w:val="Hyperlink"/>
                <w:rFonts w:cs="Calibri"/>
                <w:bCs/>
                <w:lang w:val="fr-FR"/>
              </w:rPr>
              <w:t>r</w:t>
            </w:r>
            <w:r w:rsidRPr="003D47B5">
              <w:rPr>
                <w:rStyle w:val="Hyperlink"/>
                <w:rFonts w:cs="Calibri"/>
                <w:bCs/>
                <w:lang w:val="fr-FR"/>
              </w:rPr>
              <w:t xml:space="preserve">ès </w:t>
            </w:r>
            <w:del w:id="11" w:author="Microsoft Office-gebruiker" w:date="2021-10-19T09:43:00Z">
              <w:r w:rsidRPr="003D47B5">
                <w:rPr>
                  <w:rStyle w:val="Hyperlink"/>
                  <w:rFonts w:cs="Calibri"/>
                  <w:lang w:val="fr-BE"/>
                </w:rPr>
                <w:delText xml:space="preserve">de La Poste (Postchèque) ou </w:delText>
              </w:r>
            </w:del>
            <w:r w:rsidRPr="003D47B5">
              <w:rPr>
                <w:rStyle w:val="Hyperlink"/>
                <w:rFonts w:cs="Calibri"/>
                <w:bCs/>
                <w:lang w:val="fr-FR"/>
              </w:rPr>
              <w:t>d'un établissement de crédit</w:t>
            </w:r>
            <w:del w:id="12" w:author="Microsoft Office-gebruiker" w:date="2021-10-19T09:43:00Z">
              <w:r w:rsidRPr="003D47B5">
                <w:rPr>
                  <w:rStyle w:val="Hyperlink"/>
                  <w:rFonts w:cs="Calibri"/>
                  <w:lang w:val="fr-BE"/>
                </w:rPr>
                <w:delText>, régi par la loi</w:delText>
              </w:r>
            </w:del>
            <w:ins w:id="13" w:author="Microsoft Office-gebruiker" w:date="2021-10-19T09:43:00Z">
              <w:r w:rsidRPr="003D47B5">
                <w:rPr>
                  <w:rStyle w:val="Hyperlink"/>
                  <w:rFonts w:cs="Calibri"/>
                  <w:bCs/>
                  <w:lang w:val="fr-FR"/>
                </w:rPr>
                <w:t xml:space="preserve"> établi dans l'Espace économique européen au sens de l'article 4, paragraphe 1er, point 1),</w:t>
              </w:r>
            </w:ins>
            <w:r w:rsidRPr="003D47B5">
              <w:rPr>
                <w:rStyle w:val="Hyperlink"/>
                <w:rFonts w:cs="Calibri"/>
                <w:bCs/>
                <w:lang w:val="fr-FR"/>
              </w:rPr>
              <w:t xml:space="preserve"> du </w:t>
            </w:r>
            <w:del w:id="14" w:author="Microsoft Office-gebruiker" w:date="2021-10-19T09:43:00Z">
              <w:r w:rsidRPr="003D47B5">
                <w:rPr>
                  <w:rStyle w:val="Hyperlink"/>
                  <w:rFonts w:cs="Calibri"/>
                  <w:lang w:val="fr-BE"/>
                </w:rPr>
                <w:delText>25 avril 2014 relative au statut et au contrôle des établissements de crédit.</w:delText>
              </w:r>
            </w:del>
            <w:ins w:id="15" w:author="Microsoft Office-gebruiker" w:date="2021-10-19T09:43:00Z">
              <w:r w:rsidRPr="003D47B5">
                <w:rPr>
                  <w:rStyle w:val="Hyperlink"/>
                  <w:rFonts w:cs="Calibri"/>
                  <w:bCs/>
                  <w:lang w:val="fr-FR"/>
                </w:rPr>
                <w:t>règlement (UE) nr. 575/2013.</w:t>
              </w:r>
            </w:ins>
            <w:r w:rsidR="003D47B5">
              <w:rPr>
                <w:rFonts w:cs="Calibri"/>
                <w:bCs/>
                <w:lang w:val="fr-FR"/>
              </w:rPr>
              <w:fldChar w:fldCharType="end"/>
            </w:r>
            <w:r w:rsidRPr="00432F05">
              <w:rPr>
                <w:rFonts w:cs="Calibri"/>
                <w:bCs/>
                <w:lang w:val="fr-FR"/>
              </w:rPr>
              <w:t xml:space="preserve"> Une preuve de ce dépôt est remise au notaire instrumentant</w:t>
            </w:r>
            <w:del w:id="16" w:author="Microsoft Office-gebruiker" w:date="2021-10-19T09:43:00Z">
              <w:r w:rsidRPr="00F500B6">
                <w:rPr>
                  <w:rFonts w:cs="Calibri"/>
                  <w:lang w:val="fr-BE"/>
                </w:rPr>
                <w:delText>.</w:delText>
              </w:r>
            </w:del>
            <w:ins w:id="17" w:author="Microsoft Office-gebruiker" w:date="2021-10-19T09:43:00Z">
              <w:r w:rsidRPr="00432F05">
                <w:rPr>
                  <w:rFonts w:cs="Calibri"/>
                  <w:bCs/>
                  <w:lang w:val="fr-FR"/>
                </w:rPr>
                <w:t>, le cas échéant sous forme électronique, signé par une signature électronique visée à l'article 3, 10° à 3, 12°, du Règlement (UE) n° 910/2014 du Parlement européen et du Conseil du 23 juillet 2014 sur l'identification électronique et les services de confiance pour les transactions électroniques au sein du marché intérieur et abrogeant la directive 1999/93/CE.</w:t>
              </w:r>
              <w:r w:rsidRPr="00432F05">
                <w:rPr>
                  <w:rFonts w:cs="Calibri"/>
                  <w:bCs/>
                  <w:lang w:val="fr-FR"/>
                </w:rPr>
                <w:br/>
                <w:t>  </w:t>
              </w:r>
            </w:ins>
          </w:p>
          <w:p w14:paraId="075451A5" w14:textId="35FF080F" w:rsidR="00383ADD" w:rsidRDefault="00383ADD" w:rsidP="00383ADD">
            <w:pPr>
              <w:spacing w:after="0" w:line="240" w:lineRule="auto"/>
              <w:jc w:val="both"/>
              <w:rPr>
                <w:rFonts w:cs="Calibri"/>
                <w:bCs/>
                <w:lang w:val="fr-FR"/>
              </w:rPr>
            </w:pPr>
            <w:r w:rsidRPr="00432F05">
              <w:rPr>
                <w:rFonts w:cs="Calibri"/>
                <w:bCs/>
                <w:lang w:val="fr-FR"/>
              </w:rPr>
              <w:t xml:space="preserve">Le compte spécial est à la disposition exclusive de la société à constituer. Il ne peut en être disposé que par les personnes habilitées à engager la société et après que le notaire instrumentant eût informé </w:t>
            </w:r>
            <w:r w:rsidR="003D47B5">
              <w:rPr>
                <w:rFonts w:cs="Calibri"/>
                <w:lang w:val="fr-BE"/>
              </w:rPr>
              <w:fldChar w:fldCharType="begin"/>
            </w:r>
            <w:r w:rsidR="003D47B5">
              <w:rPr>
                <w:rFonts w:cs="Calibri"/>
                <w:lang w:val="fr-BE"/>
              </w:rPr>
              <w:instrText xml:space="preserve"> HYPERLINK  \l "_Amendement_255_2" </w:instrText>
            </w:r>
            <w:r w:rsidR="003D47B5">
              <w:rPr>
                <w:rFonts w:cs="Calibri"/>
                <w:lang w:val="fr-BE"/>
              </w:rPr>
            </w:r>
            <w:r w:rsidR="003D47B5">
              <w:rPr>
                <w:rFonts w:cs="Calibri"/>
                <w:lang w:val="fr-BE"/>
              </w:rPr>
              <w:fldChar w:fldCharType="separate"/>
            </w:r>
            <w:del w:id="18" w:author="Microsoft Office-gebruiker" w:date="2021-10-19T09:43:00Z">
              <w:r w:rsidRPr="003D47B5">
                <w:rPr>
                  <w:rStyle w:val="Hyperlink"/>
                  <w:rFonts w:cs="Calibri"/>
                  <w:lang w:val="fr-BE"/>
                </w:rPr>
                <w:delText>l'organisme</w:delText>
              </w:r>
            </w:del>
            <w:ins w:id="19" w:author="Microsoft Office-gebruiker" w:date="2021-10-19T09:43:00Z">
              <w:r w:rsidRPr="003D47B5">
                <w:rPr>
                  <w:rStyle w:val="Hyperlink"/>
                  <w:rFonts w:cs="Calibri"/>
                  <w:bCs/>
                  <w:lang w:val="fr-FR"/>
                </w:rPr>
                <w:t>l'établissement</w:t>
              </w:r>
            </w:ins>
            <w:r w:rsidR="003D47B5">
              <w:rPr>
                <w:rFonts w:cs="Calibri"/>
                <w:lang w:val="fr-BE"/>
              </w:rPr>
              <w:fldChar w:fldCharType="end"/>
            </w:r>
            <w:r w:rsidRPr="00432F05">
              <w:rPr>
                <w:rFonts w:cs="Calibri"/>
                <w:bCs/>
                <w:lang w:val="fr-FR"/>
              </w:rPr>
              <w:t xml:space="preserve"> de la passation de l'acte.</w:t>
            </w:r>
            <w:r w:rsidRPr="00432F05">
              <w:rPr>
                <w:rFonts w:cs="Calibri"/>
                <w:bCs/>
                <w:lang w:val="fr-FR"/>
              </w:rPr>
              <w:br/>
              <w:t>  </w:t>
            </w:r>
          </w:p>
          <w:p w14:paraId="1C7CF59C" w14:textId="2E2A8CF1" w:rsidR="002E6109" w:rsidRPr="00383ADD" w:rsidRDefault="00383ADD" w:rsidP="00383ADD">
            <w:pPr>
              <w:jc w:val="both"/>
              <w:rPr>
                <w:lang w:val="fr-FR"/>
              </w:rPr>
            </w:pPr>
            <w:r w:rsidRPr="00432F05">
              <w:rPr>
                <w:rFonts w:cs="Calibri"/>
                <w:bCs/>
                <w:lang w:val="fr-FR"/>
              </w:rPr>
              <w:lastRenderedPageBreak/>
              <w:t xml:space="preserve">Si la société n'est pas constituée dans </w:t>
            </w:r>
            <w:r w:rsidR="003D47B5">
              <w:rPr>
                <w:rFonts w:cs="Calibri"/>
                <w:lang w:val="fr-BE"/>
              </w:rPr>
              <w:fldChar w:fldCharType="begin"/>
            </w:r>
            <w:r w:rsidR="003D47B5">
              <w:rPr>
                <w:rFonts w:cs="Calibri"/>
                <w:lang w:val="fr-BE"/>
              </w:rPr>
              <w:instrText xml:space="preserve"> HYPERLINK  \l "_Amendement_255_4" </w:instrText>
            </w:r>
            <w:r w:rsidR="003D47B5">
              <w:rPr>
                <w:rFonts w:cs="Calibri"/>
                <w:lang w:val="fr-BE"/>
              </w:rPr>
            </w:r>
            <w:r w:rsidR="003D47B5">
              <w:rPr>
                <w:rFonts w:cs="Calibri"/>
                <w:lang w:val="fr-BE"/>
              </w:rPr>
              <w:fldChar w:fldCharType="separate"/>
            </w:r>
            <w:del w:id="20" w:author="Microsoft Office-gebruiker" w:date="2021-10-19T09:43:00Z">
              <w:r w:rsidRPr="003D47B5">
                <w:rPr>
                  <w:rStyle w:val="Hyperlink"/>
                  <w:rFonts w:cs="Calibri"/>
                  <w:lang w:val="fr-BE"/>
                </w:rPr>
                <w:delText>les quinze jours</w:delText>
              </w:r>
            </w:del>
            <w:ins w:id="21" w:author="Microsoft Office-gebruiker" w:date="2021-10-19T09:43:00Z">
              <w:r w:rsidRPr="003D47B5">
                <w:rPr>
                  <w:rStyle w:val="Hyperlink"/>
                  <w:rFonts w:cs="Calibri"/>
                  <w:bCs/>
                  <w:lang w:val="fr-FR"/>
                </w:rPr>
                <w:t>le mois</w:t>
              </w:r>
            </w:ins>
            <w:r w:rsidR="003D47B5">
              <w:rPr>
                <w:rFonts w:cs="Calibri"/>
                <w:lang w:val="fr-BE"/>
              </w:rPr>
              <w:fldChar w:fldCharType="end"/>
            </w:r>
            <w:r w:rsidRPr="00432F05">
              <w:rPr>
                <w:rFonts w:cs="Calibri"/>
                <w:bCs/>
                <w:lang w:val="fr-FR"/>
              </w:rPr>
              <w:t xml:space="preserve"> de l'ouverture du compte spécial, les fonds sont restitués à leur demande à ceux qui les ont déposés.</w:t>
            </w:r>
          </w:p>
        </w:tc>
      </w:tr>
      <w:tr w:rsidR="002E6109" w:rsidRPr="00114457" w14:paraId="01773881" w14:textId="77777777" w:rsidTr="005819A3">
        <w:trPr>
          <w:trHeight w:val="2170"/>
        </w:trPr>
        <w:tc>
          <w:tcPr>
            <w:tcW w:w="1980" w:type="dxa"/>
          </w:tcPr>
          <w:p w14:paraId="3FFD181E" w14:textId="1485CED6" w:rsidR="002E6109" w:rsidRDefault="00AA19B4" w:rsidP="00F40053">
            <w:pPr>
              <w:spacing w:after="0" w:line="240" w:lineRule="auto"/>
              <w:jc w:val="both"/>
              <w:rPr>
                <w:rFonts w:cs="Calibri"/>
                <w:lang w:val="nl-BE"/>
              </w:rPr>
            </w:pPr>
            <w:r>
              <w:rPr>
                <w:rFonts w:cs="Calibri"/>
                <w:lang w:val="nl-BE"/>
              </w:rPr>
              <w:lastRenderedPageBreak/>
              <w:t>Wetsontwerp 2047</w:t>
            </w:r>
          </w:p>
        </w:tc>
        <w:tc>
          <w:tcPr>
            <w:tcW w:w="5812" w:type="dxa"/>
            <w:shd w:val="clear" w:color="auto" w:fill="auto"/>
          </w:tcPr>
          <w:p w14:paraId="6B931635" w14:textId="4304CF33" w:rsidR="002E6109" w:rsidRPr="0015519B" w:rsidRDefault="0015519B" w:rsidP="00F40053">
            <w:pPr>
              <w:spacing w:after="0" w:line="240" w:lineRule="auto"/>
              <w:jc w:val="both"/>
              <w:rPr>
                <w:rFonts w:cs="Calibri"/>
                <w:bCs/>
                <w:lang w:val="nl-NL"/>
              </w:rPr>
            </w:pPr>
            <w:r w:rsidRPr="0015519B">
              <w:rPr>
                <w:rFonts w:cs="Calibri"/>
                <w:bCs/>
                <w:lang w:val="nl-NL"/>
              </w:rPr>
              <w:t>In artikel 7:12 van hetzelfde Wetboek wordt het eerste lid aangevuld met de woorden “, in voorkomend geval in elektronische vorm, ondertekend door een elektronische handtekening als bedoeld in artikel 3, 10° tot 3, 12°, van de Verordening (EU) nr. 910/2014 van het Europees Parlement en de Raad van 23 j</w:t>
            </w:r>
            <w:r>
              <w:rPr>
                <w:rFonts w:cs="Calibri"/>
                <w:bCs/>
                <w:lang w:val="nl-NL"/>
              </w:rPr>
              <w:t>uli 2014 betreffende elektroni</w:t>
            </w:r>
            <w:r w:rsidRPr="0015519B">
              <w:rPr>
                <w:rFonts w:cs="Calibri"/>
                <w:bCs/>
                <w:lang w:val="nl-NL"/>
              </w:rPr>
              <w:t>sche identificatie en vertrouwensdiens</w:t>
            </w:r>
            <w:r>
              <w:rPr>
                <w:rFonts w:cs="Calibri"/>
                <w:bCs/>
                <w:lang w:val="nl-NL"/>
              </w:rPr>
              <w:t>ten voor elektronische transac</w:t>
            </w:r>
            <w:r w:rsidRPr="0015519B">
              <w:rPr>
                <w:rFonts w:cs="Calibri"/>
                <w:bCs/>
                <w:lang w:val="nl-NL"/>
              </w:rPr>
              <w:t xml:space="preserve">ties in de interne markt en tot intrekking van Richtlijn 1999/93/EG”. </w:t>
            </w:r>
          </w:p>
        </w:tc>
        <w:tc>
          <w:tcPr>
            <w:tcW w:w="5953" w:type="dxa"/>
            <w:gridSpan w:val="2"/>
            <w:shd w:val="clear" w:color="auto" w:fill="auto"/>
          </w:tcPr>
          <w:p w14:paraId="04C7D65C" w14:textId="4FEC3884" w:rsidR="002E6109" w:rsidRPr="00093638" w:rsidRDefault="00093638" w:rsidP="00F40053">
            <w:pPr>
              <w:spacing w:after="0" w:line="240" w:lineRule="auto"/>
              <w:jc w:val="both"/>
              <w:rPr>
                <w:rFonts w:cs="Calibri"/>
                <w:lang w:val="fr-FR"/>
              </w:rPr>
            </w:pPr>
            <w:r w:rsidRPr="00093638">
              <w:rPr>
                <w:rFonts w:cs="Calibri"/>
                <w:lang w:val="fr-FR"/>
              </w:rPr>
              <w:t xml:space="preserve">Dans l’article </w:t>
            </w:r>
            <w:proofErr w:type="gramStart"/>
            <w:r w:rsidRPr="00093638">
              <w:rPr>
                <w:rFonts w:cs="Calibri"/>
                <w:lang w:val="fr-FR"/>
              </w:rPr>
              <w:t>7:</w:t>
            </w:r>
            <w:proofErr w:type="gramEnd"/>
            <w:r w:rsidRPr="00093638">
              <w:rPr>
                <w:rFonts w:cs="Calibri"/>
                <w:lang w:val="fr-FR"/>
              </w:rPr>
              <w:t xml:space="preserve">12 du </w:t>
            </w:r>
            <w:proofErr w:type="spellStart"/>
            <w:r w:rsidRPr="00093638">
              <w:rPr>
                <w:rFonts w:cs="Calibri"/>
                <w:lang w:val="fr-FR"/>
              </w:rPr>
              <w:t>même</w:t>
            </w:r>
            <w:proofErr w:type="spellEnd"/>
            <w:r w:rsidRPr="00093638">
              <w:rPr>
                <w:rFonts w:cs="Calibri"/>
                <w:lang w:val="fr-FR"/>
              </w:rPr>
              <w:t xml:space="preserve"> Code, l’</w:t>
            </w:r>
            <w:proofErr w:type="spellStart"/>
            <w:r w:rsidRPr="00093638">
              <w:rPr>
                <w:rFonts w:cs="Calibri"/>
                <w:lang w:val="fr-FR"/>
              </w:rPr>
              <w:t>alinéa</w:t>
            </w:r>
            <w:proofErr w:type="spellEnd"/>
            <w:r w:rsidRPr="00093638">
              <w:rPr>
                <w:rFonts w:cs="Calibri"/>
                <w:lang w:val="fr-FR"/>
              </w:rPr>
              <w:t xml:space="preserve"> 1er est </w:t>
            </w:r>
            <w:proofErr w:type="spellStart"/>
            <w:r w:rsidRPr="00093638">
              <w:rPr>
                <w:rFonts w:cs="Calibri"/>
                <w:lang w:val="fr-FR"/>
              </w:rPr>
              <w:t>compléte</w:t>
            </w:r>
            <w:proofErr w:type="spellEnd"/>
            <w:r w:rsidRPr="00093638">
              <w:rPr>
                <w:rFonts w:cs="Calibri"/>
                <w:lang w:val="fr-FR"/>
              </w:rPr>
              <w:t xml:space="preserve">́ par les mots “, le cas </w:t>
            </w:r>
            <w:proofErr w:type="spellStart"/>
            <w:r w:rsidRPr="00093638">
              <w:rPr>
                <w:rFonts w:cs="Calibri"/>
                <w:lang w:val="fr-FR"/>
              </w:rPr>
              <w:t>échéant</w:t>
            </w:r>
            <w:proofErr w:type="spellEnd"/>
            <w:r w:rsidRPr="00093638">
              <w:rPr>
                <w:rFonts w:cs="Calibri"/>
                <w:lang w:val="fr-FR"/>
              </w:rPr>
              <w:t xml:space="preserve"> sous forme </w:t>
            </w:r>
            <w:proofErr w:type="spellStart"/>
            <w:r w:rsidRPr="00093638">
              <w:rPr>
                <w:rFonts w:cs="Calibri"/>
                <w:lang w:val="fr-FR"/>
              </w:rPr>
              <w:t>électronique</w:t>
            </w:r>
            <w:proofErr w:type="spellEnd"/>
            <w:r w:rsidRPr="00093638">
              <w:rPr>
                <w:rFonts w:cs="Calibri"/>
                <w:lang w:val="fr-FR"/>
              </w:rPr>
              <w:t xml:space="preserve">, signé par une signature </w:t>
            </w:r>
            <w:proofErr w:type="spellStart"/>
            <w:r w:rsidRPr="00093638">
              <w:rPr>
                <w:rFonts w:cs="Calibri"/>
                <w:lang w:val="fr-FR"/>
              </w:rPr>
              <w:t>électronique</w:t>
            </w:r>
            <w:proofErr w:type="spellEnd"/>
            <w:r w:rsidRPr="00093638">
              <w:rPr>
                <w:rFonts w:cs="Calibri"/>
                <w:lang w:val="fr-FR"/>
              </w:rPr>
              <w:t xml:space="preserve"> </w:t>
            </w:r>
            <w:proofErr w:type="spellStart"/>
            <w:r w:rsidRPr="00093638">
              <w:rPr>
                <w:rFonts w:cs="Calibri"/>
                <w:lang w:val="fr-FR"/>
              </w:rPr>
              <w:t>visée</w:t>
            </w:r>
            <w:proofErr w:type="spellEnd"/>
            <w:r w:rsidRPr="00093638">
              <w:rPr>
                <w:rFonts w:cs="Calibri"/>
                <w:lang w:val="fr-FR"/>
              </w:rPr>
              <w:t xml:space="preserve"> à l’article 3, 10° </w:t>
            </w:r>
            <w:proofErr w:type="spellStart"/>
            <w:r w:rsidRPr="00093638">
              <w:rPr>
                <w:rFonts w:cs="Calibri"/>
                <w:lang w:val="fr-FR"/>
              </w:rPr>
              <w:t>a</w:t>
            </w:r>
            <w:proofErr w:type="spellEnd"/>
            <w:r w:rsidRPr="00093638">
              <w:rPr>
                <w:rFonts w:cs="Calibri"/>
                <w:lang w:val="fr-FR"/>
              </w:rPr>
              <w:t xml:space="preserve">̀ 3, 12°, du </w:t>
            </w:r>
            <w:proofErr w:type="spellStart"/>
            <w:r w:rsidRPr="00093638">
              <w:rPr>
                <w:rFonts w:cs="Calibri"/>
                <w:lang w:val="fr-FR"/>
              </w:rPr>
              <w:t>Règlement</w:t>
            </w:r>
            <w:proofErr w:type="spellEnd"/>
            <w:r w:rsidRPr="00093638">
              <w:rPr>
                <w:rFonts w:cs="Calibri"/>
                <w:lang w:val="fr-FR"/>
              </w:rPr>
              <w:t xml:space="preserve"> (UE) n° 910/2014 du Parlement </w:t>
            </w:r>
            <w:proofErr w:type="spellStart"/>
            <w:r w:rsidRPr="00093638">
              <w:rPr>
                <w:rFonts w:cs="Calibri"/>
                <w:lang w:val="fr-FR"/>
              </w:rPr>
              <w:t>européen</w:t>
            </w:r>
            <w:proofErr w:type="spellEnd"/>
            <w:r w:rsidRPr="00093638">
              <w:rPr>
                <w:rFonts w:cs="Calibri"/>
                <w:lang w:val="fr-FR"/>
              </w:rPr>
              <w:t xml:space="preserve"> et du Conseil du 23 juillet 2014 sur l’identification </w:t>
            </w:r>
            <w:proofErr w:type="spellStart"/>
            <w:r w:rsidRPr="00093638">
              <w:rPr>
                <w:rFonts w:cs="Calibri"/>
                <w:lang w:val="fr-FR"/>
              </w:rPr>
              <w:t>électronique</w:t>
            </w:r>
            <w:proofErr w:type="spellEnd"/>
            <w:r w:rsidRPr="00093638">
              <w:rPr>
                <w:rFonts w:cs="Calibri"/>
                <w:lang w:val="fr-FR"/>
              </w:rPr>
              <w:t xml:space="preserve"> et les services de confiance pour les transactions </w:t>
            </w:r>
            <w:proofErr w:type="spellStart"/>
            <w:r w:rsidRPr="00093638">
              <w:rPr>
                <w:rFonts w:cs="Calibri"/>
                <w:lang w:val="fr-FR"/>
              </w:rPr>
              <w:t>électroniques</w:t>
            </w:r>
            <w:proofErr w:type="spellEnd"/>
            <w:r w:rsidRPr="00093638">
              <w:rPr>
                <w:rFonts w:cs="Calibri"/>
                <w:lang w:val="fr-FR"/>
              </w:rPr>
              <w:t xml:space="preserve"> au sein du </w:t>
            </w:r>
            <w:proofErr w:type="spellStart"/>
            <w:r w:rsidRPr="00093638">
              <w:rPr>
                <w:rFonts w:cs="Calibri"/>
                <w:lang w:val="fr-FR"/>
              </w:rPr>
              <w:t>marche</w:t>
            </w:r>
            <w:proofErr w:type="spellEnd"/>
            <w:r w:rsidRPr="00093638">
              <w:rPr>
                <w:rFonts w:cs="Calibri"/>
                <w:lang w:val="fr-FR"/>
              </w:rPr>
              <w:t xml:space="preserve">́ </w:t>
            </w:r>
            <w:proofErr w:type="spellStart"/>
            <w:r w:rsidRPr="00093638">
              <w:rPr>
                <w:rFonts w:cs="Calibri"/>
                <w:lang w:val="fr-FR"/>
              </w:rPr>
              <w:t>intérieur</w:t>
            </w:r>
            <w:proofErr w:type="spellEnd"/>
            <w:r w:rsidRPr="00093638">
              <w:rPr>
                <w:rFonts w:cs="Calibri"/>
                <w:lang w:val="fr-FR"/>
              </w:rPr>
              <w:t xml:space="preserve"> et abrogeant la directive 1999/93/CE”. </w:t>
            </w:r>
          </w:p>
        </w:tc>
      </w:tr>
      <w:tr w:rsidR="002E6109" w:rsidRPr="002E6109" w14:paraId="58BACEE0" w14:textId="77777777" w:rsidTr="00DE63DD">
        <w:trPr>
          <w:trHeight w:val="646"/>
        </w:trPr>
        <w:tc>
          <w:tcPr>
            <w:tcW w:w="1980" w:type="dxa"/>
          </w:tcPr>
          <w:p w14:paraId="55BF5F5D" w14:textId="6C5CA089" w:rsidR="002E6109" w:rsidRDefault="002E6109" w:rsidP="00F40053">
            <w:pPr>
              <w:spacing w:after="0" w:line="240" w:lineRule="auto"/>
              <w:jc w:val="both"/>
              <w:rPr>
                <w:rFonts w:cs="Calibri"/>
                <w:lang w:val="nl-BE"/>
              </w:rPr>
            </w:pPr>
            <w:r>
              <w:rPr>
                <w:rFonts w:cs="Calibri"/>
                <w:lang w:val="nl-BE"/>
              </w:rPr>
              <w:t>MvT</w:t>
            </w:r>
            <w:r w:rsidR="00AA19B4">
              <w:rPr>
                <w:rFonts w:cs="Calibri"/>
                <w:lang w:val="nl-BE"/>
              </w:rPr>
              <w:t xml:space="preserve"> 2047</w:t>
            </w:r>
          </w:p>
        </w:tc>
        <w:tc>
          <w:tcPr>
            <w:tcW w:w="5812" w:type="dxa"/>
            <w:shd w:val="clear" w:color="auto" w:fill="auto"/>
          </w:tcPr>
          <w:p w14:paraId="29BA5CF6" w14:textId="17A63278" w:rsidR="002E6109" w:rsidRPr="00DE63DD" w:rsidRDefault="00DE63DD" w:rsidP="00F40053">
            <w:pPr>
              <w:spacing w:after="0" w:line="240" w:lineRule="auto"/>
              <w:jc w:val="both"/>
              <w:rPr>
                <w:rFonts w:cs="Calibri"/>
                <w:bCs/>
                <w:lang w:val="nl-NL"/>
              </w:rPr>
            </w:pPr>
            <w:r w:rsidRPr="00DE63DD">
              <w:rPr>
                <w:rFonts w:cs="Calibri"/>
                <w:bCs/>
                <w:lang w:val="nl-NL"/>
              </w:rPr>
              <w:t>Voor de aanpassing van artikel 7:12 WVV kan worden verwezen naar de toelichting bij artikel 13</w:t>
            </w:r>
            <w:r w:rsidR="009622AF">
              <w:rPr>
                <w:rFonts w:cs="Calibri"/>
                <w:bCs/>
                <w:lang w:val="nl-NL"/>
              </w:rPr>
              <w:t xml:space="preserve"> (artikel 5:9 WVV)</w:t>
            </w:r>
            <w:r w:rsidRPr="00DE63DD">
              <w:rPr>
                <w:rFonts w:cs="Calibri"/>
                <w:bCs/>
                <w:lang w:val="nl-NL"/>
              </w:rPr>
              <w:t xml:space="preserve">. </w:t>
            </w:r>
          </w:p>
        </w:tc>
        <w:tc>
          <w:tcPr>
            <w:tcW w:w="5953" w:type="dxa"/>
            <w:gridSpan w:val="2"/>
            <w:shd w:val="clear" w:color="auto" w:fill="auto"/>
          </w:tcPr>
          <w:p w14:paraId="6D8D1711" w14:textId="46F74887" w:rsidR="002E6109" w:rsidRPr="00DE63DD" w:rsidRDefault="00DE63DD" w:rsidP="00F40053">
            <w:pPr>
              <w:spacing w:after="0" w:line="240" w:lineRule="auto"/>
              <w:jc w:val="both"/>
              <w:rPr>
                <w:rFonts w:cs="Calibri"/>
                <w:lang w:val="fr-FR"/>
              </w:rPr>
            </w:pPr>
            <w:r w:rsidRPr="00DE63DD">
              <w:rPr>
                <w:rFonts w:cs="Calibri"/>
                <w:lang w:val="fr-FR"/>
              </w:rPr>
              <w:t xml:space="preserve">Pour l’adaptation de l’article </w:t>
            </w:r>
            <w:proofErr w:type="gramStart"/>
            <w:r w:rsidRPr="00DE63DD">
              <w:rPr>
                <w:rFonts w:cs="Calibri"/>
                <w:lang w:val="fr-FR"/>
              </w:rPr>
              <w:t>7:</w:t>
            </w:r>
            <w:proofErr w:type="gramEnd"/>
            <w:r w:rsidRPr="00DE63DD">
              <w:rPr>
                <w:rFonts w:cs="Calibri"/>
                <w:lang w:val="fr-FR"/>
              </w:rPr>
              <w:t xml:space="preserve">12 du CSA, il peut </w:t>
            </w:r>
            <w:proofErr w:type="spellStart"/>
            <w:r w:rsidRPr="00DE63DD">
              <w:rPr>
                <w:rFonts w:cs="Calibri"/>
                <w:lang w:val="fr-FR"/>
              </w:rPr>
              <w:t>être</w:t>
            </w:r>
            <w:proofErr w:type="spellEnd"/>
            <w:r w:rsidRPr="00DE63DD">
              <w:rPr>
                <w:rFonts w:cs="Calibri"/>
                <w:lang w:val="fr-FR"/>
              </w:rPr>
              <w:t xml:space="preserve"> </w:t>
            </w:r>
            <w:proofErr w:type="spellStart"/>
            <w:r w:rsidRPr="00DE63DD">
              <w:rPr>
                <w:rFonts w:cs="Calibri"/>
                <w:lang w:val="fr-FR"/>
              </w:rPr>
              <w:t>renvoye</w:t>
            </w:r>
            <w:proofErr w:type="spellEnd"/>
            <w:r w:rsidRPr="00DE63DD">
              <w:rPr>
                <w:rFonts w:cs="Calibri"/>
                <w:lang w:val="fr-FR"/>
              </w:rPr>
              <w:t>́ au commentaire de l’article 13</w:t>
            </w:r>
            <w:r w:rsidR="009622AF">
              <w:rPr>
                <w:rFonts w:cs="Calibri"/>
                <w:lang w:val="fr-FR"/>
              </w:rPr>
              <w:t xml:space="preserve"> (article 5:9 CSA)</w:t>
            </w:r>
            <w:r w:rsidRPr="00DE63DD">
              <w:rPr>
                <w:rFonts w:cs="Calibri"/>
                <w:lang w:val="fr-FR"/>
              </w:rPr>
              <w:t xml:space="preserve">. </w:t>
            </w:r>
          </w:p>
        </w:tc>
      </w:tr>
      <w:tr w:rsidR="002E6109" w:rsidRPr="002E6109" w14:paraId="0130223B" w14:textId="77777777" w:rsidTr="00AB0FF9">
        <w:trPr>
          <w:trHeight w:val="352"/>
        </w:trPr>
        <w:tc>
          <w:tcPr>
            <w:tcW w:w="1980" w:type="dxa"/>
          </w:tcPr>
          <w:p w14:paraId="119F5034" w14:textId="38879BD6" w:rsidR="002E6109" w:rsidRDefault="002E6109" w:rsidP="00F40053">
            <w:pPr>
              <w:spacing w:after="0" w:line="240" w:lineRule="auto"/>
              <w:jc w:val="both"/>
              <w:rPr>
                <w:rFonts w:cs="Calibri"/>
                <w:lang w:val="nl-BE"/>
              </w:rPr>
            </w:pPr>
            <w:r>
              <w:rPr>
                <w:rFonts w:cs="Calibri"/>
                <w:lang w:val="nl-BE"/>
              </w:rPr>
              <w:t>RvSt</w:t>
            </w:r>
            <w:r w:rsidR="00AA19B4">
              <w:rPr>
                <w:rFonts w:cs="Calibri"/>
                <w:lang w:val="nl-BE"/>
              </w:rPr>
              <w:t xml:space="preserve"> 2047</w:t>
            </w:r>
          </w:p>
        </w:tc>
        <w:tc>
          <w:tcPr>
            <w:tcW w:w="5812" w:type="dxa"/>
            <w:shd w:val="clear" w:color="auto" w:fill="auto"/>
          </w:tcPr>
          <w:p w14:paraId="27D492CA" w14:textId="7C891C62" w:rsidR="002E6109" w:rsidRPr="00F500B6" w:rsidRDefault="00AB0FF9" w:rsidP="00F40053">
            <w:pPr>
              <w:spacing w:after="0" w:line="240" w:lineRule="auto"/>
              <w:jc w:val="both"/>
              <w:rPr>
                <w:rFonts w:cs="Calibri"/>
                <w:bCs/>
                <w:lang w:val="nl-BE"/>
              </w:rPr>
            </w:pPr>
            <w:r>
              <w:rPr>
                <w:rFonts w:cs="Calibri"/>
                <w:bCs/>
                <w:lang w:val="nl-BE"/>
              </w:rPr>
              <w:t>Geen opmerkingen.</w:t>
            </w:r>
          </w:p>
        </w:tc>
        <w:tc>
          <w:tcPr>
            <w:tcW w:w="5953" w:type="dxa"/>
            <w:gridSpan w:val="2"/>
            <w:shd w:val="clear" w:color="auto" w:fill="auto"/>
          </w:tcPr>
          <w:p w14:paraId="21101631" w14:textId="3312D210" w:rsidR="002E6109" w:rsidRPr="00F500B6" w:rsidRDefault="00AB0FF9" w:rsidP="00F40053">
            <w:pPr>
              <w:spacing w:after="0" w:line="240" w:lineRule="auto"/>
              <w:jc w:val="both"/>
              <w:rPr>
                <w:rFonts w:cs="Calibri"/>
                <w:lang w:val="fr-FR"/>
              </w:rPr>
            </w:pPr>
            <w:r>
              <w:rPr>
                <w:rFonts w:cs="Calibri"/>
                <w:lang w:val="fr-FR"/>
              </w:rPr>
              <w:t xml:space="preserve">Pas de remarques. </w:t>
            </w:r>
          </w:p>
        </w:tc>
      </w:tr>
      <w:tr w:rsidR="00A31998" w:rsidRPr="00114457" w14:paraId="091D8CCE" w14:textId="77777777" w:rsidTr="00F40053">
        <w:trPr>
          <w:trHeight w:val="1086"/>
        </w:trPr>
        <w:tc>
          <w:tcPr>
            <w:tcW w:w="1980" w:type="dxa"/>
          </w:tcPr>
          <w:p w14:paraId="2E9DEF67" w14:textId="77777777" w:rsidR="00A31998" w:rsidRDefault="00A31998" w:rsidP="00F40053">
            <w:pPr>
              <w:spacing w:after="0" w:line="240" w:lineRule="auto"/>
              <w:jc w:val="both"/>
              <w:rPr>
                <w:rFonts w:cs="Calibri"/>
                <w:lang w:val="nl-BE"/>
              </w:rPr>
            </w:pPr>
            <w:r>
              <w:rPr>
                <w:rFonts w:cs="Calibri"/>
                <w:lang w:val="nl-BE"/>
              </w:rPr>
              <w:t>WVV</w:t>
            </w:r>
          </w:p>
        </w:tc>
        <w:tc>
          <w:tcPr>
            <w:tcW w:w="5812" w:type="dxa"/>
            <w:shd w:val="clear" w:color="auto" w:fill="auto"/>
          </w:tcPr>
          <w:p w14:paraId="7BF5FE35" w14:textId="77777777" w:rsidR="00A31998" w:rsidRPr="00A31998" w:rsidRDefault="00A31998" w:rsidP="00F40053">
            <w:pPr>
              <w:spacing w:after="0" w:line="240" w:lineRule="auto"/>
              <w:jc w:val="both"/>
              <w:rPr>
                <w:rFonts w:cs="Calibri"/>
                <w:lang w:val="nl-BE"/>
              </w:rPr>
            </w:pPr>
            <w:r w:rsidRPr="00F500B6">
              <w:rPr>
                <w:rFonts w:cs="Calibri"/>
                <w:bCs/>
                <w:lang w:val="nl-BE"/>
              </w:rPr>
              <w:t>In geval van inbreng in geld, te storten bij het verlijden van de akte, wordt dat geld vóór de oprichting van de vennootschap bij storting of overschrijving gedeponeerd op een bijzondere rekening, ten name van de vennootschap in oprichting geopend bij De Post (Postcheque) of bij een kredietinstelling waarop de wet van 25 april 2014 op het statuut van en het toezicht op de kredietinstellingen van toepassing is. Een bewijs van die deponering wordt overhandigd aan de instrumenterende notaris.</w:t>
            </w:r>
          </w:p>
          <w:p w14:paraId="27264103" w14:textId="77777777" w:rsidR="00A31998" w:rsidRDefault="00A31998" w:rsidP="00F40053">
            <w:pPr>
              <w:spacing w:after="0" w:line="240" w:lineRule="auto"/>
              <w:jc w:val="both"/>
              <w:rPr>
                <w:rFonts w:cs="Calibri"/>
                <w:bCs/>
                <w:lang w:val="nl-BE"/>
              </w:rPr>
            </w:pPr>
          </w:p>
          <w:p w14:paraId="0198D4CE" w14:textId="77777777" w:rsidR="00A31998" w:rsidRDefault="00A31998" w:rsidP="00F40053">
            <w:pPr>
              <w:spacing w:after="0" w:line="240" w:lineRule="auto"/>
              <w:jc w:val="both"/>
              <w:rPr>
                <w:rFonts w:cs="Calibri"/>
                <w:bCs/>
                <w:lang w:val="nl-BE"/>
              </w:rPr>
            </w:pPr>
            <w:r w:rsidRPr="00F500B6">
              <w:rPr>
                <w:rFonts w:cs="Calibri"/>
                <w:bCs/>
                <w:lang w:val="nl-BE"/>
              </w:rPr>
              <w:t>De bijzondere rekening wordt uitsluitend ter beschikking gehouden van de op te richten vennootschap. Over die rekening kan alleen worden beschikt door personen die bevoegd zijn om de vennootschap te verbinden, en eerst nadat de optredende notaris aan de instelling bericht heeft gegeven van het verlijden van de akte.</w:t>
            </w:r>
          </w:p>
          <w:p w14:paraId="5F28859A" w14:textId="77777777" w:rsidR="00A31998" w:rsidRDefault="00A31998" w:rsidP="00F40053">
            <w:pPr>
              <w:spacing w:after="0" w:line="240" w:lineRule="auto"/>
              <w:jc w:val="both"/>
              <w:rPr>
                <w:rFonts w:cs="Calibri"/>
                <w:bCs/>
                <w:lang w:val="nl-BE"/>
              </w:rPr>
            </w:pPr>
          </w:p>
          <w:p w14:paraId="309A4994" w14:textId="77777777" w:rsidR="00A31998" w:rsidRPr="00F40053" w:rsidRDefault="00A31998" w:rsidP="00F40053">
            <w:pPr>
              <w:spacing w:after="0" w:line="240" w:lineRule="auto"/>
              <w:jc w:val="both"/>
              <w:rPr>
                <w:rFonts w:cs="Calibri"/>
                <w:bCs/>
                <w:lang w:val="nl-BE"/>
              </w:rPr>
            </w:pPr>
            <w:r w:rsidRPr="00F500B6">
              <w:rPr>
                <w:rFonts w:cs="Calibri"/>
                <w:bCs/>
                <w:lang w:val="nl-BE"/>
              </w:rPr>
              <w:lastRenderedPageBreak/>
              <w:t>Indien de vennootschap niet binnen vijftien dagen na de opening van de bijzondere rekening is opgericht, wordt het geld teruggegeven aan de deposanten die erom verzoeken.</w:t>
            </w:r>
          </w:p>
        </w:tc>
        <w:tc>
          <w:tcPr>
            <w:tcW w:w="5953" w:type="dxa"/>
            <w:gridSpan w:val="2"/>
            <w:shd w:val="clear" w:color="auto" w:fill="auto"/>
          </w:tcPr>
          <w:p w14:paraId="2A056F89" w14:textId="77777777" w:rsidR="00A31998" w:rsidRPr="00A31998" w:rsidRDefault="00A31998" w:rsidP="00F40053">
            <w:pPr>
              <w:spacing w:after="0" w:line="240" w:lineRule="auto"/>
              <w:jc w:val="both"/>
              <w:rPr>
                <w:rFonts w:cs="Calibri"/>
                <w:lang w:val="fr-FR"/>
              </w:rPr>
            </w:pPr>
            <w:r w:rsidRPr="00F500B6">
              <w:rPr>
                <w:rFonts w:cs="Calibri"/>
                <w:lang w:val="fr-FR"/>
              </w:rPr>
              <w:lastRenderedPageBreak/>
              <w:t xml:space="preserve">En cas d'apports en numéraire à libérer lors de la passation de l'acte, les fonds sont, préalablement à la </w:t>
            </w:r>
            <w:proofErr w:type="spellStart"/>
            <w:r w:rsidRPr="00F500B6">
              <w:rPr>
                <w:rFonts w:cs="Calibri"/>
                <w:lang w:val="fr-FR"/>
              </w:rPr>
              <w:t>consti</w:t>
            </w:r>
            <w:r w:rsidRPr="00F500B6">
              <w:rPr>
                <w:rFonts w:cs="Calibri"/>
                <w:lang w:val="fr-BE"/>
              </w:rPr>
              <w:t>tution</w:t>
            </w:r>
            <w:proofErr w:type="spellEnd"/>
            <w:r w:rsidRPr="00F500B6">
              <w:rPr>
                <w:rFonts w:cs="Calibri"/>
                <w:lang w:val="fr-BE"/>
              </w:rPr>
              <w:t xml:space="preserve"> de la société, déposés par versement ou virement sur un compte spécial ouvert au nom de la société en formation auprès de La Poste (Postchèque) ou d'un établissement de crédit, régi par la loi du 25 avril 2014 relative au statut et au contrôle des établissements de crédit. Une preuve de ce dépôt est remise au notaire instrumentant.</w:t>
            </w:r>
          </w:p>
          <w:p w14:paraId="2D949A29" w14:textId="77777777" w:rsidR="00A31998" w:rsidRDefault="00A31998" w:rsidP="00F40053">
            <w:pPr>
              <w:spacing w:after="0" w:line="240" w:lineRule="auto"/>
              <w:jc w:val="both"/>
              <w:rPr>
                <w:rFonts w:cs="Calibri"/>
                <w:lang w:val="fr-BE"/>
              </w:rPr>
            </w:pPr>
          </w:p>
          <w:p w14:paraId="38EAE3FF" w14:textId="77777777" w:rsidR="00A31998" w:rsidRDefault="00A31998" w:rsidP="00F40053">
            <w:pPr>
              <w:spacing w:after="0" w:line="240" w:lineRule="auto"/>
              <w:jc w:val="both"/>
              <w:rPr>
                <w:rFonts w:cs="Calibri"/>
                <w:lang w:val="fr-BE"/>
              </w:rPr>
            </w:pPr>
            <w:r w:rsidRPr="00F500B6">
              <w:rPr>
                <w:rFonts w:cs="Calibri"/>
                <w:lang w:val="fr-BE"/>
              </w:rPr>
              <w:t>Le compte spécial est à la disposition exclusive de la société à constituer. Il ne peut en être disposé que par les personnes habilitées à engager la société et après que le notaire instrumentant eût informé l'organisme de la passation de l'acte.</w:t>
            </w:r>
          </w:p>
          <w:p w14:paraId="263983F5" w14:textId="77777777" w:rsidR="00A31998" w:rsidRDefault="00A31998" w:rsidP="00F40053">
            <w:pPr>
              <w:spacing w:after="0" w:line="240" w:lineRule="auto"/>
              <w:jc w:val="both"/>
              <w:rPr>
                <w:rFonts w:cs="Calibri"/>
                <w:lang w:val="fr-BE"/>
              </w:rPr>
            </w:pPr>
          </w:p>
          <w:p w14:paraId="07880B13" w14:textId="77777777" w:rsidR="00A31998" w:rsidRPr="00A527CC" w:rsidRDefault="00A31998" w:rsidP="00F40053">
            <w:pPr>
              <w:spacing w:after="0" w:line="240" w:lineRule="auto"/>
              <w:jc w:val="both"/>
              <w:rPr>
                <w:rFonts w:cs="Calibri"/>
                <w:lang w:val="fr-FR"/>
              </w:rPr>
            </w:pPr>
            <w:r w:rsidRPr="00F500B6">
              <w:rPr>
                <w:rFonts w:cs="Calibri"/>
                <w:lang w:val="fr-BE"/>
              </w:rPr>
              <w:t>Si la société n'est pas constituée dans les quinze jours de l'ouverture du compte spécial, les fonds sont restitués à leur demande à ceux qui les ont déposés.</w:t>
            </w:r>
          </w:p>
        </w:tc>
      </w:tr>
      <w:tr w:rsidR="00114457" w:rsidRPr="00114457" w14:paraId="322A15DD" w14:textId="77777777" w:rsidTr="00F40053">
        <w:trPr>
          <w:trHeight w:val="1086"/>
        </w:trPr>
        <w:tc>
          <w:tcPr>
            <w:tcW w:w="1980" w:type="dxa"/>
          </w:tcPr>
          <w:p w14:paraId="7FC8F844" w14:textId="1B1EEFAF" w:rsidR="00114457" w:rsidRPr="00114457" w:rsidRDefault="00114457" w:rsidP="00F40053">
            <w:pPr>
              <w:spacing w:after="0" w:line="240" w:lineRule="auto"/>
              <w:jc w:val="both"/>
              <w:rPr>
                <w:rFonts w:cs="Calibri"/>
                <w:lang w:val="fr-BE"/>
              </w:rPr>
            </w:pPr>
            <w:r>
              <w:rPr>
                <w:rFonts w:cs="Calibri"/>
                <w:lang w:val="nl-BE"/>
              </w:rPr>
              <w:lastRenderedPageBreak/>
              <w:t>Ontwerp</w:t>
            </w:r>
          </w:p>
        </w:tc>
        <w:tc>
          <w:tcPr>
            <w:tcW w:w="5812" w:type="dxa"/>
            <w:shd w:val="clear" w:color="auto" w:fill="auto"/>
          </w:tcPr>
          <w:p w14:paraId="0CDDD555" w14:textId="77777777" w:rsidR="00114457" w:rsidRPr="00736715" w:rsidRDefault="00114457" w:rsidP="002A31B3">
            <w:pPr>
              <w:spacing w:after="0" w:line="240" w:lineRule="auto"/>
              <w:jc w:val="both"/>
              <w:rPr>
                <w:rFonts w:cs="Calibri"/>
                <w:bCs/>
                <w:lang w:val="nl-BE"/>
              </w:rPr>
            </w:pPr>
            <w:r w:rsidRPr="00736715">
              <w:rPr>
                <w:rFonts w:cs="Calibri"/>
                <w:bCs/>
                <w:lang w:val="nl-BE"/>
              </w:rPr>
              <w:t>Art. 7:12. In geval van inbreng in geld, te storten bij het verlijden van de akte, wordt dat geld vóór de oprichting van de vennootschap bij storting of overschrijving gedeponeerd op een bijzondere rekening, ten name van de vennootschap in oprichting geopend bij De Post (Postcheque) of bij een kredietinstelling waarop de wet van 25 april 2014 op het statuut van en het toezicht op de kredietinstellingen van toepassing is. Een bewijs van die deponering wordt overhandigd aan de instrumenterende notaris.</w:t>
            </w:r>
          </w:p>
          <w:p w14:paraId="354DDFAB" w14:textId="77777777" w:rsidR="00114457" w:rsidRDefault="00114457" w:rsidP="002A31B3">
            <w:pPr>
              <w:spacing w:after="0" w:line="240" w:lineRule="auto"/>
              <w:jc w:val="both"/>
              <w:rPr>
                <w:rFonts w:cs="Calibri"/>
                <w:bCs/>
                <w:lang w:val="nl-BE"/>
              </w:rPr>
            </w:pPr>
            <w:r w:rsidRPr="00736715">
              <w:rPr>
                <w:rFonts w:cs="Calibri"/>
                <w:bCs/>
                <w:lang w:val="nl-BE"/>
              </w:rPr>
              <w:t xml:space="preserve">  </w:t>
            </w:r>
          </w:p>
          <w:p w14:paraId="078A6908" w14:textId="77777777" w:rsidR="00114457" w:rsidRPr="00736715" w:rsidRDefault="00114457" w:rsidP="002A31B3">
            <w:pPr>
              <w:spacing w:after="0" w:line="240" w:lineRule="auto"/>
              <w:jc w:val="both"/>
              <w:rPr>
                <w:rFonts w:cs="Calibri"/>
                <w:bCs/>
                <w:lang w:val="nl-BE"/>
              </w:rPr>
            </w:pPr>
            <w:r w:rsidRPr="00736715">
              <w:rPr>
                <w:rFonts w:cs="Calibri"/>
                <w:bCs/>
                <w:lang w:val="nl-BE"/>
              </w:rPr>
              <w:t>De bijzondere rekening wordt uitsluitend ter beschikking gehouden van de op te richten vennootschap. Over die rekening kan alleen worden beschikt door personen die bevoegd zijn om de vennootschap te verbinden, en eerst nadat de optredende notaris aan de instelling bericht heeft gegeven van het verlijden van de akte.</w:t>
            </w:r>
          </w:p>
          <w:p w14:paraId="63EC1D70" w14:textId="77777777" w:rsidR="00114457" w:rsidRDefault="00114457" w:rsidP="002A31B3">
            <w:pPr>
              <w:spacing w:after="0" w:line="240" w:lineRule="auto"/>
              <w:jc w:val="both"/>
              <w:rPr>
                <w:rFonts w:cs="Calibri"/>
                <w:bCs/>
                <w:lang w:val="nl-BE"/>
              </w:rPr>
            </w:pPr>
            <w:r w:rsidRPr="00736715">
              <w:rPr>
                <w:rFonts w:cs="Calibri"/>
                <w:bCs/>
                <w:lang w:val="nl-BE"/>
              </w:rPr>
              <w:t xml:space="preserve">  </w:t>
            </w:r>
          </w:p>
          <w:p w14:paraId="5BE9392B" w14:textId="7432411A" w:rsidR="00114457" w:rsidRPr="00114457" w:rsidRDefault="00114457" w:rsidP="00F40053">
            <w:pPr>
              <w:spacing w:after="0" w:line="240" w:lineRule="auto"/>
              <w:jc w:val="both"/>
              <w:rPr>
                <w:rFonts w:cs="Calibri"/>
                <w:bCs/>
                <w:lang w:val="fr-BE"/>
              </w:rPr>
            </w:pPr>
            <w:r w:rsidRPr="00736715">
              <w:rPr>
                <w:rFonts w:cs="Calibri"/>
                <w:bCs/>
                <w:lang w:val="nl-BE"/>
              </w:rPr>
              <w:t>Indien de vennootschap niet binnen vijftien dagen na de opening van de bijzondere rekening is opgericht, wordt het geld teruggegeven aan de deposanten die erom verzoeken.</w:t>
            </w:r>
          </w:p>
        </w:tc>
        <w:tc>
          <w:tcPr>
            <w:tcW w:w="5953" w:type="dxa"/>
            <w:gridSpan w:val="2"/>
            <w:shd w:val="clear" w:color="auto" w:fill="auto"/>
          </w:tcPr>
          <w:p w14:paraId="46F88678" w14:textId="77777777" w:rsidR="00114457" w:rsidRPr="00736715" w:rsidRDefault="00114457" w:rsidP="002A31B3">
            <w:pPr>
              <w:spacing w:after="0" w:line="240" w:lineRule="auto"/>
              <w:jc w:val="both"/>
              <w:rPr>
                <w:rFonts w:cs="Calibri"/>
                <w:lang w:val="fr-FR"/>
              </w:rPr>
            </w:pPr>
            <w:r w:rsidRPr="00736715">
              <w:rPr>
                <w:rFonts w:cs="Calibri"/>
                <w:lang w:val="fr-FR"/>
              </w:rPr>
              <w:t xml:space="preserve">Art. </w:t>
            </w:r>
            <w:proofErr w:type="gramStart"/>
            <w:r w:rsidRPr="00736715">
              <w:rPr>
                <w:rFonts w:cs="Calibri"/>
                <w:lang w:val="fr-FR"/>
              </w:rPr>
              <w:t>7:</w:t>
            </w:r>
            <w:proofErr w:type="gramEnd"/>
            <w:r w:rsidRPr="00736715">
              <w:rPr>
                <w:rFonts w:cs="Calibri"/>
                <w:lang w:val="fr-FR"/>
              </w:rPr>
              <w:t>12. En cas d'apports en numéraire à libérer lors de la passation de l'acte, les fonds sont, préalablement à la constitution de la société, déposés par versement ou virement sur un compte spécial ouvert au nom de la société en formation auprès de La Poste (Postchèque) ou d'un établissement de crédit, régi par la loi du 25 avril 2014 relative au statut et au contrôle des établissements de crédit. Une preuve de ce dépôt est remise au notaire instrumentant.</w:t>
            </w:r>
          </w:p>
          <w:p w14:paraId="474B8588" w14:textId="77777777" w:rsidR="00114457" w:rsidRDefault="00114457" w:rsidP="002A31B3">
            <w:pPr>
              <w:spacing w:after="0" w:line="240" w:lineRule="auto"/>
              <w:jc w:val="both"/>
              <w:rPr>
                <w:rFonts w:cs="Calibri"/>
                <w:lang w:val="fr-FR"/>
              </w:rPr>
            </w:pPr>
            <w:r w:rsidRPr="00736715">
              <w:rPr>
                <w:rFonts w:cs="Calibri"/>
                <w:lang w:val="fr-FR"/>
              </w:rPr>
              <w:t xml:space="preserve">  </w:t>
            </w:r>
          </w:p>
          <w:p w14:paraId="374E8760" w14:textId="77777777" w:rsidR="00114457" w:rsidRPr="00736715" w:rsidRDefault="00114457" w:rsidP="002A31B3">
            <w:pPr>
              <w:spacing w:after="0" w:line="240" w:lineRule="auto"/>
              <w:jc w:val="both"/>
              <w:rPr>
                <w:rFonts w:cs="Calibri"/>
                <w:lang w:val="fr-FR"/>
              </w:rPr>
            </w:pPr>
            <w:r w:rsidRPr="00736715">
              <w:rPr>
                <w:rFonts w:cs="Calibri"/>
                <w:lang w:val="fr-FR"/>
              </w:rPr>
              <w:t>Le compte spécial est à la disposition exclusive de la société à constituer. Il ne peut en être disposé que par les personnes habilitées à engager la société et après que le notaire instrumentant eût informé l'organisme de la passation de l'acte.</w:t>
            </w:r>
          </w:p>
          <w:p w14:paraId="5AAC46F7" w14:textId="77777777" w:rsidR="00114457" w:rsidRDefault="00114457" w:rsidP="002A31B3">
            <w:pPr>
              <w:spacing w:after="0" w:line="240" w:lineRule="auto"/>
              <w:jc w:val="both"/>
              <w:rPr>
                <w:rFonts w:cs="Calibri"/>
                <w:lang w:val="fr-FR"/>
              </w:rPr>
            </w:pPr>
            <w:r w:rsidRPr="00736715">
              <w:rPr>
                <w:rFonts w:cs="Calibri"/>
                <w:lang w:val="fr-FR"/>
              </w:rPr>
              <w:t xml:space="preserve">  </w:t>
            </w:r>
          </w:p>
          <w:p w14:paraId="1D431930" w14:textId="1E2B4A73" w:rsidR="00114457" w:rsidRPr="00F500B6" w:rsidRDefault="00114457" w:rsidP="00F40053">
            <w:pPr>
              <w:spacing w:after="0" w:line="240" w:lineRule="auto"/>
              <w:jc w:val="both"/>
              <w:rPr>
                <w:rFonts w:cs="Calibri"/>
                <w:lang w:val="fr-FR"/>
              </w:rPr>
            </w:pPr>
            <w:r w:rsidRPr="00736715">
              <w:rPr>
                <w:rFonts w:cs="Calibri"/>
                <w:lang w:val="fr-FR"/>
              </w:rPr>
              <w:t>Si la société n'est pas constituée dans les quinze jours de l'ouverture du compte spécial, les fonds sont restitués à leur demande à ceux qui les ont déposés.</w:t>
            </w:r>
          </w:p>
        </w:tc>
      </w:tr>
      <w:tr w:rsidR="00114457" w:rsidRPr="00DC37F9" w14:paraId="27171BE7" w14:textId="77777777" w:rsidTr="00114457">
        <w:trPr>
          <w:trHeight w:val="311"/>
        </w:trPr>
        <w:tc>
          <w:tcPr>
            <w:tcW w:w="1980" w:type="dxa"/>
          </w:tcPr>
          <w:p w14:paraId="4DAF7774" w14:textId="77777777" w:rsidR="00114457" w:rsidRDefault="00114457" w:rsidP="00F40053">
            <w:pPr>
              <w:spacing w:after="0" w:line="240" w:lineRule="auto"/>
              <w:jc w:val="both"/>
              <w:rPr>
                <w:rFonts w:cs="Calibri"/>
                <w:lang w:val="nl-BE"/>
              </w:rPr>
            </w:pPr>
            <w:r>
              <w:rPr>
                <w:rFonts w:cs="Calibri"/>
                <w:lang w:val="nl-BE"/>
              </w:rPr>
              <w:t>Voorontwerp</w:t>
            </w:r>
          </w:p>
        </w:tc>
        <w:tc>
          <w:tcPr>
            <w:tcW w:w="5812" w:type="dxa"/>
            <w:shd w:val="clear" w:color="auto" w:fill="auto"/>
          </w:tcPr>
          <w:p w14:paraId="5F8674F4" w14:textId="77777777" w:rsidR="00114457" w:rsidRPr="00F500B6" w:rsidRDefault="00114457" w:rsidP="00F40053">
            <w:pPr>
              <w:spacing w:after="0" w:line="240" w:lineRule="auto"/>
              <w:jc w:val="both"/>
              <w:rPr>
                <w:rFonts w:cs="Calibri"/>
                <w:bCs/>
                <w:lang w:val="nl-BE"/>
              </w:rPr>
            </w:pPr>
            <w:r>
              <w:rPr>
                <w:rFonts w:cs="Calibri"/>
                <w:bCs/>
                <w:lang w:val="nl-BE"/>
              </w:rPr>
              <w:t>Geen artikel.</w:t>
            </w:r>
          </w:p>
        </w:tc>
        <w:tc>
          <w:tcPr>
            <w:tcW w:w="5953" w:type="dxa"/>
            <w:gridSpan w:val="2"/>
            <w:shd w:val="clear" w:color="auto" w:fill="auto"/>
          </w:tcPr>
          <w:p w14:paraId="4441B059" w14:textId="77777777" w:rsidR="00114457" w:rsidRPr="00BE3EFA" w:rsidRDefault="00114457" w:rsidP="00F40053">
            <w:pPr>
              <w:spacing w:after="0" w:line="240" w:lineRule="auto"/>
              <w:jc w:val="both"/>
              <w:rPr>
                <w:rFonts w:cs="Calibri"/>
                <w:lang w:val="fr-FR"/>
              </w:rPr>
            </w:pPr>
            <w:r>
              <w:rPr>
                <w:rFonts w:cs="Calibri"/>
                <w:lang w:val="fr-FR"/>
              </w:rPr>
              <w:t>Pas d’article.</w:t>
            </w:r>
          </w:p>
        </w:tc>
      </w:tr>
      <w:tr w:rsidR="00114457" w:rsidRPr="00114457" w14:paraId="3A2829A6" w14:textId="77777777" w:rsidTr="00F40053">
        <w:trPr>
          <w:trHeight w:val="558"/>
        </w:trPr>
        <w:tc>
          <w:tcPr>
            <w:tcW w:w="1980" w:type="dxa"/>
          </w:tcPr>
          <w:p w14:paraId="45D8614C" w14:textId="77777777" w:rsidR="00114457" w:rsidRPr="002C1F41" w:rsidRDefault="00114457" w:rsidP="00F40053">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19197295" w14:textId="77777777" w:rsidR="00114457" w:rsidRPr="00BE221B" w:rsidRDefault="00114457" w:rsidP="00F40053">
            <w:pPr>
              <w:spacing w:after="0" w:line="240" w:lineRule="auto"/>
              <w:jc w:val="both"/>
              <w:rPr>
                <w:lang w:val="nl-BE"/>
              </w:rPr>
            </w:pPr>
            <w:r w:rsidRPr="00F500B6">
              <w:rPr>
                <w:lang w:val="nl-BE"/>
              </w:rPr>
              <w:t xml:space="preserve">Artikel 449 W.Venn. wordt hernomen, met dien verstande dat voortaan elke kredietinstelling bedoeld in de wet van </w:t>
            </w:r>
            <w:r w:rsidRPr="00F500B6">
              <w:rPr>
                <w:bCs/>
                <w:lang w:val="nl-BE"/>
              </w:rPr>
              <w:t xml:space="preserve">25 april 2014 op het statuut van en het toezicht op de kredietinstellingen </w:t>
            </w:r>
            <w:r w:rsidRPr="00F500B6">
              <w:rPr>
                <w:lang w:val="nl-BE"/>
              </w:rPr>
              <w:t>de geblokkeerde rekening kan aanbieden, en dat de termijn waarna het geld terug ter beschikking kan worden gesteld van de storters bij niet-oprichting wordt gereduceerd tot vijftien dagen.</w:t>
            </w:r>
          </w:p>
        </w:tc>
        <w:tc>
          <w:tcPr>
            <w:tcW w:w="5953" w:type="dxa"/>
            <w:gridSpan w:val="2"/>
            <w:shd w:val="clear" w:color="auto" w:fill="auto"/>
          </w:tcPr>
          <w:p w14:paraId="004D8D08" w14:textId="77777777" w:rsidR="00114457" w:rsidRPr="00F40053" w:rsidRDefault="00114457" w:rsidP="00F40053">
            <w:pPr>
              <w:spacing w:after="0" w:line="240" w:lineRule="auto"/>
              <w:jc w:val="both"/>
              <w:rPr>
                <w:lang w:val="fr-FR"/>
              </w:rPr>
            </w:pPr>
            <w:r w:rsidRPr="00F500B6">
              <w:rPr>
                <w:lang w:val="fr-BE"/>
              </w:rPr>
              <w:t xml:space="preserve">L’article 449 C. Soc. est repris, étant entendu que dorénavant un compte bloqué peut être ouvert auprès de tout établissement de crédit visé par la loi du 25 avril 2014 relative au statut et au contrôle des établissements de crédit, et que le délai après lequel le montant versé peut être remis à la disposition des déposants est </w:t>
            </w:r>
            <w:proofErr w:type="spellStart"/>
            <w:r w:rsidRPr="00F500B6">
              <w:rPr>
                <w:lang w:val="fr-BE"/>
              </w:rPr>
              <w:t>reduit</w:t>
            </w:r>
            <w:proofErr w:type="spellEnd"/>
            <w:r w:rsidRPr="00F500B6">
              <w:rPr>
                <w:lang w:val="fr-BE"/>
              </w:rPr>
              <w:t xml:space="preserve"> à quinze jours si la société n’est pas constituée.</w:t>
            </w:r>
          </w:p>
        </w:tc>
      </w:tr>
      <w:tr w:rsidR="00114457" w:rsidRPr="002C1F41" w14:paraId="4DD90857" w14:textId="77777777" w:rsidTr="00F40053">
        <w:trPr>
          <w:trHeight w:val="464"/>
        </w:trPr>
        <w:tc>
          <w:tcPr>
            <w:tcW w:w="1980" w:type="dxa"/>
          </w:tcPr>
          <w:p w14:paraId="31D2928F" w14:textId="77777777" w:rsidR="00114457" w:rsidRPr="002C1F41" w:rsidRDefault="00114457" w:rsidP="00F40053">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764D4439" w14:textId="77777777" w:rsidR="00114457" w:rsidRPr="002C1F41" w:rsidRDefault="00114457" w:rsidP="00F40053">
            <w:pPr>
              <w:spacing w:after="0" w:line="240" w:lineRule="auto"/>
              <w:jc w:val="both"/>
              <w:rPr>
                <w:rFonts w:cs="Calibri"/>
                <w:bCs/>
                <w:lang w:val="fr-FR"/>
              </w:rPr>
            </w:pPr>
            <w:proofErr w:type="spellStart"/>
            <w:r>
              <w:rPr>
                <w:rFonts w:cs="Calibri"/>
                <w:bCs/>
                <w:lang w:val="fr-FR"/>
              </w:rPr>
              <w:t>Geen</w:t>
            </w:r>
            <w:proofErr w:type="spellEnd"/>
            <w:r>
              <w:rPr>
                <w:rFonts w:cs="Calibri"/>
                <w:bCs/>
                <w:lang w:val="fr-FR"/>
              </w:rPr>
              <w:t xml:space="preserve"> </w:t>
            </w:r>
            <w:proofErr w:type="spellStart"/>
            <w:r>
              <w:rPr>
                <w:rFonts w:cs="Calibri"/>
                <w:bCs/>
                <w:lang w:val="fr-FR"/>
              </w:rPr>
              <w:t>opmerkingen</w:t>
            </w:r>
            <w:proofErr w:type="spellEnd"/>
            <w:r>
              <w:rPr>
                <w:rFonts w:cs="Calibri"/>
                <w:bCs/>
                <w:lang w:val="fr-FR"/>
              </w:rPr>
              <w:t>.</w:t>
            </w:r>
          </w:p>
        </w:tc>
        <w:tc>
          <w:tcPr>
            <w:tcW w:w="5953" w:type="dxa"/>
            <w:gridSpan w:val="2"/>
            <w:shd w:val="clear" w:color="auto" w:fill="auto"/>
          </w:tcPr>
          <w:p w14:paraId="0D3F3B77" w14:textId="77777777" w:rsidR="00114457" w:rsidRPr="00736715" w:rsidRDefault="00114457" w:rsidP="00F40053">
            <w:pPr>
              <w:spacing w:after="0" w:line="240" w:lineRule="auto"/>
              <w:jc w:val="both"/>
              <w:rPr>
                <w:rFonts w:cs="Calibri"/>
                <w:lang w:val="fr-FR"/>
              </w:rPr>
            </w:pPr>
            <w:r>
              <w:rPr>
                <w:rFonts w:cs="Calibri"/>
                <w:lang w:val="fr-FR"/>
              </w:rPr>
              <w:t>Pas de remarques.</w:t>
            </w:r>
          </w:p>
        </w:tc>
      </w:tr>
      <w:tr w:rsidR="00114457" w:rsidRPr="00114457" w14:paraId="3383024B" w14:textId="77777777" w:rsidTr="00F40053">
        <w:trPr>
          <w:trHeight w:val="558"/>
        </w:trPr>
        <w:tc>
          <w:tcPr>
            <w:tcW w:w="1980" w:type="dxa"/>
          </w:tcPr>
          <w:p w14:paraId="1A21CFB8" w14:textId="77777777" w:rsidR="00114457" w:rsidRDefault="00114457" w:rsidP="0018295F">
            <w:pPr>
              <w:pStyle w:val="Kop1"/>
              <w:rPr>
                <w:lang w:val="fr-FR"/>
              </w:rPr>
            </w:pPr>
            <w:bookmarkStart w:id="22" w:name="_Amendement_255"/>
            <w:bookmarkStart w:id="23" w:name="_Amendement_255_1"/>
            <w:bookmarkStart w:id="24" w:name="_Amendement_255_2"/>
            <w:bookmarkStart w:id="25" w:name="_Amendement_255_3"/>
            <w:bookmarkStart w:id="26" w:name="_Amendement_255_4"/>
            <w:bookmarkEnd w:id="22"/>
            <w:bookmarkEnd w:id="23"/>
            <w:bookmarkEnd w:id="24"/>
            <w:bookmarkEnd w:id="25"/>
            <w:bookmarkEnd w:id="26"/>
            <w:r>
              <w:rPr>
                <w:lang w:val="fr-FR"/>
              </w:rPr>
              <w:lastRenderedPageBreak/>
              <w:t>Amendement 255</w:t>
            </w:r>
          </w:p>
        </w:tc>
        <w:tc>
          <w:tcPr>
            <w:tcW w:w="5812" w:type="dxa"/>
            <w:shd w:val="clear" w:color="auto" w:fill="auto"/>
          </w:tcPr>
          <w:p w14:paraId="1E2A7EB7" w14:textId="77777777" w:rsidR="00114457" w:rsidRDefault="00114457" w:rsidP="00F40053">
            <w:pPr>
              <w:spacing w:after="0" w:line="240" w:lineRule="auto"/>
              <w:jc w:val="both"/>
              <w:rPr>
                <w:rFonts w:cs="Calibri"/>
                <w:bCs/>
                <w:lang w:val="nl-BE"/>
              </w:rPr>
            </w:pPr>
            <w:r w:rsidRPr="000A1CD7">
              <w:rPr>
                <w:rFonts w:cs="Calibri"/>
                <w:bCs/>
                <w:lang w:val="nl-BE"/>
              </w:rPr>
              <w:t>In het voorgestelde artikel 7:12 de volgende wijzigingen aanbrengen:</w:t>
            </w:r>
          </w:p>
          <w:p w14:paraId="5F4C0726" w14:textId="77777777" w:rsidR="00114457" w:rsidRPr="000A1CD7" w:rsidRDefault="00114457" w:rsidP="00F40053">
            <w:pPr>
              <w:spacing w:after="0" w:line="240" w:lineRule="auto"/>
              <w:jc w:val="both"/>
              <w:rPr>
                <w:rFonts w:cs="Calibri"/>
                <w:bCs/>
                <w:lang w:val="nl-BE"/>
              </w:rPr>
            </w:pPr>
          </w:p>
          <w:p w14:paraId="02BB2063" w14:textId="77777777" w:rsidR="00114457" w:rsidRPr="000A1CD7" w:rsidRDefault="00114457" w:rsidP="00F40053">
            <w:pPr>
              <w:spacing w:after="0" w:line="240" w:lineRule="auto"/>
              <w:jc w:val="both"/>
              <w:rPr>
                <w:rFonts w:cs="Calibri"/>
                <w:bCs/>
                <w:lang w:val="nl-BE"/>
              </w:rPr>
            </w:pPr>
            <w:r w:rsidRPr="000A1CD7">
              <w:rPr>
                <w:rFonts w:cs="Calibri"/>
                <w:bCs/>
                <w:lang w:val="nl-BE"/>
              </w:rPr>
              <w:t>1° in het eerste lid, de woorden “bij De Post (Postcheque) of” schrappen;</w:t>
            </w:r>
          </w:p>
          <w:p w14:paraId="5FD638CD" w14:textId="77777777" w:rsidR="00114457" w:rsidRDefault="00114457" w:rsidP="00F40053">
            <w:pPr>
              <w:spacing w:after="0" w:line="240" w:lineRule="auto"/>
              <w:jc w:val="both"/>
              <w:rPr>
                <w:rFonts w:cs="Calibri"/>
                <w:bCs/>
                <w:lang w:val="nl-BE"/>
              </w:rPr>
            </w:pPr>
          </w:p>
          <w:p w14:paraId="384DEB37" w14:textId="77777777" w:rsidR="00114457" w:rsidRPr="000A1CD7" w:rsidRDefault="00114457" w:rsidP="00F40053">
            <w:pPr>
              <w:spacing w:after="0" w:line="240" w:lineRule="auto"/>
              <w:jc w:val="both"/>
              <w:rPr>
                <w:rFonts w:cs="Calibri"/>
                <w:bCs/>
                <w:lang w:val="nl-BE"/>
              </w:rPr>
            </w:pPr>
            <w:r w:rsidRPr="000A1CD7">
              <w:rPr>
                <w:rFonts w:cs="Calibri"/>
                <w:bCs/>
                <w:lang w:val="nl-BE"/>
              </w:rPr>
              <w:t>2° in het tweede l</w:t>
            </w:r>
            <w:r>
              <w:rPr>
                <w:rFonts w:cs="Calibri"/>
                <w:bCs/>
                <w:lang w:val="nl-BE"/>
              </w:rPr>
              <w:t xml:space="preserve">id, in de Franstalige tekst het </w:t>
            </w:r>
            <w:r w:rsidRPr="000A1CD7">
              <w:rPr>
                <w:rFonts w:cs="Calibri"/>
                <w:bCs/>
                <w:lang w:val="nl-BE"/>
              </w:rPr>
              <w:t>woord “organisme” vervangen door het woord “établissement”;</w:t>
            </w:r>
          </w:p>
          <w:p w14:paraId="20456630" w14:textId="77777777" w:rsidR="00114457" w:rsidRDefault="00114457" w:rsidP="00F40053">
            <w:pPr>
              <w:spacing w:after="0" w:line="240" w:lineRule="auto"/>
              <w:jc w:val="both"/>
              <w:rPr>
                <w:rFonts w:cs="Calibri"/>
                <w:bCs/>
                <w:lang w:val="nl-BE"/>
              </w:rPr>
            </w:pPr>
          </w:p>
          <w:p w14:paraId="216E04AC" w14:textId="77777777" w:rsidR="00114457" w:rsidRPr="000A1CD7" w:rsidRDefault="00114457" w:rsidP="00F40053">
            <w:pPr>
              <w:spacing w:after="0" w:line="240" w:lineRule="auto"/>
              <w:jc w:val="both"/>
              <w:rPr>
                <w:rFonts w:cs="Calibri"/>
                <w:bCs/>
                <w:lang w:val="nl-BE"/>
              </w:rPr>
            </w:pPr>
            <w:r w:rsidRPr="000A1CD7">
              <w:rPr>
                <w:rFonts w:cs="Calibri"/>
                <w:bCs/>
                <w:lang w:val="nl-BE"/>
              </w:rPr>
              <w:t>3° in het derde l</w:t>
            </w:r>
            <w:r>
              <w:rPr>
                <w:rFonts w:cs="Calibri"/>
                <w:bCs/>
                <w:lang w:val="nl-BE"/>
              </w:rPr>
              <w:t xml:space="preserve">id, de woorden “vijftien dagen” </w:t>
            </w:r>
            <w:r w:rsidRPr="000A1CD7">
              <w:rPr>
                <w:rFonts w:cs="Calibri"/>
                <w:bCs/>
                <w:lang w:val="nl-BE"/>
              </w:rPr>
              <w:t>vervangen door de woorden “één maand”.</w:t>
            </w:r>
          </w:p>
          <w:p w14:paraId="14B60E08" w14:textId="77777777" w:rsidR="00114457" w:rsidRDefault="00114457" w:rsidP="00F40053">
            <w:pPr>
              <w:spacing w:after="0" w:line="240" w:lineRule="auto"/>
              <w:jc w:val="both"/>
              <w:rPr>
                <w:rFonts w:cs="Calibri"/>
                <w:bCs/>
                <w:lang w:val="nl-BE"/>
              </w:rPr>
            </w:pPr>
          </w:p>
          <w:p w14:paraId="274510B0" w14:textId="77777777" w:rsidR="00114457" w:rsidRDefault="00114457" w:rsidP="00F40053">
            <w:pPr>
              <w:spacing w:after="0" w:line="240" w:lineRule="auto"/>
              <w:jc w:val="both"/>
              <w:rPr>
                <w:rFonts w:cs="Calibri"/>
                <w:bCs/>
                <w:lang w:val="nl-BE"/>
              </w:rPr>
            </w:pPr>
            <w:r w:rsidRPr="000A1CD7">
              <w:rPr>
                <w:rFonts w:cs="Calibri"/>
                <w:bCs/>
                <w:lang w:val="nl-BE"/>
              </w:rPr>
              <w:t>VERANTWOORDING</w:t>
            </w:r>
          </w:p>
          <w:p w14:paraId="1F9E0A3A" w14:textId="77777777" w:rsidR="00114457" w:rsidRPr="000A1CD7" w:rsidRDefault="00114457" w:rsidP="00F40053">
            <w:pPr>
              <w:spacing w:after="0" w:line="240" w:lineRule="auto"/>
              <w:jc w:val="both"/>
              <w:rPr>
                <w:rFonts w:cs="Calibri"/>
                <w:bCs/>
                <w:lang w:val="nl-BE"/>
              </w:rPr>
            </w:pPr>
          </w:p>
          <w:p w14:paraId="0CFB2831" w14:textId="77777777" w:rsidR="00114457" w:rsidRPr="000A1CD7" w:rsidRDefault="00114457" w:rsidP="00F40053">
            <w:pPr>
              <w:spacing w:after="0" w:line="240" w:lineRule="auto"/>
              <w:jc w:val="both"/>
              <w:rPr>
                <w:rFonts w:cs="Calibri"/>
                <w:bCs/>
                <w:lang w:val="nl-BE"/>
              </w:rPr>
            </w:pPr>
            <w:r w:rsidRPr="000A1CD7">
              <w:rPr>
                <w:rFonts w:cs="Calibri"/>
                <w:bCs/>
                <w:lang w:val="nl-BE"/>
              </w:rPr>
              <w:t>De Bank van De Post (P</w:t>
            </w:r>
            <w:r>
              <w:rPr>
                <w:rFonts w:cs="Calibri"/>
                <w:bCs/>
                <w:lang w:val="nl-BE"/>
              </w:rPr>
              <w:t xml:space="preserve">ostcheque) heet voortaan “bpost </w:t>
            </w:r>
            <w:r w:rsidRPr="000A1CD7">
              <w:rPr>
                <w:rFonts w:cs="Calibri"/>
                <w:bCs/>
                <w:lang w:val="nl-BE"/>
              </w:rPr>
              <w:t>bank” en is een kredietinstelling zoals alle andere, geregeld</w:t>
            </w:r>
            <w:r>
              <w:rPr>
                <w:rFonts w:cs="Calibri"/>
                <w:bCs/>
                <w:lang w:val="nl-BE"/>
              </w:rPr>
              <w:t xml:space="preserve"> </w:t>
            </w:r>
            <w:r w:rsidRPr="000A1CD7">
              <w:rPr>
                <w:rFonts w:cs="Calibri"/>
                <w:bCs/>
                <w:lang w:val="nl-BE"/>
              </w:rPr>
              <w:t>door de wet van 25 april 2014 op het statuut van en het toezicht op kredietinstellingen en beursvennootschappen. Een specifieke vermelding in het eerste lid is niet langer nodig.</w:t>
            </w:r>
          </w:p>
        </w:tc>
        <w:tc>
          <w:tcPr>
            <w:tcW w:w="5953" w:type="dxa"/>
            <w:gridSpan w:val="2"/>
            <w:shd w:val="clear" w:color="auto" w:fill="auto"/>
          </w:tcPr>
          <w:p w14:paraId="1A41A077" w14:textId="77777777" w:rsidR="00114457" w:rsidRPr="000A1CD7" w:rsidRDefault="00114457" w:rsidP="00F40053">
            <w:pPr>
              <w:spacing w:after="0" w:line="240" w:lineRule="auto"/>
              <w:jc w:val="both"/>
              <w:rPr>
                <w:rFonts w:cs="Calibri"/>
                <w:lang w:val="fr-FR"/>
              </w:rPr>
            </w:pPr>
            <w:r w:rsidRPr="000A1CD7">
              <w:rPr>
                <w:rFonts w:cs="Calibri"/>
                <w:lang w:val="fr-FR"/>
              </w:rPr>
              <w:t xml:space="preserve">Dans l’article </w:t>
            </w:r>
            <w:proofErr w:type="gramStart"/>
            <w:r w:rsidRPr="000A1CD7">
              <w:rPr>
                <w:rFonts w:cs="Calibri"/>
                <w:lang w:val="fr-FR"/>
              </w:rPr>
              <w:t>7:</w:t>
            </w:r>
            <w:proofErr w:type="gramEnd"/>
            <w:r w:rsidRPr="000A1CD7">
              <w:rPr>
                <w:rFonts w:cs="Calibri"/>
                <w:lang w:val="fr-FR"/>
              </w:rPr>
              <w:t>12</w:t>
            </w:r>
            <w:r>
              <w:rPr>
                <w:rFonts w:cs="Calibri"/>
                <w:lang w:val="fr-FR"/>
              </w:rPr>
              <w:t xml:space="preserve"> proposé, apporter les modifi</w:t>
            </w:r>
            <w:r w:rsidRPr="000A1CD7">
              <w:rPr>
                <w:rFonts w:cs="Calibri"/>
                <w:lang w:val="fr-FR"/>
              </w:rPr>
              <w:t>cations suivantes:</w:t>
            </w:r>
          </w:p>
          <w:p w14:paraId="62B5C5B4" w14:textId="77777777" w:rsidR="00114457" w:rsidRDefault="00114457" w:rsidP="00F40053">
            <w:pPr>
              <w:spacing w:after="0" w:line="240" w:lineRule="auto"/>
              <w:jc w:val="both"/>
              <w:rPr>
                <w:rFonts w:cs="Calibri"/>
                <w:lang w:val="fr-FR"/>
              </w:rPr>
            </w:pPr>
          </w:p>
          <w:p w14:paraId="726E6760" w14:textId="77777777" w:rsidR="00114457" w:rsidRPr="000A1CD7" w:rsidRDefault="00114457" w:rsidP="00F40053">
            <w:pPr>
              <w:spacing w:after="0" w:line="240" w:lineRule="auto"/>
              <w:jc w:val="both"/>
              <w:rPr>
                <w:rFonts w:cs="Calibri"/>
                <w:lang w:val="fr-FR"/>
              </w:rPr>
            </w:pPr>
            <w:r w:rsidRPr="000A1CD7">
              <w:rPr>
                <w:rFonts w:cs="Calibri"/>
                <w:lang w:val="fr-FR"/>
              </w:rPr>
              <w:t>1° à l’alinéa 1er, supprimer les mots “de La Poste</w:t>
            </w:r>
          </w:p>
          <w:p w14:paraId="1080B7AD" w14:textId="77777777" w:rsidR="00114457" w:rsidRDefault="00114457" w:rsidP="00F40053">
            <w:pPr>
              <w:spacing w:after="0" w:line="240" w:lineRule="auto"/>
              <w:jc w:val="both"/>
              <w:rPr>
                <w:rFonts w:cs="Calibri"/>
                <w:lang w:val="fr-FR"/>
              </w:rPr>
            </w:pPr>
            <w:r w:rsidRPr="000A1CD7">
              <w:rPr>
                <w:rFonts w:cs="Calibri"/>
                <w:lang w:val="fr-FR"/>
              </w:rPr>
              <w:t>(Postchèque) ou</w:t>
            </w:r>
            <w:proofErr w:type="gramStart"/>
            <w:r w:rsidRPr="000A1CD7">
              <w:rPr>
                <w:rFonts w:cs="Calibri"/>
                <w:lang w:val="fr-FR"/>
              </w:rPr>
              <w:t>”;</w:t>
            </w:r>
            <w:proofErr w:type="gramEnd"/>
          </w:p>
          <w:p w14:paraId="35132D9B" w14:textId="77777777" w:rsidR="00114457" w:rsidRPr="000A1CD7" w:rsidRDefault="00114457" w:rsidP="00F40053">
            <w:pPr>
              <w:spacing w:after="0" w:line="240" w:lineRule="auto"/>
              <w:jc w:val="both"/>
              <w:rPr>
                <w:rFonts w:cs="Calibri"/>
                <w:lang w:val="fr-FR"/>
              </w:rPr>
            </w:pPr>
          </w:p>
          <w:p w14:paraId="3BC97145" w14:textId="77777777" w:rsidR="00114457" w:rsidRDefault="00114457" w:rsidP="00F40053">
            <w:pPr>
              <w:spacing w:after="0" w:line="240" w:lineRule="auto"/>
              <w:jc w:val="both"/>
              <w:rPr>
                <w:rFonts w:cs="Calibri"/>
                <w:lang w:val="fr-FR"/>
              </w:rPr>
            </w:pPr>
            <w:r w:rsidRPr="000A1CD7">
              <w:rPr>
                <w:rFonts w:cs="Calibri"/>
                <w:lang w:val="fr-FR"/>
              </w:rPr>
              <w:t>2° à l’alinéa 2, remplacer dan</w:t>
            </w:r>
            <w:r>
              <w:rPr>
                <w:rFonts w:cs="Calibri"/>
                <w:lang w:val="fr-FR"/>
              </w:rPr>
              <w:t xml:space="preserve">s le texte français le </w:t>
            </w:r>
            <w:r w:rsidRPr="000A1CD7">
              <w:rPr>
                <w:rFonts w:cs="Calibri"/>
                <w:lang w:val="fr-FR"/>
              </w:rPr>
              <w:t>mot “organisme” par le mot “établissement</w:t>
            </w:r>
            <w:proofErr w:type="gramStart"/>
            <w:r w:rsidRPr="000A1CD7">
              <w:rPr>
                <w:rFonts w:cs="Calibri"/>
                <w:lang w:val="fr-FR"/>
              </w:rPr>
              <w:t>”;</w:t>
            </w:r>
            <w:proofErr w:type="gramEnd"/>
          </w:p>
          <w:p w14:paraId="3A0B355D" w14:textId="77777777" w:rsidR="00114457" w:rsidRPr="000A1CD7" w:rsidRDefault="00114457" w:rsidP="00F40053">
            <w:pPr>
              <w:spacing w:after="0" w:line="240" w:lineRule="auto"/>
              <w:jc w:val="both"/>
              <w:rPr>
                <w:rFonts w:cs="Calibri"/>
                <w:lang w:val="fr-FR"/>
              </w:rPr>
            </w:pPr>
          </w:p>
          <w:p w14:paraId="5B0B0DB2" w14:textId="77777777" w:rsidR="00114457" w:rsidRPr="000A1CD7" w:rsidRDefault="00114457" w:rsidP="00F40053">
            <w:pPr>
              <w:spacing w:after="0" w:line="240" w:lineRule="auto"/>
              <w:jc w:val="both"/>
              <w:rPr>
                <w:rFonts w:cs="Calibri"/>
                <w:lang w:val="fr-FR"/>
              </w:rPr>
            </w:pPr>
            <w:r w:rsidRPr="000A1CD7">
              <w:rPr>
                <w:rFonts w:cs="Calibri"/>
                <w:lang w:val="fr-FR"/>
              </w:rPr>
              <w:t>3° à l’alinéa 3, rempla</w:t>
            </w:r>
            <w:r>
              <w:rPr>
                <w:rFonts w:cs="Calibri"/>
                <w:lang w:val="fr-FR"/>
              </w:rPr>
              <w:t xml:space="preserve">cer les mots “les quinze jours” </w:t>
            </w:r>
            <w:r w:rsidRPr="000A1CD7">
              <w:rPr>
                <w:rFonts w:cs="Calibri"/>
                <w:lang w:val="fr-FR"/>
              </w:rPr>
              <w:t>par les mots “le mois”.</w:t>
            </w:r>
          </w:p>
          <w:p w14:paraId="5219487E" w14:textId="77777777" w:rsidR="00114457" w:rsidRDefault="00114457" w:rsidP="00F40053">
            <w:pPr>
              <w:spacing w:after="0" w:line="240" w:lineRule="auto"/>
              <w:jc w:val="both"/>
              <w:rPr>
                <w:rFonts w:cs="Calibri"/>
                <w:lang w:val="fr-FR"/>
              </w:rPr>
            </w:pPr>
          </w:p>
          <w:p w14:paraId="2EFEFA04" w14:textId="77777777" w:rsidR="00114457" w:rsidRDefault="00114457" w:rsidP="00F40053">
            <w:pPr>
              <w:spacing w:after="0" w:line="240" w:lineRule="auto"/>
              <w:jc w:val="both"/>
              <w:rPr>
                <w:rFonts w:cs="Calibri"/>
                <w:lang w:val="fr-FR"/>
              </w:rPr>
            </w:pPr>
            <w:r w:rsidRPr="000A1CD7">
              <w:rPr>
                <w:rFonts w:cs="Calibri"/>
                <w:lang w:val="fr-FR"/>
              </w:rPr>
              <w:t>JUSTIFICATION</w:t>
            </w:r>
          </w:p>
          <w:p w14:paraId="06CA490B" w14:textId="77777777" w:rsidR="00114457" w:rsidRPr="000A1CD7" w:rsidRDefault="00114457" w:rsidP="00F40053">
            <w:pPr>
              <w:spacing w:after="0" w:line="240" w:lineRule="auto"/>
              <w:jc w:val="both"/>
              <w:rPr>
                <w:rFonts w:cs="Calibri"/>
                <w:lang w:val="fr-FR"/>
              </w:rPr>
            </w:pPr>
          </w:p>
          <w:p w14:paraId="1960D974" w14:textId="77777777" w:rsidR="00114457" w:rsidRPr="000A1CD7" w:rsidRDefault="00114457" w:rsidP="00F40053">
            <w:pPr>
              <w:spacing w:after="0" w:line="240" w:lineRule="auto"/>
              <w:jc w:val="both"/>
              <w:rPr>
                <w:rFonts w:cs="Calibri"/>
                <w:lang w:val="fr-FR"/>
              </w:rPr>
            </w:pPr>
            <w:r w:rsidRPr="000A1CD7">
              <w:rPr>
                <w:rFonts w:cs="Calibri"/>
                <w:lang w:val="fr-FR"/>
              </w:rPr>
              <w:t>La banque de La P</w:t>
            </w:r>
            <w:r>
              <w:rPr>
                <w:rFonts w:cs="Calibri"/>
                <w:lang w:val="fr-FR"/>
              </w:rPr>
              <w:t xml:space="preserve">oste (Postchèque) est désormais </w:t>
            </w:r>
            <w:r w:rsidRPr="000A1CD7">
              <w:rPr>
                <w:rFonts w:cs="Calibri"/>
                <w:lang w:val="fr-FR"/>
              </w:rPr>
              <w:t>dénommée “</w:t>
            </w:r>
            <w:proofErr w:type="spellStart"/>
            <w:r w:rsidRPr="000A1CD7">
              <w:rPr>
                <w:rFonts w:cs="Calibri"/>
                <w:lang w:val="fr-FR"/>
              </w:rPr>
              <w:t>bpost</w:t>
            </w:r>
            <w:proofErr w:type="spellEnd"/>
            <w:r w:rsidRPr="000A1CD7">
              <w:rPr>
                <w:rFonts w:cs="Calibri"/>
                <w:lang w:val="fr-FR"/>
              </w:rPr>
              <w:t xml:space="preserve"> banque” et</w:t>
            </w:r>
            <w:r>
              <w:rPr>
                <w:rFonts w:cs="Calibri"/>
                <w:lang w:val="fr-FR"/>
              </w:rPr>
              <w:t xml:space="preserve"> est un établissement de crédit </w:t>
            </w:r>
            <w:r w:rsidRPr="000A1CD7">
              <w:rPr>
                <w:rFonts w:cs="Calibri"/>
                <w:lang w:val="fr-FR"/>
              </w:rPr>
              <w:t>comme les autres, régi par la</w:t>
            </w:r>
            <w:r>
              <w:rPr>
                <w:rFonts w:cs="Calibri"/>
                <w:lang w:val="fr-FR"/>
              </w:rPr>
              <w:t xml:space="preserve"> loi du 25 avril 2014 “relative </w:t>
            </w:r>
            <w:r w:rsidRPr="000A1CD7">
              <w:rPr>
                <w:rFonts w:cs="Calibri"/>
                <w:lang w:val="fr-FR"/>
              </w:rPr>
              <w:t xml:space="preserve">au statut et au contrôle des </w:t>
            </w:r>
            <w:r>
              <w:rPr>
                <w:rFonts w:cs="Calibri"/>
                <w:lang w:val="fr-FR"/>
              </w:rPr>
              <w:t xml:space="preserve">établissements de crédit et des </w:t>
            </w:r>
            <w:r w:rsidRPr="000A1CD7">
              <w:rPr>
                <w:rFonts w:cs="Calibri"/>
                <w:lang w:val="fr-FR"/>
              </w:rPr>
              <w:t>sociétés de bourse”. Il n’est p</w:t>
            </w:r>
            <w:r>
              <w:rPr>
                <w:rFonts w:cs="Calibri"/>
                <w:lang w:val="fr-FR"/>
              </w:rPr>
              <w:t xml:space="preserve">lus nécessaire de le mentionner </w:t>
            </w:r>
            <w:r w:rsidRPr="000A1CD7">
              <w:rPr>
                <w:rFonts w:cs="Calibri"/>
                <w:lang w:val="fr-FR"/>
              </w:rPr>
              <w:t>spécialement dans l’alinéa 1er.</w:t>
            </w:r>
          </w:p>
        </w:tc>
      </w:tr>
      <w:tr w:rsidR="00114457" w:rsidRPr="00F40053" w14:paraId="30246505" w14:textId="77777777" w:rsidTr="00F40053">
        <w:trPr>
          <w:trHeight w:val="558"/>
        </w:trPr>
        <w:tc>
          <w:tcPr>
            <w:tcW w:w="1980" w:type="dxa"/>
          </w:tcPr>
          <w:p w14:paraId="43FBD834" w14:textId="77777777" w:rsidR="00114457" w:rsidRDefault="00114457" w:rsidP="0018295F">
            <w:pPr>
              <w:pStyle w:val="Kop1"/>
              <w:rPr>
                <w:lang w:val="fr-FR"/>
              </w:rPr>
            </w:pPr>
            <w:bookmarkStart w:id="27" w:name="_Amendement_434"/>
            <w:bookmarkStart w:id="28" w:name="_Amendement_434_1"/>
            <w:bookmarkStart w:id="29" w:name="_GoBack"/>
            <w:bookmarkEnd w:id="27"/>
            <w:bookmarkEnd w:id="28"/>
            <w:bookmarkEnd w:id="29"/>
            <w:r>
              <w:rPr>
                <w:lang w:val="fr-FR"/>
              </w:rPr>
              <w:lastRenderedPageBreak/>
              <w:t>Amendement 434</w:t>
            </w:r>
          </w:p>
        </w:tc>
        <w:tc>
          <w:tcPr>
            <w:tcW w:w="5812" w:type="dxa"/>
            <w:shd w:val="clear" w:color="auto" w:fill="auto"/>
          </w:tcPr>
          <w:p w14:paraId="2FA21E61" w14:textId="77777777" w:rsidR="00114457" w:rsidRDefault="00114457" w:rsidP="00F40053">
            <w:pPr>
              <w:spacing w:after="0" w:line="240" w:lineRule="auto"/>
              <w:jc w:val="both"/>
              <w:rPr>
                <w:rFonts w:cs="Calibri"/>
                <w:bCs/>
                <w:lang w:val="nl-BE"/>
              </w:rPr>
            </w:pPr>
            <w:r w:rsidRPr="000A1CD7">
              <w:rPr>
                <w:rFonts w:cs="Calibri"/>
                <w:bCs/>
                <w:lang w:val="nl-BE"/>
              </w:rPr>
              <w:t>In het voorgestel</w:t>
            </w:r>
            <w:r>
              <w:rPr>
                <w:rFonts w:cs="Calibri"/>
                <w:bCs/>
                <w:lang w:val="nl-BE"/>
              </w:rPr>
              <w:t xml:space="preserve">de artikel 7:12, eerste lid, de </w:t>
            </w:r>
            <w:r w:rsidRPr="000A1CD7">
              <w:rPr>
                <w:rFonts w:cs="Calibri"/>
                <w:bCs/>
                <w:lang w:val="nl-BE"/>
              </w:rPr>
              <w:t>woorden “bij een kred</w:t>
            </w:r>
            <w:r>
              <w:rPr>
                <w:rFonts w:cs="Calibri"/>
                <w:bCs/>
                <w:lang w:val="nl-BE"/>
              </w:rPr>
              <w:t xml:space="preserve">ietinstelling waarop de wet van </w:t>
            </w:r>
            <w:r w:rsidRPr="000A1CD7">
              <w:rPr>
                <w:rFonts w:cs="Calibri"/>
                <w:bCs/>
                <w:lang w:val="nl-BE"/>
              </w:rPr>
              <w:t>25 april 2014 op het st</w:t>
            </w:r>
            <w:r>
              <w:rPr>
                <w:rFonts w:cs="Calibri"/>
                <w:bCs/>
                <w:lang w:val="nl-BE"/>
              </w:rPr>
              <w:t xml:space="preserve">atuut van en het toezicht op de </w:t>
            </w:r>
            <w:r w:rsidRPr="000A1CD7">
              <w:rPr>
                <w:rFonts w:cs="Calibri"/>
                <w:bCs/>
                <w:lang w:val="nl-BE"/>
              </w:rPr>
              <w:t>kredietinstellingen va</w:t>
            </w:r>
            <w:r>
              <w:rPr>
                <w:rFonts w:cs="Calibri"/>
                <w:bCs/>
                <w:lang w:val="nl-BE"/>
              </w:rPr>
              <w:t xml:space="preserve">n toepassing is” vervangen door </w:t>
            </w:r>
            <w:r w:rsidRPr="000A1CD7">
              <w:rPr>
                <w:rFonts w:cs="Calibri"/>
                <w:bCs/>
                <w:lang w:val="nl-BE"/>
              </w:rPr>
              <w:t>de woorden “bij</w:t>
            </w:r>
            <w:r>
              <w:rPr>
                <w:rFonts w:cs="Calibri"/>
                <w:bCs/>
                <w:lang w:val="nl-BE"/>
              </w:rPr>
              <w:t xml:space="preserve"> een in de Europese Economische </w:t>
            </w:r>
            <w:r w:rsidRPr="000A1CD7">
              <w:rPr>
                <w:rFonts w:cs="Calibri"/>
                <w:bCs/>
                <w:lang w:val="nl-BE"/>
              </w:rPr>
              <w:t>Ruimte gevestigde kredietinstelling als bedoeld in artikel 4, lid 1, punt 1), van verordening (EU) nr. 575/2013”.</w:t>
            </w:r>
          </w:p>
          <w:p w14:paraId="797440C2" w14:textId="77777777" w:rsidR="00114457" w:rsidRPr="000A1CD7" w:rsidRDefault="00114457" w:rsidP="00F40053">
            <w:pPr>
              <w:spacing w:after="0" w:line="240" w:lineRule="auto"/>
              <w:jc w:val="both"/>
              <w:rPr>
                <w:rFonts w:cs="Calibri"/>
                <w:bCs/>
                <w:lang w:val="nl-BE"/>
              </w:rPr>
            </w:pPr>
          </w:p>
          <w:p w14:paraId="7BE5444A" w14:textId="77777777" w:rsidR="00114457" w:rsidRDefault="00114457" w:rsidP="00F40053">
            <w:pPr>
              <w:spacing w:after="0" w:line="240" w:lineRule="auto"/>
              <w:jc w:val="both"/>
              <w:rPr>
                <w:rFonts w:cs="Calibri"/>
                <w:bCs/>
                <w:lang w:val="nl-BE"/>
              </w:rPr>
            </w:pPr>
            <w:r w:rsidRPr="000A1CD7">
              <w:rPr>
                <w:rFonts w:cs="Calibri"/>
                <w:bCs/>
                <w:lang w:val="nl-BE"/>
              </w:rPr>
              <w:t>VERANTWOORDING</w:t>
            </w:r>
          </w:p>
          <w:p w14:paraId="2579C7CA" w14:textId="77777777" w:rsidR="00114457" w:rsidRPr="000A1CD7" w:rsidRDefault="00114457" w:rsidP="00F40053">
            <w:pPr>
              <w:spacing w:after="0" w:line="240" w:lineRule="auto"/>
              <w:jc w:val="both"/>
              <w:rPr>
                <w:rFonts w:cs="Calibri"/>
                <w:bCs/>
                <w:lang w:val="nl-BE"/>
              </w:rPr>
            </w:pPr>
          </w:p>
          <w:p w14:paraId="4BF2626E" w14:textId="77777777" w:rsidR="00114457" w:rsidRPr="000A1CD7" w:rsidRDefault="00114457" w:rsidP="00F40053">
            <w:pPr>
              <w:spacing w:after="0" w:line="240" w:lineRule="auto"/>
              <w:jc w:val="both"/>
              <w:rPr>
                <w:rFonts w:cs="Calibri"/>
                <w:bCs/>
                <w:lang w:val="nl-BE"/>
              </w:rPr>
            </w:pPr>
            <w:r w:rsidRPr="000A1CD7">
              <w:rPr>
                <w:rFonts w:cs="Calibri"/>
                <w:bCs/>
                <w:lang w:val="nl-BE"/>
              </w:rPr>
              <w:t xml:space="preserve">Rekening houdend met het </w:t>
            </w:r>
            <w:r>
              <w:rPr>
                <w:rFonts w:cs="Calibri"/>
                <w:bCs/>
                <w:lang w:val="nl-BE"/>
              </w:rPr>
              <w:t xml:space="preserve">vrij verkeer van diensten (art. </w:t>
            </w:r>
            <w:r w:rsidRPr="000A1CD7">
              <w:rPr>
                <w:rFonts w:cs="Calibri"/>
                <w:bCs/>
                <w:lang w:val="nl-BE"/>
              </w:rPr>
              <w:t>56 VWEU) en kapitaal (a</w:t>
            </w:r>
            <w:r>
              <w:rPr>
                <w:rFonts w:cs="Calibri"/>
                <w:bCs/>
                <w:lang w:val="nl-BE"/>
              </w:rPr>
              <w:t xml:space="preserve">rt. 63 VWEU) en de doorgedreven </w:t>
            </w:r>
            <w:r w:rsidRPr="000A1CD7">
              <w:rPr>
                <w:rFonts w:cs="Calibri"/>
                <w:bCs/>
                <w:lang w:val="nl-BE"/>
              </w:rPr>
              <w:t>harmonisatie van de regelgeving en toezicht op de in de E.E.R.</w:t>
            </w:r>
            <w:r>
              <w:rPr>
                <w:rFonts w:cs="Calibri"/>
                <w:bCs/>
                <w:lang w:val="nl-BE"/>
              </w:rPr>
              <w:t xml:space="preserve"> </w:t>
            </w:r>
            <w:r w:rsidRPr="000A1CD7">
              <w:rPr>
                <w:rFonts w:cs="Calibri"/>
                <w:bCs/>
                <w:lang w:val="nl-BE"/>
              </w:rPr>
              <w:t>gevestigde kredietinstellingen dient bij de inbreng in geld bij</w:t>
            </w:r>
            <w:r>
              <w:rPr>
                <w:rFonts w:cs="Calibri"/>
                <w:bCs/>
                <w:lang w:val="nl-BE"/>
              </w:rPr>
              <w:t xml:space="preserve"> </w:t>
            </w:r>
            <w:r w:rsidRPr="000A1CD7">
              <w:rPr>
                <w:rFonts w:cs="Calibri"/>
                <w:bCs/>
                <w:lang w:val="nl-BE"/>
              </w:rPr>
              <w:t>oprichting en bij een kapitaalverhoging de mogelijkheid te</w:t>
            </w:r>
            <w:r>
              <w:rPr>
                <w:rFonts w:cs="Calibri"/>
                <w:bCs/>
                <w:lang w:val="nl-BE"/>
              </w:rPr>
              <w:t xml:space="preserve"> </w:t>
            </w:r>
            <w:r w:rsidRPr="000A1CD7">
              <w:rPr>
                <w:rFonts w:cs="Calibri"/>
                <w:bCs/>
                <w:lang w:val="nl-BE"/>
              </w:rPr>
              <w:t>bestaan om gebruik te maken van een bijzondere rekening</w:t>
            </w:r>
            <w:r>
              <w:rPr>
                <w:rFonts w:cs="Calibri"/>
                <w:bCs/>
                <w:lang w:val="nl-BE"/>
              </w:rPr>
              <w:t xml:space="preserve"> </w:t>
            </w:r>
            <w:r w:rsidRPr="000A1CD7">
              <w:rPr>
                <w:rFonts w:cs="Calibri"/>
                <w:bCs/>
                <w:lang w:val="nl-BE"/>
              </w:rPr>
              <w:t>ten name van de vennootschap geopend bij een in de E.E.R.</w:t>
            </w:r>
            <w:r>
              <w:rPr>
                <w:rFonts w:cs="Calibri"/>
                <w:bCs/>
                <w:lang w:val="nl-BE"/>
              </w:rPr>
              <w:t xml:space="preserve"> </w:t>
            </w:r>
            <w:r w:rsidRPr="000A1CD7">
              <w:rPr>
                <w:rFonts w:cs="Calibri"/>
                <w:bCs/>
                <w:lang w:val="nl-BE"/>
              </w:rPr>
              <w:t>gevestigde kredietinstelling.</w:t>
            </w:r>
          </w:p>
          <w:p w14:paraId="2CB6EBD5" w14:textId="77777777" w:rsidR="00114457" w:rsidRDefault="00114457" w:rsidP="00F40053">
            <w:pPr>
              <w:spacing w:after="0" w:line="240" w:lineRule="auto"/>
              <w:jc w:val="both"/>
              <w:rPr>
                <w:rFonts w:cs="Calibri"/>
                <w:bCs/>
                <w:lang w:val="nl-BE"/>
              </w:rPr>
            </w:pPr>
          </w:p>
          <w:p w14:paraId="00820401" w14:textId="77777777" w:rsidR="00114457" w:rsidRPr="000A1CD7" w:rsidRDefault="00114457" w:rsidP="00F40053">
            <w:pPr>
              <w:spacing w:after="0" w:line="240" w:lineRule="auto"/>
              <w:jc w:val="both"/>
              <w:rPr>
                <w:rFonts w:cs="Calibri"/>
                <w:bCs/>
                <w:lang w:val="nl-BE"/>
              </w:rPr>
            </w:pPr>
            <w:r w:rsidRPr="000A1CD7">
              <w:rPr>
                <w:rFonts w:cs="Calibri"/>
                <w:bCs/>
                <w:lang w:val="nl-BE"/>
              </w:rPr>
              <w:t>De verordening (EU) nr. 575/2013 is een voor de E.E.R.</w:t>
            </w:r>
            <w:r>
              <w:rPr>
                <w:rFonts w:cs="Calibri"/>
                <w:bCs/>
                <w:lang w:val="nl-BE"/>
              </w:rPr>
              <w:t xml:space="preserve"> </w:t>
            </w:r>
            <w:r w:rsidRPr="000A1CD7">
              <w:rPr>
                <w:rFonts w:cs="Calibri"/>
                <w:bCs/>
                <w:lang w:val="nl-BE"/>
              </w:rPr>
              <w:t>relevante tekst</w:t>
            </w:r>
          </w:p>
        </w:tc>
        <w:tc>
          <w:tcPr>
            <w:tcW w:w="5953" w:type="dxa"/>
            <w:gridSpan w:val="2"/>
            <w:shd w:val="clear" w:color="auto" w:fill="auto"/>
          </w:tcPr>
          <w:p w14:paraId="16E041A1" w14:textId="77777777" w:rsidR="00114457" w:rsidRPr="000A1CD7" w:rsidRDefault="00114457" w:rsidP="00F40053">
            <w:pPr>
              <w:spacing w:after="0" w:line="240" w:lineRule="auto"/>
              <w:jc w:val="both"/>
              <w:rPr>
                <w:rFonts w:cs="Calibri"/>
                <w:lang w:val="fr-FR"/>
              </w:rPr>
            </w:pPr>
            <w:r w:rsidRPr="000A1CD7">
              <w:rPr>
                <w:rFonts w:cs="Calibri"/>
                <w:lang w:val="fr-FR"/>
              </w:rPr>
              <w:t xml:space="preserve">Dans l’article </w:t>
            </w:r>
            <w:proofErr w:type="gramStart"/>
            <w:r w:rsidRPr="000A1CD7">
              <w:rPr>
                <w:rFonts w:cs="Calibri"/>
                <w:lang w:val="fr-FR"/>
              </w:rPr>
              <w:t>7:</w:t>
            </w:r>
            <w:proofErr w:type="gramEnd"/>
            <w:r w:rsidRPr="000A1CD7">
              <w:rPr>
                <w:rFonts w:cs="Calibri"/>
                <w:lang w:val="fr-FR"/>
              </w:rPr>
              <w:t xml:space="preserve">12, </w:t>
            </w:r>
            <w:r>
              <w:rPr>
                <w:rFonts w:cs="Calibri"/>
                <w:lang w:val="fr-FR"/>
              </w:rPr>
              <w:t xml:space="preserve">alinéa 1er, proposé, remplacer </w:t>
            </w:r>
            <w:r w:rsidRPr="000A1CD7">
              <w:rPr>
                <w:rFonts w:cs="Calibri"/>
                <w:lang w:val="fr-FR"/>
              </w:rPr>
              <w:t>les mots “auprès d’un ét</w:t>
            </w:r>
            <w:r>
              <w:rPr>
                <w:rFonts w:cs="Calibri"/>
                <w:lang w:val="fr-FR"/>
              </w:rPr>
              <w:t xml:space="preserve">ablissement de crédit, régi par </w:t>
            </w:r>
            <w:r w:rsidRPr="000A1CD7">
              <w:rPr>
                <w:rFonts w:cs="Calibri"/>
                <w:lang w:val="fr-FR"/>
              </w:rPr>
              <w:t>la loi du 25 avril 2014 relati</w:t>
            </w:r>
            <w:r>
              <w:rPr>
                <w:rFonts w:cs="Calibri"/>
                <w:lang w:val="fr-FR"/>
              </w:rPr>
              <w:t xml:space="preserve">ve au statut et au contrôle des </w:t>
            </w:r>
            <w:r w:rsidRPr="000A1CD7">
              <w:rPr>
                <w:rFonts w:cs="Calibri"/>
                <w:lang w:val="fr-FR"/>
              </w:rPr>
              <w:t>établissements de cr</w:t>
            </w:r>
            <w:r>
              <w:rPr>
                <w:rFonts w:cs="Calibri"/>
                <w:lang w:val="fr-FR"/>
              </w:rPr>
              <w:t xml:space="preserve">édit” par les mots “auprès d’un </w:t>
            </w:r>
            <w:r w:rsidRPr="000A1CD7">
              <w:rPr>
                <w:rFonts w:cs="Calibri"/>
                <w:lang w:val="fr-FR"/>
              </w:rPr>
              <w:t>établissement de crédit établi dans l’Espace économique européen au sens de l’article 4, paragraphe 1er,</w:t>
            </w:r>
            <w:r>
              <w:rPr>
                <w:rFonts w:cs="Calibri"/>
                <w:lang w:val="fr-FR"/>
              </w:rPr>
              <w:t xml:space="preserve"> </w:t>
            </w:r>
            <w:r w:rsidRPr="000A1CD7">
              <w:rPr>
                <w:rFonts w:cs="Calibri"/>
                <w:lang w:val="fr-FR"/>
              </w:rPr>
              <w:t>point 1), du règlement (UE) nr. 575/2013”.</w:t>
            </w:r>
          </w:p>
          <w:p w14:paraId="344277DC" w14:textId="77777777" w:rsidR="00114457" w:rsidRDefault="00114457" w:rsidP="00F40053">
            <w:pPr>
              <w:spacing w:after="0" w:line="240" w:lineRule="auto"/>
              <w:jc w:val="both"/>
              <w:rPr>
                <w:rFonts w:cs="Calibri"/>
                <w:lang w:val="fr-FR"/>
              </w:rPr>
            </w:pPr>
          </w:p>
          <w:p w14:paraId="74FD0501" w14:textId="77777777" w:rsidR="00114457" w:rsidRDefault="00114457" w:rsidP="00F40053">
            <w:pPr>
              <w:spacing w:after="0" w:line="240" w:lineRule="auto"/>
              <w:jc w:val="both"/>
              <w:rPr>
                <w:rFonts w:cs="Calibri"/>
                <w:lang w:val="fr-FR"/>
              </w:rPr>
            </w:pPr>
            <w:r w:rsidRPr="000A1CD7">
              <w:rPr>
                <w:rFonts w:cs="Calibri"/>
                <w:lang w:val="fr-FR"/>
              </w:rPr>
              <w:t>JUSTIFICATION</w:t>
            </w:r>
          </w:p>
          <w:p w14:paraId="29B5E3E6" w14:textId="77777777" w:rsidR="00114457" w:rsidRPr="000A1CD7" w:rsidRDefault="00114457" w:rsidP="00F40053">
            <w:pPr>
              <w:spacing w:after="0" w:line="240" w:lineRule="auto"/>
              <w:jc w:val="both"/>
              <w:rPr>
                <w:rFonts w:cs="Calibri"/>
                <w:lang w:val="fr-FR"/>
              </w:rPr>
            </w:pPr>
          </w:p>
          <w:p w14:paraId="41F4B969" w14:textId="77777777" w:rsidR="00114457" w:rsidRDefault="00114457" w:rsidP="00F40053">
            <w:pPr>
              <w:spacing w:after="0" w:line="240" w:lineRule="auto"/>
              <w:jc w:val="both"/>
              <w:rPr>
                <w:rFonts w:cs="Calibri"/>
                <w:lang w:val="fr-FR"/>
              </w:rPr>
            </w:pPr>
            <w:r w:rsidRPr="000A1CD7">
              <w:rPr>
                <w:rFonts w:cs="Calibri"/>
                <w:lang w:val="fr-FR"/>
              </w:rPr>
              <w:t>Compte tenu de la libre ci</w:t>
            </w:r>
            <w:r>
              <w:rPr>
                <w:rFonts w:cs="Calibri"/>
                <w:lang w:val="fr-FR"/>
              </w:rPr>
              <w:t xml:space="preserve">rculation des services (article </w:t>
            </w:r>
            <w:r w:rsidRPr="000A1CD7">
              <w:rPr>
                <w:rFonts w:cs="Calibri"/>
                <w:lang w:val="fr-FR"/>
              </w:rPr>
              <w:t>56 TFUE) et des capitaux</w:t>
            </w:r>
            <w:r>
              <w:rPr>
                <w:rFonts w:cs="Calibri"/>
                <w:lang w:val="fr-FR"/>
              </w:rPr>
              <w:t xml:space="preserve"> (article 63 TFUE) ainsi que du </w:t>
            </w:r>
            <w:r w:rsidRPr="000A1CD7">
              <w:rPr>
                <w:rFonts w:cs="Calibri"/>
                <w:lang w:val="fr-FR"/>
              </w:rPr>
              <w:t>degré élevé d’harmonisatio</w:t>
            </w:r>
            <w:r>
              <w:rPr>
                <w:rFonts w:cs="Calibri"/>
                <w:lang w:val="fr-FR"/>
              </w:rPr>
              <w:t xml:space="preserve">n de la réglementation et de la </w:t>
            </w:r>
            <w:r w:rsidRPr="000A1CD7">
              <w:rPr>
                <w:rFonts w:cs="Calibri"/>
                <w:lang w:val="fr-FR"/>
              </w:rPr>
              <w:t>surveillance des établissement</w:t>
            </w:r>
            <w:r>
              <w:rPr>
                <w:rFonts w:cs="Calibri"/>
                <w:lang w:val="fr-FR"/>
              </w:rPr>
              <w:t xml:space="preserve">s de crédit établis dans l’EEE, </w:t>
            </w:r>
            <w:r w:rsidRPr="000A1CD7">
              <w:rPr>
                <w:rFonts w:cs="Calibri"/>
                <w:lang w:val="fr-FR"/>
              </w:rPr>
              <w:t>il devrait être possible d’utili</w:t>
            </w:r>
            <w:r>
              <w:rPr>
                <w:rFonts w:cs="Calibri"/>
                <w:lang w:val="fr-FR"/>
              </w:rPr>
              <w:t xml:space="preserve">ser un compte spécial au nom de </w:t>
            </w:r>
            <w:r w:rsidRPr="000A1CD7">
              <w:rPr>
                <w:rFonts w:cs="Calibri"/>
                <w:lang w:val="fr-FR"/>
              </w:rPr>
              <w:t>la société, ouvert auprès d’un</w:t>
            </w:r>
            <w:r>
              <w:rPr>
                <w:rFonts w:cs="Calibri"/>
                <w:lang w:val="fr-FR"/>
              </w:rPr>
              <w:t xml:space="preserve"> établissement de crédit établi </w:t>
            </w:r>
            <w:r w:rsidRPr="000A1CD7">
              <w:rPr>
                <w:rFonts w:cs="Calibri"/>
                <w:lang w:val="fr-FR"/>
              </w:rPr>
              <w:t>dans l’EEE, pour l’apport en nu</w:t>
            </w:r>
            <w:r>
              <w:rPr>
                <w:rFonts w:cs="Calibri"/>
                <w:lang w:val="fr-FR"/>
              </w:rPr>
              <w:t xml:space="preserve">méraire lors de la constitution </w:t>
            </w:r>
            <w:r w:rsidRPr="000A1CD7">
              <w:rPr>
                <w:rFonts w:cs="Calibri"/>
                <w:lang w:val="fr-FR"/>
              </w:rPr>
              <w:t>et en</w:t>
            </w:r>
            <w:r>
              <w:rPr>
                <w:rFonts w:cs="Calibri"/>
                <w:lang w:val="fr-FR"/>
              </w:rPr>
              <w:t xml:space="preserve"> cas d’augmentation de capital. </w:t>
            </w:r>
          </w:p>
          <w:p w14:paraId="6479B63A" w14:textId="77777777" w:rsidR="00114457" w:rsidRDefault="00114457" w:rsidP="00F40053">
            <w:pPr>
              <w:spacing w:after="0" w:line="240" w:lineRule="auto"/>
              <w:jc w:val="both"/>
              <w:rPr>
                <w:rFonts w:cs="Calibri"/>
                <w:lang w:val="fr-FR"/>
              </w:rPr>
            </w:pPr>
          </w:p>
          <w:p w14:paraId="2C50BB0B" w14:textId="77777777" w:rsidR="00114457" w:rsidRDefault="00114457" w:rsidP="00F40053">
            <w:pPr>
              <w:spacing w:after="0" w:line="240" w:lineRule="auto"/>
              <w:jc w:val="both"/>
              <w:rPr>
                <w:rFonts w:cs="Calibri"/>
                <w:lang w:val="fr-FR"/>
              </w:rPr>
            </w:pPr>
            <w:r w:rsidRPr="000A1CD7">
              <w:rPr>
                <w:rFonts w:cs="Calibri"/>
                <w:lang w:val="fr-FR"/>
              </w:rPr>
              <w:t>Le règlement (UE) n° 575/</w:t>
            </w:r>
            <w:r>
              <w:rPr>
                <w:rFonts w:cs="Calibri"/>
                <w:lang w:val="fr-FR"/>
              </w:rPr>
              <w:t xml:space="preserve">2013 est un texte présentant de </w:t>
            </w:r>
            <w:r w:rsidRPr="000A1CD7">
              <w:rPr>
                <w:rFonts w:cs="Calibri"/>
                <w:lang w:val="fr-FR"/>
              </w:rPr>
              <w:t>l’intérêt pour l’EEE.</w:t>
            </w:r>
          </w:p>
        </w:tc>
      </w:tr>
    </w:tbl>
    <w:p w14:paraId="7F444A5A" w14:textId="77777777" w:rsidR="000D42B6" w:rsidRPr="00736715" w:rsidRDefault="000D42B6">
      <w:pPr>
        <w:rPr>
          <w:lang w:val="fr-FR"/>
        </w:rPr>
      </w:pPr>
    </w:p>
    <w:sectPr w:rsidR="000D42B6" w:rsidRPr="00736715"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C7795" w14:textId="77777777" w:rsidR="00B447A8" w:rsidRDefault="00B447A8" w:rsidP="000D42B6">
      <w:pPr>
        <w:spacing w:after="0" w:line="240" w:lineRule="auto"/>
      </w:pPr>
      <w:r>
        <w:separator/>
      </w:r>
    </w:p>
  </w:endnote>
  <w:endnote w:type="continuationSeparator" w:id="0">
    <w:p w14:paraId="4257B9A0" w14:textId="77777777" w:rsidR="00B447A8" w:rsidRDefault="00B447A8"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8A673" w14:textId="77777777" w:rsidR="00B447A8" w:rsidRDefault="00B447A8" w:rsidP="000D42B6">
      <w:pPr>
        <w:spacing w:after="0" w:line="240" w:lineRule="auto"/>
      </w:pPr>
      <w:r>
        <w:separator/>
      </w:r>
    </w:p>
  </w:footnote>
  <w:footnote w:type="continuationSeparator" w:id="0">
    <w:p w14:paraId="6FFF242A" w14:textId="77777777" w:rsidR="00B447A8" w:rsidRDefault="00B447A8"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24F7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93638"/>
    <w:rsid w:val="000A1CD7"/>
    <w:rsid w:val="000D42B6"/>
    <w:rsid w:val="000F6EBF"/>
    <w:rsid w:val="00114457"/>
    <w:rsid w:val="0015519B"/>
    <w:rsid w:val="001777AA"/>
    <w:rsid w:val="0018295F"/>
    <w:rsid w:val="00200CB2"/>
    <w:rsid w:val="002C1F41"/>
    <w:rsid w:val="002E6109"/>
    <w:rsid w:val="003050EA"/>
    <w:rsid w:val="00383ADD"/>
    <w:rsid w:val="00393BDA"/>
    <w:rsid w:val="003D47B5"/>
    <w:rsid w:val="003D55CF"/>
    <w:rsid w:val="00417C7D"/>
    <w:rsid w:val="00427696"/>
    <w:rsid w:val="00432F05"/>
    <w:rsid w:val="004A303D"/>
    <w:rsid w:val="00512C24"/>
    <w:rsid w:val="00552278"/>
    <w:rsid w:val="005819A3"/>
    <w:rsid w:val="005B33B1"/>
    <w:rsid w:val="005B3DDA"/>
    <w:rsid w:val="005E53AE"/>
    <w:rsid w:val="00602363"/>
    <w:rsid w:val="00611A2B"/>
    <w:rsid w:val="00736715"/>
    <w:rsid w:val="007A6A5E"/>
    <w:rsid w:val="007E000B"/>
    <w:rsid w:val="008A299A"/>
    <w:rsid w:val="009202F4"/>
    <w:rsid w:val="009622AF"/>
    <w:rsid w:val="00A31998"/>
    <w:rsid w:val="00A46D88"/>
    <w:rsid w:val="00AA19B4"/>
    <w:rsid w:val="00AB0FF9"/>
    <w:rsid w:val="00B0539A"/>
    <w:rsid w:val="00B447A8"/>
    <w:rsid w:val="00BB0F3C"/>
    <w:rsid w:val="00BE3EFA"/>
    <w:rsid w:val="00C941CF"/>
    <w:rsid w:val="00C97319"/>
    <w:rsid w:val="00CB4E93"/>
    <w:rsid w:val="00CF7A49"/>
    <w:rsid w:val="00DB66A8"/>
    <w:rsid w:val="00DC37F9"/>
    <w:rsid w:val="00DC54F2"/>
    <w:rsid w:val="00DE63DD"/>
    <w:rsid w:val="00E17723"/>
    <w:rsid w:val="00F21D24"/>
    <w:rsid w:val="00F40053"/>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39B7"/>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18295F"/>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styleId="Hyperlink">
    <w:name w:val="Hyperlink"/>
    <w:basedOn w:val="Standaardalinea-lettertype"/>
    <w:uiPriority w:val="99"/>
    <w:unhideWhenUsed/>
    <w:rsid w:val="00C941CF"/>
    <w:rPr>
      <w:color w:val="0563C1" w:themeColor="hyperlink"/>
      <w:u w:val="single"/>
    </w:rPr>
  </w:style>
  <w:style w:type="character" w:customStyle="1" w:styleId="Kop1Teken">
    <w:name w:val="Kop 1 Teken"/>
    <w:basedOn w:val="Standaardalinea-lettertype"/>
    <w:link w:val="Kop1"/>
    <w:uiPriority w:val="9"/>
    <w:rsid w:val="0018295F"/>
    <w:rPr>
      <w:rFonts w:eastAsiaTheme="majorEastAsia" w:cstheme="majorBidi"/>
      <w:color w:val="000000" w:themeColor="text1"/>
      <w:szCs w:val="32"/>
      <w:lang w:val="en-GB"/>
    </w:rPr>
  </w:style>
  <w:style w:type="character" w:styleId="GevolgdeHyperlink">
    <w:name w:val="FollowedHyperlink"/>
    <w:basedOn w:val="Standaardalinea-lettertype"/>
    <w:uiPriority w:val="99"/>
    <w:semiHidden/>
    <w:unhideWhenUsed/>
    <w:rsid w:val="003D47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5173">
      <w:bodyDiv w:val="1"/>
      <w:marLeft w:val="0"/>
      <w:marRight w:val="0"/>
      <w:marTop w:val="0"/>
      <w:marBottom w:val="0"/>
      <w:divBdr>
        <w:top w:val="none" w:sz="0" w:space="0" w:color="auto"/>
        <w:left w:val="none" w:sz="0" w:space="0" w:color="auto"/>
        <w:bottom w:val="none" w:sz="0" w:space="0" w:color="auto"/>
        <w:right w:val="none" w:sz="0" w:space="0" w:color="auto"/>
      </w:divBdr>
      <w:divsChild>
        <w:div w:id="357976306">
          <w:marLeft w:val="0"/>
          <w:marRight w:val="0"/>
          <w:marTop w:val="0"/>
          <w:marBottom w:val="0"/>
          <w:divBdr>
            <w:top w:val="none" w:sz="0" w:space="0" w:color="auto"/>
            <w:left w:val="none" w:sz="0" w:space="0" w:color="auto"/>
            <w:bottom w:val="none" w:sz="0" w:space="0" w:color="auto"/>
            <w:right w:val="none" w:sz="0" w:space="0" w:color="auto"/>
          </w:divBdr>
          <w:divsChild>
            <w:div w:id="90129967">
              <w:marLeft w:val="0"/>
              <w:marRight w:val="0"/>
              <w:marTop w:val="0"/>
              <w:marBottom w:val="0"/>
              <w:divBdr>
                <w:top w:val="none" w:sz="0" w:space="0" w:color="auto"/>
                <w:left w:val="none" w:sz="0" w:space="0" w:color="auto"/>
                <w:bottom w:val="none" w:sz="0" w:space="0" w:color="auto"/>
                <w:right w:val="none" w:sz="0" w:space="0" w:color="auto"/>
              </w:divBdr>
              <w:divsChild>
                <w:div w:id="1388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4924">
      <w:bodyDiv w:val="1"/>
      <w:marLeft w:val="0"/>
      <w:marRight w:val="0"/>
      <w:marTop w:val="0"/>
      <w:marBottom w:val="0"/>
      <w:divBdr>
        <w:top w:val="none" w:sz="0" w:space="0" w:color="auto"/>
        <w:left w:val="none" w:sz="0" w:space="0" w:color="auto"/>
        <w:bottom w:val="none" w:sz="0" w:space="0" w:color="auto"/>
        <w:right w:val="none" w:sz="0" w:space="0" w:color="auto"/>
      </w:divBdr>
      <w:divsChild>
        <w:div w:id="1863275726">
          <w:marLeft w:val="0"/>
          <w:marRight w:val="0"/>
          <w:marTop w:val="0"/>
          <w:marBottom w:val="0"/>
          <w:divBdr>
            <w:top w:val="none" w:sz="0" w:space="0" w:color="auto"/>
            <w:left w:val="none" w:sz="0" w:space="0" w:color="auto"/>
            <w:bottom w:val="none" w:sz="0" w:space="0" w:color="auto"/>
            <w:right w:val="none" w:sz="0" w:space="0" w:color="auto"/>
          </w:divBdr>
          <w:divsChild>
            <w:div w:id="471682286">
              <w:marLeft w:val="0"/>
              <w:marRight w:val="0"/>
              <w:marTop w:val="0"/>
              <w:marBottom w:val="0"/>
              <w:divBdr>
                <w:top w:val="none" w:sz="0" w:space="0" w:color="auto"/>
                <w:left w:val="none" w:sz="0" w:space="0" w:color="auto"/>
                <w:bottom w:val="none" w:sz="0" w:space="0" w:color="auto"/>
                <w:right w:val="none" w:sz="0" w:space="0" w:color="auto"/>
              </w:divBdr>
              <w:divsChild>
                <w:div w:id="4756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8152">
      <w:bodyDiv w:val="1"/>
      <w:marLeft w:val="0"/>
      <w:marRight w:val="0"/>
      <w:marTop w:val="0"/>
      <w:marBottom w:val="0"/>
      <w:divBdr>
        <w:top w:val="none" w:sz="0" w:space="0" w:color="auto"/>
        <w:left w:val="none" w:sz="0" w:space="0" w:color="auto"/>
        <w:bottom w:val="none" w:sz="0" w:space="0" w:color="auto"/>
        <w:right w:val="none" w:sz="0" w:space="0" w:color="auto"/>
      </w:divBdr>
      <w:divsChild>
        <w:div w:id="1250852550">
          <w:marLeft w:val="0"/>
          <w:marRight w:val="0"/>
          <w:marTop w:val="0"/>
          <w:marBottom w:val="0"/>
          <w:divBdr>
            <w:top w:val="none" w:sz="0" w:space="0" w:color="auto"/>
            <w:left w:val="none" w:sz="0" w:space="0" w:color="auto"/>
            <w:bottom w:val="none" w:sz="0" w:space="0" w:color="auto"/>
            <w:right w:val="none" w:sz="0" w:space="0" w:color="auto"/>
          </w:divBdr>
          <w:divsChild>
            <w:div w:id="874076845">
              <w:marLeft w:val="0"/>
              <w:marRight w:val="0"/>
              <w:marTop w:val="0"/>
              <w:marBottom w:val="0"/>
              <w:divBdr>
                <w:top w:val="none" w:sz="0" w:space="0" w:color="auto"/>
                <w:left w:val="none" w:sz="0" w:space="0" w:color="auto"/>
                <w:bottom w:val="none" w:sz="0" w:space="0" w:color="auto"/>
                <w:right w:val="none" w:sz="0" w:space="0" w:color="auto"/>
              </w:divBdr>
              <w:divsChild>
                <w:div w:id="19033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46070">
      <w:bodyDiv w:val="1"/>
      <w:marLeft w:val="0"/>
      <w:marRight w:val="0"/>
      <w:marTop w:val="0"/>
      <w:marBottom w:val="0"/>
      <w:divBdr>
        <w:top w:val="none" w:sz="0" w:space="0" w:color="auto"/>
        <w:left w:val="none" w:sz="0" w:space="0" w:color="auto"/>
        <w:bottom w:val="none" w:sz="0" w:space="0" w:color="auto"/>
        <w:right w:val="none" w:sz="0" w:space="0" w:color="auto"/>
      </w:divBdr>
    </w:div>
    <w:div w:id="998920165">
      <w:bodyDiv w:val="1"/>
      <w:marLeft w:val="0"/>
      <w:marRight w:val="0"/>
      <w:marTop w:val="0"/>
      <w:marBottom w:val="0"/>
      <w:divBdr>
        <w:top w:val="none" w:sz="0" w:space="0" w:color="auto"/>
        <w:left w:val="none" w:sz="0" w:space="0" w:color="auto"/>
        <w:bottom w:val="none" w:sz="0" w:space="0" w:color="auto"/>
        <w:right w:val="none" w:sz="0" w:space="0" w:color="auto"/>
      </w:divBdr>
      <w:divsChild>
        <w:div w:id="18240946">
          <w:marLeft w:val="0"/>
          <w:marRight w:val="0"/>
          <w:marTop w:val="0"/>
          <w:marBottom w:val="0"/>
          <w:divBdr>
            <w:top w:val="none" w:sz="0" w:space="0" w:color="auto"/>
            <w:left w:val="none" w:sz="0" w:space="0" w:color="auto"/>
            <w:bottom w:val="none" w:sz="0" w:space="0" w:color="auto"/>
            <w:right w:val="none" w:sz="0" w:space="0" w:color="auto"/>
          </w:divBdr>
          <w:divsChild>
            <w:div w:id="202058338">
              <w:marLeft w:val="0"/>
              <w:marRight w:val="0"/>
              <w:marTop w:val="0"/>
              <w:marBottom w:val="0"/>
              <w:divBdr>
                <w:top w:val="none" w:sz="0" w:space="0" w:color="auto"/>
                <w:left w:val="none" w:sz="0" w:space="0" w:color="auto"/>
                <w:bottom w:val="none" w:sz="0" w:space="0" w:color="auto"/>
                <w:right w:val="none" w:sz="0" w:space="0" w:color="auto"/>
              </w:divBdr>
              <w:divsChild>
                <w:div w:id="14765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34554">
      <w:bodyDiv w:val="1"/>
      <w:marLeft w:val="0"/>
      <w:marRight w:val="0"/>
      <w:marTop w:val="0"/>
      <w:marBottom w:val="0"/>
      <w:divBdr>
        <w:top w:val="none" w:sz="0" w:space="0" w:color="auto"/>
        <w:left w:val="none" w:sz="0" w:space="0" w:color="auto"/>
        <w:bottom w:val="none" w:sz="0" w:space="0" w:color="auto"/>
        <w:right w:val="none" w:sz="0" w:space="0" w:color="auto"/>
      </w:divBdr>
      <w:divsChild>
        <w:div w:id="1539928257">
          <w:marLeft w:val="0"/>
          <w:marRight w:val="0"/>
          <w:marTop w:val="0"/>
          <w:marBottom w:val="0"/>
          <w:divBdr>
            <w:top w:val="none" w:sz="0" w:space="0" w:color="auto"/>
            <w:left w:val="none" w:sz="0" w:space="0" w:color="auto"/>
            <w:bottom w:val="none" w:sz="0" w:space="0" w:color="auto"/>
            <w:right w:val="none" w:sz="0" w:space="0" w:color="auto"/>
          </w:divBdr>
          <w:divsChild>
            <w:div w:id="1442261014">
              <w:marLeft w:val="0"/>
              <w:marRight w:val="0"/>
              <w:marTop w:val="0"/>
              <w:marBottom w:val="0"/>
              <w:divBdr>
                <w:top w:val="none" w:sz="0" w:space="0" w:color="auto"/>
                <w:left w:val="none" w:sz="0" w:space="0" w:color="auto"/>
                <w:bottom w:val="none" w:sz="0" w:space="0" w:color="auto"/>
                <w:right w:val="none" w:sz="0" w:space="0" w:color="auto"/>
              </w:divBdr>
              <w:divsChild>
                <w:div w:id="16926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3547">
      <w:bodyDiv w:val="1"/>
      <w:marLeft w:val="0"/>
      <w:marRight w:val="0"/>
      <w:marTop w:val="0"/>
      <w:marBottom w:val="0"/>
      <w:divBdr>
        <w:top w:val="none" w:sz="0" w:space="0" w:color="auto"/>
        <w:left w:val="none" w:sz="0" w:space="0" w:color="auto"/>
        <w:bottom w:val="none" w:sz="0" w:space="0" w:color="auto"/>
        <w:right w:val="none" w:sz="0" w:space="0" w:color="auto"/>
      </w:divBdr>
    </w:div>
    <w:div w:id="1538011183">
      <w:bodyDiv w:val="1"/>
      <w:marLeft w:val="0"/>
      <w:marRight w:val="0"/>
      <w:marTop w:val="0"/>
      <w:marBottom w:val="0"/>
      <w:divBdr>
        <w:top w:val="none" w:sz="0" w:space="0" w:color="auto"/>
        <w:left w:val="none" w:sz="0" w:space="0" w:color="auto"/>
        <w:bottom w:val="none" w:sz="0" w:space="0" w:color="auto"/>
        <w:right w:val="none" w:sz="0" w:space="0" w:color="auto"/>
      </w:divBdr>
      <w:divsChild>
        <w:div w:id="1084498585">
          <w:marLeft w:val="0"/>
          <w:marRight w:val="0"/>
          <w:marTop w:val="0"/>
          <w:marBottom w:val="0"/>
          <w:divBdr>
            <w:top w:val="none" w:sz="0" w:space="0" w:color="auto"/>
            <w:left w:val="none" w:sz="0" w:space="0" w:color="auto"/>
            <w:bottom w:val="none" w:sz="0" w:space="0" w:color="auto"/>
            <w:right w:val="none" w:sz="0" w:space="0" w:color="auto"/>
          </w:divBdr>
          <w:divsChild>
            <w:div w:id="142698885">
              <w:marLeft w:val="0"/>
              <w:marRight w:val="0"/>
              <w:marTop w:val="0"/>
              <w:marBottom w:val="0"/>
              <w:divBdr>
                <w:top w:val="none" w:sz="0" w:space="0" w:color="auto"/>
                <w:left w:val="none" w:sz="0" w:space="0" w:color="auto"/>
                <w:bottom w:val="none" w:sz="0" w:space="0" w:color="auto"/>
                <w:right w:val="none" w:sz="0" w:space="0" w:color="auto"/>
              </w:divBdr>
              <w:divsChild>
                <w:div w:id="19430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62308">
      <w:bodyDiv w:val="1"/>
      <w:marLeft w:val="0"/>
      <w:marRight w:val="0"/>
      <w:marTop w:val="0"/>
      <w:marBottom w:val="0"/>
      <w:divBdr>
        <w:top w:val="none" w:sz="0" w:space="0" w:color="auto"/>
        <w:left w:val="none" w:sz="0" w:space="0" w:color="auto"/>
        <w:bottom w:val="none" w:sz="0" w:space="0" w:color="auto"/>
        <w:right w:val="none" w:sz="0" w:space="0" w:color="auto"/>
      </w:divBdr>
    </w:div>
    <w:div w:id="1795170658">
      <w:bodyDiv w:val="1"/>
      <w:marLeft w:val="0"/>
      <w:marRight w:val="0"/>
      <w:marTop w:val="0"/>
      <w:marBottom w:val="0"/>
      <w:divBdr>
        <w:top w:val="none" w:sz="0" w:space="0" w:color="auto"/>
        <w:left w:val="none" w:sz="0" w:space="0" w:color="auto"/>
        <w:bottom w:val="none" w:sz="0" w:space="0" w:color="auto"/>
        <w:right w:val="none" w:sz="0" w:space="0" w:color="auto"/>
      </w:divBdr>
      <w:divsChild>
        <w:div w:id="85157548">
          <w:marLeft w:val="0"/>
          <w:marRight w:val="0"/>
          <w:marTop w:val="0"/>
          <w:marBottom w:val="0"/>
          <w:divBdr>
            <w:top w:val="none" w:sz="0" w:space="0" w:color="auto"/>
            <w:left w:val="none" w:sz="0" w:space="0" w:color="auto"/>
            <w:bottom w:val="none" w:sz="0" w:space="0" w:color="auto"/>
            <w:right w:val="none" w:sz="0" w:space="0" w:color="auto"/>
          </w:divBdr>
          <w:divsChild>
            <w:div w:id="719549602">
              <w:marLeft w:val="0"/>
              <w:marRight w:val="0"/>
              <w:marTop w:val="0"/>
              <w:marBottom w:val="0"/>
              <w:divBdr>
                <w:top w:val="none" w:sz="0" w:space="0" w:color="auto"/>
                <w:left w:val="none" w:sz="0" w:space="0" w:color="auto"/>
                <w:bottom w:val="none" w:sz="0" w:space="0" w:color="auto"/>
                <w:right w:val="none" w:sz="0" w:space="0" w:color="auto"/>
              </w:divBdr>
              <w:divsChild>
                <w:div w:id="6828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029438">
      <w:bodyDiv w:val="1"/>
      <w:marLeft w:val="0"/>
      <w:marRight w:val="0"/>
      <w:marTop w:val="0"/>
      <w:marBottom w:val="0"/>
      <w:divBdr>
        <w:top w:val="none" w:sz="0" w:space="0" w:color="auto"/>
        <w:left w:val="none" w:sz="0" w:space="0" w:color="auto"/>
        <w:bottom w:val="none" w:sz="0" w:space="0" w:color="auto"/>
        <w:right w:val="none" w:sz="0" w:space="0" w:color="auto"/>
      </w:divBdr>
    </w:div>
    <w:div w:id="2062050403">
      <w:bodyDiv w:val="1"/>
      <w:marLeft w:val="0"/>
      <w:marRight w:val="0"/>
      <w:marTop w:val="0"/>
      <w:marBottom w:val="0"/>
      <w:divBdr>
        <w:top w:val="none" w:sz="0" w:space="0" w:color="auto"/>
        <w:left w:val="none" w:sz="0" w:space="0" w:color="auto"/>
        <w:bottom w:val="none" w:sz="0" w:space="0" w:color="auto"/>
        <w:right w:val="none" w:sz="0" w:space="0" w:color="auto"/>
      </w:divBdr>
      <w:divsChild>
        <w:div w:id="917135123">
          <w:marLeft w:val="0"/>
          <w:marRight w:val="0"/>
          <w:marTop w:val="0"/>
          <w:marBottom w:val="0"/>
          <w:divBdr>
            <w:top w:val="none" w:sz="0" w:space="0" w:color="auto"/>
            <w:left w:val="none" w:sz="0" w:space="0" w:color="auto"/>
            <w:bottom w:val="none" w:sz="0" w:space="0" w:color="auto"/>
            <w:right w:val="none" w:sz="0" w:space="0" w:color="auto"/>
          </w:divBdr>
          <w:divsChild>
            <w:div w:id="1218198130">
              <w:marLeft w:val="0"/>
              <w:marRight w:val="0"/>
              <w:marTop w:val="0"/>
              <w:marBottom w:val="0"/>
              <w:divBdr>
                <w:top w:val="none" w:sz="0" w:space="0" w:color="auto"/>
                <w:left w:val="none" w:sz="0" w:space="0" w:color="auto"/>
                <w:bottom w:val="none" w:sz="0" w:space="0" w:color="auto"/>
                <w:right w:val="none" w:sz="0" w:space="0" w:color="auto"/>
              </w:divBdr>
              <w:divsChild>
                <w:div w:id="9779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2D791-DE3E-1340-A95F-B7EF5A19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1872</Words>
  <Characters>10302</Characters>
  <Application>Microsoft Macintosh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37</cp:revision>
  <dcterms:created xsi:type="dcterms:W3CDTF">2019-10-18T10:25:00Z</dcterms:created>
  <dcterms:modified xsi:type="dcterms:W3CDTF">2021-10-19T07:47:00Z</dcterms:modified>
</cp:coreProperties>
</file>