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6B50AE" w:rsidRPr="002A763A" w14:paraId="2DA0602C" w14:textId="77777777" w:rsidTr="006B50AE">
        <w:tc>
          <w:tcPr>
            <w:tcW w:w="13320" w:type="dxa"/>
            <w:gridSpan w:val="3"/>
          </w:tcPr>
          <w:p w14:paraId="2BBCE309" w14:textId="77777777" w:rsidR="006B50AE" w:rsidRPr="00B07AC9" w:rsidRDefault="006B50AE" w:rsidP="00D86E8D">
            <w:pPr>
              <w:rPr>
                <w:b/>
                <w:sz w:val="32"/>
                <w:szCs w:val="32"/>
                <w:lang w:val="nl-BE"/>
              </w:rPr>
            </w:pPr>
            <w:r>
              <w:rPr>
                <w:b/>
                <w:sz w:val="32"/>
                <w:szCs w:val="32"/>
                <w:lang w:val="nl-BE"/>
              </w:rPr>
              <w:t>Afdeling 5. – Aansprakelijkheid.</w:t>
            </w:r>
          </w:p>
        </w:tc>
        <w:tc>
          <w:tcPr>
            <w:tcW w:w="425" w:type="dxa"/>
            <w:shd w:val="clear" w:color="auto" w:fill="auto"/>
          </w:tcPr>
          <w:p w14:paraId="085E8852" w14:textId="77777777" w:rsidR="006B50AE" w:rsidRPr="00382324" w:rsidRDefault="006B50AE" w:rsidP="00D86E8D">
            <w:pPr>
              <w:rPr>
                <w:rFonts w:asciiTheme="majorHAnsi" w:eastAsiaTheme="majorEastAsia" w:hAnsiTheme="majorHAnsi" w:cstheme="majorBidi"/>
                <w:b/>
                <w:bCs/>
                <w:color w:val="2E74B5" w:themeColor="accent1" w:themeShade="BF"/>
                <w:sz w:val="32"/>
                <w:szCs w:val="28"/>
                <w:lang w:val="nl-BE"/>
              </w:rPr>
            </w:pPr>
          </w:p>
        </w:tc>
      </w:tr>
      <w:tr w:rsidR="000D42B6" w:rsidRPr="002A763A" w14:paraId="50330837" w14:textId="77777777" w:rsidTr="00D547AD">
        <w:tc>
          <w:tcPr>
            <w:tcW w:w="2122" w:type="dxa"/>
          </w:tcPr>
          <w:p w14:paraId="7C963C2A" w14:textId="77777777" w:rsidR="000D42B6" w:rsidRPr="00B07AC9" w:rsidRDefault="000D42B6" w:rsidP="00D86E8D">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DF150E">
              <w:rPr>
                <w:b/>
                <w:sz w:val="32"/>
                <w:szCs w:val="32"/>
                <w:lang w:val="nl-BE"/>
              </w:rPr>
              <w:t>122</w:t>
            </w:r>
          </w:p>
        </w:tc>
        <w:tc>
          <w:tcPr>
            <w:tcW w:w="11623" w:type="dxa"/>
            <w:gridSpan w:val="3"/>
            <w:shd w:val="clear" w:color="auto" w:fill="auto"/>
          </w:tcPr>
          <w:p w14:paraId="2A8F22B3" w14:textId="77777777" w:rsidR="000D42B6" w:rsidRPr="00382324" w:rsidRDefault="000D42B6" w:rsidP="00D86E8D">
            <w:pPr>
              <w:rPr>
                <w:rFonts w:asciiTheme="majorHAnsi" w:eastAsiaTheme="majorEastAsia" w:hAnsiTheme="majorHAnsi" w:cstheme="majorBidi"/>
                <w:b/>
                <w:bCs/>
                <w:color w:val="2E74B5" w:themeColor="accent1" w:themeShade="BF"/>
                <w:sz w:val="32"/>
                <w:szCs w:val="28"/>
                <w:lang w:val="nl-BE"/>
              </w:rPr>
            </w:pPr>
          </w:p>
        </w:tc>
      </w:tr>
      <w:tr w:rsidR="005B33B1" w:rsidRPr="002A763A" w14:paraId="10E17197" w14:textId="77777777" w:rsidTr="00D547AD">
        <w:tc>
          <w:tcPr>
            <w:tcW w:w="2122" w:type="dxa"/>
          </w:tcPr>
          <w:p w14:paraId="50CF01FE" w14:textId="77777777" w:rsidR="005B33B1" w:rsidRPr="00B07AC9" w:rsidRDefault="005B33B1" w:rsidP="00D86E8D">
            <w:pPr>
              <w:rPr>
                <w:b/>
                <w:sz w:val="32"/>
                <w:szCs w:val="32"/>
                <w:lang w:val="nl-BE"/>
              </w:rPr>
            </w:pPr>
          </w:p>
        </w:tc>
        <w:tc>
          <w:tcPr>
            <w:tcW w:w="11623" w:type="dxa"/>
            <w:gridSpan w:val="3"/>
            <w:shd w:val="clear" w:color="auto" w:fill="auto"/>
          </w:tcPr>
          <w:p w14:paraId="308C4936" w14:textId="77777777" w:rsidR="005B33B1" w:rsidRPr="00382324" w:rsidRDefault="005B33B1" w:rsidP="00D86E8D">
            <w:pPr>
              <w:rPr>
                <w:rFonts w:asciiTheme="majorHAnsi" w:eastAsiaTheme="majorEastAsia" w:hAnsiTheme="majorHAnsi" w:cstheme="majorBidi"/>
                <w:b/>
                <w:bCs/>
                <w:color w:val="2E74B5" w:themeColor="accent1" w:themeShade="BF"/>
                <w:sz w:val="32"/>
                <w:szCs w:val="28"/>
                <w:lang w:val="nl-BE"/>
              </w:rPr>
            </w:pPr>
          </w:p>
        </w:tc>
      </w:tr>
      <w:tr w:rsidR="00040311" w:rsidRPr="00D86E8D" w14:paraId="0E7898F2" w14:textId="77777777" w:rsidTr="00A22D53">
        <w:trPr>
          <w:trHeight w:val="377"/>
        </w:trPr>
        <w:tc>
          <w:tcPr>
            <w:tcW w:w="2122" w:type="dxa"/>
          </w:tcPr>
          <w:p w14:paraId="33CF6095" w14:textId="77777777" w:rsidR="00040311" w:rsidRDefault="00040311" w:rsidP="00D86E8D">
            <w:pPr>
              <w:spacing w:after="0" w:line="240" w:lineRule="auto"/>
              <w:jc w:val="both"/>
              <w:rPr>
                <w:rFonts w:cs="Calibri"/>
                <w:lang w:val="nl-BE"/>
              </w:rPr>
            </w:pPr>
            <w:r>
              <w:rPr>
                <w:rFonts w:cs="Calibri"/>
                <w:lang w:val="nl-BE"/>
              </w:rPr>
              <w:t>WVV</w:t>
            </w:r>
          </w:p>
        </w:tc>
        <w:tc>
          <w:tcPr>
            <w:tcW w:w="5811" w:type="dxa"/>
            <w:shd w:val="clear" w:color="auto" w:fill="auto"/>
          </w:tcPr>
          <w:p w14:paraId="35B90CD8" w14:textId="77777777" w:rsidR="00040311" w:rsidRDefault="00040311" w:rsidP="00D86E8D">
            <w:pPr>
              <w:spacing w:after="0" w:line="240" w:lineRule="auto"/>
              <w:jc w:val="both"/>
              <w:rPr>
                <w:rFonts w:cs="Calibri"/>
                <w:lang w:val="nl-BE"/>
              </w:rPr>
            </w:pPr>
            <w:r w:rsidRPr="00E77056">
              <w:rPr>
                <w:rFonts w:cs="Calibri"/>
                <w:lang w:val="nl-BE"/>
              </w:rPr>
              <w:t>Onverminderd artikel 2:5</w:t>
            </w:r>
            <w:r>
              <w:rPr>
                <w:rFonts w:cs="Calibri"/>
                <w:lang w:val="nl-BE"/>
              </w:rPr>
              <w:t>6</w:t>
            </w:r>
            <w:r w:rsidRPr="00E77056">
              <w:rPr>
                <w:rFonts w:cs="Calibri"/>
                <w:lang w:val="nl-BE"/>
              </w:rPr>
              <w:t xml:space="preserve"> zijn, naargelang van het geval, de leden van de raad van bestuur, de enige bestuurder, de leden van het bestuursorgaan van de enige bestuurder of de leden van de raad van toezicht, persoonlijk en hoofdelijk aansprakelijk voor de schade geleden door de vennootschap of door derden ten gevolge van beslissingen of verrichtingen die hebben plaatsgevonden overeenkomstig artikelen 7:96, 7:102 of 7:115, indien die beslissing of verrichting aan hen of aan een van hen een onrechtmatig financieel voordeel heeft bezorgd ten nadele van de vennootschap.</w:t>
            </w:r>
          </w:p>
          <w:p w14:paraId="172E96B5" w14:textId="77777777" w:rsidR="00040311" w:rsidRDefault="00040311" w:rsidP="00D86E8D">
            <w:pPr>
              <w:spacing w:after="0" w:line="240" w:lineRule="auto"/>
              <w:jc w:val="both"/>
              <w:rPr>
                <w:rFonts w:cs="Calibri"/>
                <w:lang w:val="nl-BE"/>
              </w:rPr>
            </w:pPr>
          </w:p>
          <w:p w14:paraId="7158683B" w14:textId="77777777" w:rsidR="00040311" w:rsidRDefault="00040311" w:rsidP="00D86E8D">
            <w:pPr>
              <w:spacing w:after="0" w:line="240" w:lineRule="auto"/>
              <w:jc w:val="both"/>
              <w:rPr>
                <w:rFonts w:cs="Calibri"/>
                <w:lang w:val="nl-BE"/>
              </w:rPr>
            </w:pPr>
            <w:r w:rsidRPr="00E77056">
              <w:rPr>
                <w:rFonts w:cs="Calibri"/>
                <w:lang w:val="nl-BE"/>
              </w:rPr>
              <w:t>De leden van de raad van bestuur, de enige bestuurder, de leden van het bestuursorgaan van de enige bestuurder of de leden van de raad van toezicht</w:t>
            </w:r>
            <w:r w:rsidRPr="00E77056" w:rsidDel="00907CAD">
              <w:rPr>
                <w:rFonts w:cs="Calibri"/>
                <w:lang w:val="nl-BE"/>
              </w:rPr>
              <w:t xml:space="preserve"> </w:t>
            </w:r>
            <w:r w:rsidRPr="00E77056">
              <w:rPr>
                <w:rFonts w:cs="Calibri"/>
                <w:lang w:val="nl-BE"/>
              </w:rPr>
              <w:t>zijn persoonlijk en hoofdelijk aansprakelijk voor de schade geleden door de vennootschap of door derden ten gevolge van beslissingen of verrichtingen waarmede zij hebben ingestemd, zelfs met inachtneming van de bepalingen van de artikelen 7:97 of 7:116, voor zover deze beslissingen of verrichtingen een onrechtmatig financieel nadeel hebben bezorgd aan de vennootschap ten voordele van een vennootschap van de groep.</w:t>
            </w:r>
          </w:p>
          <w:p w14:paraId="67A38E66" w14:textId="77777777" w:rsidR="00040311" w:rsidRDefault="00040311" w:rsidP="00D86E8D">
            <w:pPr>
              <w:spacing w:after="0" w:line="240" w:lineRule="auto"/>
              <w:jc w:val="both"/>
              <w:rPr>
                <w:rFonts w:cs="Calibri"/>
                <w:lang w:val="nl-BE"/>
              </w:rPr>
            </w:pPr>
          </w:p>
          <w:p w14:paraId="089ADFB6" w14:textId="77777777" w:rsidR="00040311" w:rsidRDefault="00040311" w:rsidP="00D86E8D">
            <w:pPr>
              <w:spacing w:after="0" w:line="240" w:lineRule="auto"/>
              <w:jc w:val="both"/>
              <w:rPr>
                <w:rFonts w:cs="Calibri"/>
                <w:lang w:val="nl-BE"/>
              </w:rPr>
            </w:pPr>
            <w:r w:rsidRPr="00E77056">
              <w:rPr>
                <w:rFonts w:cs="Calibri"/>
                <w:lang w:val="nl-BE"/>
              </w:rPr>
              <w:t>Het eerste lid is van toepassing op de leden van de directieraad die hebben verzuimd een beslissing of een verrichting door te verwijzen naar de raad van toezicht, zoals opgelegd door artikel 7:117, § 1.</w:t>
            </w:r>
          </w:p>
          <w:p w14:paraId="3884F7E0" w14:textId="77777777" w:rsidR="00040311" w:rsidRDefault="00040311" w:rsidP="00D86E8D">
            <w:pPr>
              <w:spacing w:after="0" w:line="240" w:lineRule="auto"/>
              <w:jc w:val="both"/>
              <w:rPr>
                <w:rFonts w:cs="Calibri"/>
                <w:lang w:val="nl-BE"/>
              </w:rPr>
            </w:pPr>
          </w:p>
          <w:p w14:paraId="60260D09" w14:textId="77777777" w:rsidR="00040311" w:rsidRPr="00B73889" w:rsidRDefault="00040311" w:rsidP="00D86E8D">
            <w:pPr>
              <w:spacing w:after="0" w:line="240" w:lineRule="auto"/>
              <w:jc w:val="both"/>
              <w:rPr>
                <w:rFonts w:cs="Calibri"/>
                <w:lang w:val="nl-BE"/>
              </w:rPr>
            </w:pPr>
            <w:r w:rsidRPr="00E77056">
              <w:rPr>
                <w:rFonts w:cs="Calibri"/>
                <w:lang w:val="nl-BE"/>
              </w:rPr>
              <w:lastRenderedPageBreak/>
              <w:t>Het tweede lid is van toepassing op de leden van de directieraad die hebben verzuimd een beslissing of een verrichting door te verwijzen naar de raad van toezicht, zoals opgelegd door artikel 7:117, § 2.</w:t>
            </w:r>
          </w:p>
        </w:tc>
        <w:tc>
          <w:tcPr>
            <w:tcW w:w="5812" w:type="dxa"/>
            <w:gridSpan w:val="2"/>
            <w:shd w:val="clear" w:color="auto" w:fill="auto"/>
          </w:tcPr>
          <w:p w14:paraId="1EF5DE16" w14:textId="610637D8" w:rsidR="008E44AE" w:rsidRPr="00DF150E" w:rsidRDefault="008E44AE" w:rsidP="008E44AE">
            <w:pPr>
              <w:spacing w:after="0" w:line="240" w:lineRule="auto"/>
              <w:jc w:val="both"/>
              <w:rPr>
                <w:rFonts w:cs="Calibri"/>
                <w:lang w:val="fr-FR"/>
              </w:rPr>
            </w:pPr>
            <w:r w:rsidRPr="00E77056">
              <w:rPr>
                <w:rFonts w:cs="Calibri"/>
                <w:lang w:val="fr-BE"/>
              </w:rPr>
              <w:lastRenderedPageBreak/>
              <w:t>Sans préjudi</w:t>
            </w:r>
            <w:r>
              <w:rPr>
                <w:rFonts w:cs="Calibri"/>
                <w:lang w:val="fr-BE"/>
              </w:rPr>
              <w:t>ce de l'</w:t>
            </w:r>
            <w:r w:rsidRPr="00E77056">
              <w:rPr>
                <w:rFonts w:cs="Calibri"/>
                <w:lang w:val="fr-BE"/>
              </w:rPr>
              <w:t>article 2:5</w:t>
            </w:r>
            <w:r>
              <w:rPr>
                <w:rFonts w:cs="Calibri"/>
                <w:lang w:val="fr-BE"/>
              </w:rPr>
              <w:t>6</w:t>
            </w:r>
            <w:r w:rsidRPr="00E77056">
              <w:rPr>
                <w:rFonts w:cs="Calibri"/>
                <w:lang w:val="fr-BE"/>
              </w:rPr>
              <w:t>, les membres</w:t>
            </w:r>
            <w:r>
              <w:rPr>
                <w:rFonts w:cs="Calibri"/>
                <w:lang w:val="fr-BE"/>
              </w:rPr>
              <w:t xml:space="preserve"> du conseil d'administration, l'</w:t>
            </w:r>
            <w:r w:rsidRPr="00E77056">
              <w:rPr>
                <w:rFonts w:cs="Calibri"/>
                <w:lang w:val="fr-BE"/>
              </w:rPr>
              <w:t xml:space="preserve">administrateur unique, les membres de </w:t>
            </w:r>
            <w:r w:rsidR="001806DC">
              <w:rPr>
                <w:rFonts w:ascii="Calibri" w:hAnsi="Calibri" w:cs="Calibri"/>
                <w:lang w:val="fr-FR"/>
              </w:rPr>
              <w:fldChar w:fldCharType="begin"/>
            </w:r>
            <w:r w:rsidR="001806DC">
              <w:rPr>
                <w:rFonts w:ascii="Calibri" w:hAnsi="Calibri" w:cs="Calibri"/>
                <w:lang w:val="fr-FR"/>
              </w:rPr>
              <w:instrText xml:space="preserve"> HYPERLINK  \l "_Amendement_84_bij" </w:instrText>
            </w:r>
            <w:r w:rsidR="001806DC">
              <w:rPr>
                <w:rFonts w:ascii="Calibri" w:hAnsi="Calibri" w:cs="Calibri"/>
                <w:lang w:val="fr-FR"/>
              </w:rPr>
            </w:r>
            <w:r w:rsidR="001806DC">
              <w:rPr>
                <w:rFonts w:ascii="Calibri" w:hAnsi="Calibri" w:cs="Calibri"/>
                <w:lang w:val="fr-FR"/>
              </w:rPr>
              <w:fldChar w:fldCharType="separate"/>
            </w:r>
            <w:r w:rsidRPr="001806DC">
              <w:rPr>
                <w:rStyle w:val="Hyperlink"/>
                <w:rFonts w:ascii="Calibri" w:hAnsi="Calibri" w:cs="Calibri"/>
                <w:lang w:val="fr-FR"/>
              </w:rPr>
              <w:t xml:space="preserve">l'organe </w:t>
            </w:r>
            <w:del w:id="0" w:author="Microsoft Office-gebruiker" w:date="2021-11-10T15:01:00Z">
              <w:r w:rsidRPr="001806DC">
                <w:rPr>
                  <w:rStyle w:val="Hyperlink"/>
                  <w:rFonts w:cs="Calibri"/>
                  <w:lang w:val="fr-BE"/>
                </w:rPr>
                <w:delText>de gestion</w:delText>
              </w:r>
            </w:del>
            <w:ins w:id="1" w:author="Microsoft Office-gebruiker" w:date="2021-11-10T15:01:00Z">
              <w:r w:rsidRPr="001806DC">
                <w:rPr>
                  <w:rStyle w:val="Hyperlink"/>
                  <w:rFonts w:ascii="Calibri" w:hAnsi="Calibri" w:cs="Calibri"/>
                  <w:lang w:val="fr-FR"/>
                </w:rPr>
                <w:t>d'administration</w:t>
              </w:r>
            </w:ins>
            <w:r w:rsidR="001806DC">
              <w:rPr>
                <w:rFonts w:ascii="Calibri" w:hAnsi="Calibri" w:cs="Calibri"/>
                <w:lang w:val="fr-FR"/>
              </w:rPr>
              <w:fldChar w:fldCharType="end"/>
            </w:r>
            <w:bookmarkStart w:id="2" w:name="_GoBack"/>
            <w:bookmarkEnd w:id="2"/>
            <w:r w:rsidRPr="00040311">
              <w:rPr>
                <w:rFonts w:ascii="Calibri" w:hAnsi="Calibri" w:cs="Calibri"/>
                <w:lang w:val="fr-FR"/>
              </w:rPr>
              <w:t xml:space="preserve"> </w:t>
            </w:r>
            <w:r>
              <w:rPr>
                <w:rFonts w:cs="Calibri"/>
                <w:lang w:val="fr-BE"/>
              </w:rPr>
              <w:t>de l'</w:t>
            </w:r>
            <w:r w:rsidRPr="00E77056">
              <w:rPr>
                <w:rFonts w:cs="Calibri"/>
                <w:lang w:val="fr-BE"/>
              </w:rPr>
              <w:t>administrateur unique ou les membres du conseil de surveillance sont, selon le cas, personnellement et solidairement responsables du préjudice subi par la société ou des tiers à la</w:t>
            </w:r>
            <w:r>
              <w:rPr>
                <w:rFonts w:cs="Calibri"/>
                <w:lang w:val="fr-BE"/>
              </w:rPr>
              <w:t xml:space="preserve"> suite de décisions prises ou </w:t>
            </w:r>
            <w:r w:rsidRPr="00E77056">
              <w:rPr>
                <w:rFonts w:cs="Calibri"/>
                <w:lang w:val="fr-BE"/>
              </w:rPr>
              <w:t>d’opérations</w:t>
            </w:r>
            <w:r w:rsidRPr="00E77056">
              <w:rPr>
                <w:rFonts w:cs="Calibri"/>
                <w:lang w:val="fr-BE"/>
              </w:rPr>
              <w:t xml:space="preserve"> accomplies conformément aux articles 7:96, 7:102 ou 7:115 si cette décision ou opération </w:t>
            </w:r>
            <w:r>
              <w:rPr>
                <w:rFonts w:cs="Calibri"/>
                <w:lang w:val="fr-BE"/>
              </w:rPr>
              <w:t>leur a procuré ou a procuré à l'un d'</w:t>
            </w:r>
            <w:r w:rsidRPr="00E77056">
              <w:rPr>
                <w:rFonts w:cs="Calibri"/>
                <w:lang w:val="fr-BE"/>
              </w:rPr>
              <w:t>eux un avantage financier abusif au détriment de la société.</w:t>
            </w:r>
          </w:p>
          <w:p w14:paraId="5955B7C0" w14:textId="77777777" w:rsidR="008E44AE" w:rsidRDefault="008E44AE" w:rsidP="008E44AE">
            <w:pPr>
              <w:spacing w:after="0" w:line="240" w:lineRule="auto"/>
              <w:jc w:val="both"/>
              <w:rPr>
                <w:rFonts w:cs="Calibri"/>
                <w:lang w:val="fr-BE"/>
              </w:rPr>
            </w:pPr>
          </w:p>
          <w:p w14:paraId="48771EB6" w14:textId="77777777" w:rsidR="008E44AE" w:rsidRDefault="008E44AE" w:rsidP="008E44AE">
            <w:pPr>
              <w:spacing w:after="0" w:line="240" w:lineRule="auto"/>
              <w:jc w:val="both"/>
              <w:rPr>
                <w:rFonts w:cs="Calibri"/>
                <w:lang w:val="fr-BE"/>
              </w:rPr>
            </w:pPr>
            <w:r w:rsidRPr="00E77056">
              <w:rPr>
                <w:rFonts w:cs="Calibri"/>
                <w:lang w:val="fr-BE"/>
              </w:rPr>
              <w:t>Les membres</w:t>
            </w:r>
            <w:r>
              <w:rPr>
                <w:rFonts w:cs="Calibri"/>
                <w:lang w:val="fr-BE"/>
              </w:rPr>
              <w:t xml:space="preserve"> du conseil d'administration, l'</w:t>
            </w:r>
            <w:r w:rsidRPr="00E77056">
              <w:rPr>
                <w:rFonts w:cs="Calibri"/>
                <w:lang w:val="fr-BE"/>
              </w:rPr>
              <w:t>administ</w:t>
            </w:r>
            <w:r>
              <w:rPr>
                <w:rFonts w:cs="Calibri"/>
                <w:lang w:val="fr-BE"/>
              </w:rPr>
              <w:t>rateur unique, les membres de l'organe d'administration de l'</w:t>
            </w:r>
            <w:r w:rsidRPr="00E77056">
              <w:rPr>
                <w:rFonts w:cs="Calibri"/>
                <w:lang w:val="fr-BE"/>
              </w:rPr>
              <w:t>administrateur unique ou les membres du conseil de surveillance sont personnellement et solidairement responsables du préjudice subi par la société ou des tie</w:t>
            </w:r>
            <w:r>
              <w:rPr>
                <w:rFonts w:cs="Calibri"/>
                <w:lang w:val="fr-BE"/>
              </w:rPr>
              <w:t>rs à la suite de décisions ou d'</w:t>
            </w:r>
            <w:r w:rsidRPr="00E77056">
              <w:rPr>
                <w:rFonts w:cs="Calibri"/>
                <w:lang w:val="fr-BE"/>
              </w:rPr>
              <w:t>opérations approuvées par eux, même dans le respect des dispositions des articles 7:97 ou 7:116, pour autant que ces décisions ou opérations aient causé à la société un préjudice</w:t>
            </w:r>
            <w:r>
              <w:rPr>
                <w:rFonts w:cs="Calibri"/>
                <w:lang w:val="fr-BE"/>
              </w:rPr>
              <w:t xml:space="preserve"> financier abusif au bénéfice d'</w:t>
            </w:r>
            <w:r w:rsidRPr="00E77056">
              <w:rPr>
                <w:rFonts w:cs="Calibri"/>
                <w:lang w:val="fr-BE"/>
              </w:rPr>
              <w:t>une société du groupe.</w:t>
            </w:r>
          </w:p>
          <w:p w14:paraId="1CE1FD6B" w14:textId="77777777" w:rsidR="008E44AE" w:rsidRDefault="008E44AE" w:rsidP="008E44AE">
            <w:pPr>
              <w:spacing w:after="0" w:line="240" w:lineRule="auto"/>
              <w:jc w:val="both"/>
              <w:rPr>
                <w:rFonts w:cs="Calibri"/>
                <w:lang w:val="fr-BE"/>
              </w:rPr>
            </w:pPr>
          </w:p>
          <w:p w14:paraId="24C3A86C" w14:textId="77777777" w:rsidR="008E44AE" w:rsidRDefault="008E44AE" w:rsidP="008E44AE">
            <w:pPr>
              <w:spacing w:after="0" w:line="240" w:lineRule="auto"/>
              <w:jc w:val="both"/>
              <w:rPr>
                <w:rFonts w:cs="Calibri"/>
                <w:lang w:val="fr-BE"/>
              </w:rPr>
            </w:pPr>
            <w:r>
              <w:rPr>
                <w:rFonts w:cs="Calibri"/>
                <w:lang w:val="fr-BE"/>
              </w:rPr>
              <w:t>L'</w:t>
            </w:r>
            <w:r w:rsidRPr="00E77056">
              <w:rPr>
                <w:rFonts w:cs="Calibri"/>
                <w:lang w:val="fr-BE"/>
              </w:rPr>
              <w:t>alinéa 1</w:t>
            </w:r>
            <w:r w:rsidRPr="00E77056">
              <w:rPr>
                <w:rFonts w:cs="Calibri"/>
                <w:vertAlign w:val="superscript"/>
                <w:lang w:val="fr-BE"/>
              </w:rPr>
              <w:t>er</w:t>
            </w:r>
            <w:r w:rsidRPr="00E77056">
              <w:rPr>
                <w:rFonts w:cs="Calibri"/>
                <w:lang w:val="fr-BE"/>
              </w:rPr>
              <w:t xml:space="preserve"> est applicable aux membres du conseil de direction qui ont omis de renvoyer une décision ou une opération au conseil de survei</w:t>
            </w:r>
            <w:r>
              <w:rPr>
                <w:rFonts w:cs="Calibri"/>
                <w:lang w:val="fr-BE"/>
              </w:rPr>
              <w:t>llance comme le leur imposait l'</w:t>
            </w:r>
            <w:r w:rsidRPr="00E77056">
              <w:rPr>
                <w:rFonts w:cs="Calibri"/>
                <w:lang w:val="fr-BE"/>
              </w:rPr>
              <w:t>article 7:117, § 1</w:t>
            </w:r>
            <w:r w:rsidRPr="00E77056">
              <w:rPr>
                <w:rFonts w:cs="Calibri"/>
                <w:vertAlign w:val="superscript"/>
                <w:lang w:val="fr-BE"/>
              </w:rPr>
              <w:t>er</w:t>
            </w:r>
            <w:r w:rsidRPr="00E77056">
              <w:rPr>
                <w:rFonts w:cs="Calibri"/>
                <w:lang w:val="fr-BE"/>
              </w:rPr>
              <w:t>.</w:t>
            </w:r>
          </w:p>
          <w:p w14:paraId="0120F3B5" w14:textId="77777777" w:rsidR="008E44AE" w:rsidRDefault="008E44AE" w:rsidP="008E44AE">
            <w:pPr>
              <w:spacing w:after="0" w:line="240" w:lineRule="auto"/>
              <w:jc w:val="both"/>
              <w:rPr>
                <w:rFonts w:cs="Calibri"/>
                <w:lang w:val="fr-BE"/>
              </w:rPr>
            </w:pPr>
          </w:p>
          <w:p w14:paraId="68C952C1" w14:textId="62C0D6A7" w:rsidR="00040311" w:rsidRPr="008E44AE" w:rsidRDefault="008E44AE" w:rsidP="008E44AE">
            <w:pPr>
              <w:jc w:val="both"/>
            </w:pPr>
            <w:r>
              <w:rPr>
                <w:rFonts w:cs="Calibri"/>
                <w:lang w:val="fr-BE"/>
              </w:rPr>
              <w:lastRenderedPageBreak/>
              <w:t>L'</w:t>
            </w:r>
            <w:r w:rsidRPr="00E77056">
              <w:rPr>
                <w:rFonts w:cs="Calibri"/>
                <w:lang w:val="fr-BE"/>
              </w:rPr>
              <w:t>alinéa 2 est applicable aux membres du conseil de direction qui ont omis de renvoyer une décision ou une opération au conseil de survei</w:t>
            </w:r>
            <w:r>
              <w:rPr>
                <w:rFonts w:cs="Calibri"/>
                <w:lang w:val="fr-BE"/>
              </w:rPr>
              <w:t>llance comme le leur imposait l'</w:t>
            </w:r>
            <w:r w:rsidRPr="00E77056">
              <w:rPr>
                <w:rFonts w:cs="Calibri"/>
                <w:lang w:val="fr-BE"/>
              </w:rPr>
              <w:t>article 7:117, § 2.</w:t>
            </w:r>
          </w:p>
        </w:tc>
      </w:tr>
      <w:tr w:rsidR="00040311" w:rsidRPr="00040311" w14:paraId="6691F52E" w14:textId="77777777" w:rsidTr="00A22D53">
        <w:trPr>
          <w:trHeight w:val="377"/>
        </w:trPr>
        <w:tc>
          <w:tcPr>
            <w:tcW w:w="2122" w:type="dxa"/>
          </w:tcPr>
          <w:p w14:paraId="439045CB" w14:textId="77777777" w:rsidR="00040311" w:rsidRDefault="00040311" w:rsidP="00D86E8D">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10D25A56" w14:textId="77777777" w:rsidR="00040311" w:rsidRPr="00E77056" w:rsidRDefault="00040311" w:rsidP="00D86E8D">
            <w:pPr>
              <w:spacing w:after="0" w:line="240" w:lineRule="auto"/>
              <w:jc w:val="both"/>
              <w:rPr>
                <w:rFonts w:cs="Calibri"/>
                <w:lang w:val="nl-BE"/>
              </w:rPr>
            </w:pPr>
            <w:r>
              <w:rPr>
                <w:rFonts w:cs="Calibri"/>
                <w:lang w:val="nl-BE"/>
              </w:rPr>
              <w:t>/</w:t>
            </w:r>
          </w:p>
        </w:tc>
        <w:tc>
          <w:tcPr>
            <w:tcW w:w="5812" w:type="dxa"/>
            <w:gridSpan w:val="2"/>
            <w:shd w:val="clear" w:color="auto" w:fill="auto"/>
          </w:tcPr>
          <w:p w14:paraId="70E043B2" w14:textId="77777777" w:rsidR="00040311" w:rsidRPr="00E77056" w:rsidRDefault="00040311" w:rsidP="00D86E8D">
            <w:pPr>
              <w:spacing w:after="0" w:line="240" w:lineRule="auto"/>
              <w:jc w:val="both"/>
              <w:rPr>
                <w:rFonts w:cs="Calibri"/>
                <w:lang w:val="fr-BE"/>
              </w:rPr>
            </w:pPr>
            <w:r>
              <w:rPr>
                <w:rFonts w:cs="Calibri"/>
                <w:lang w:val="fr-BE"/>
              </w:rPr>
              <w:t>/</w:t>
            </w:r>
          </w:p>
        </w:tc>
      </w:tr>
      <w:tr w:rsidR="00040311" w:rsidRPr="00040311" w14:paraId="47FF34E5" w14:textId="77777777" w:rsidTr="00A22D53">
        <w:trPr>
          <w:trHeight w:val="377"/>
        </w:trPr>
        <w:tc>
          <w:tcPr>
            <w:tcW w:w="2122" w:type="dxa"/>
          </w:tcPr>
          <w:p w14:paraId="0877C6BF" w14:textId="77777777" w:rsidR="00040311" w:rsidRDefault="00040311" w:rsidP="00D86E8D">
            <w:pPr>
              <w:spacing w:after="0" w:line="240" w:lineRule="auto"/>
              <w:jc w:val="both"/>
              <w:rPr>
                <w:rFonts w:cs="Calibri"/>
                <w:lang w:val="nl-BE"/>
              </w:rPr>
            </w:pPr>
            <w:r>
              <w:rPr>
                <w:rFonts w:cs="Calibri"/>
                <w:lang w:val="nl-BE"/>
              </w:rPr>
              <w:t>MvT 553</w:t>
            </w:r>
          </w:p>
        </w:tc>
        <w:tc>
          <w:tcPr>
            <w:tcW w:w="5811" w:type="dxa"/>
            <w:shd w:val="clear" w:color="auto" w:fill="auto"/>
          </w:tcPr>
          <w:p w14:paraId="7610497A" w14:textId="77777777" w:rsidR="00040311" w:rsidRDefault="00040311" w:rsidP="00D86E8D">
            <w:pPr>
              <w:spacing w:after="0" w:line="240" w:lineRule="auto"/>
              <w:jc w:val="both"/>
              <w:rPr>
                <w:rFonts w:cs="Calibri"/>
                <w:lang w:val="nl-BE"/>
              </w:rPr>
            </w:pPr>
            <w:r>
              <w:rPr>
                <w:rFonts w:cs="Calibri"/>
                <w:lang w:val="nl-BE"/>
              </w:rPr>
              <w:t>/</w:t>
            </w:r>
          </w:p>
        </w:tc>
        <w:tc>
          <w:tcPr>
            <w:tcW w:w="5812" w:type="dxa"/>
            <w:gridSpan w:val="2"/>
            <w:shd w:val="clear" w:color="auto" w:fill="auto"/>
          </w:tcPr>
          <w:p w14:paraId="69DFC115" w14:textId="77777777" w:rsidR="00040311" w:rsidRDefault="00040311" w:rsidP="00D86E8D">
            <w:pPr>
              <w:spacing w:after="0" w:line="240" w:lineRule="auto"/>
              <w:jc w:val="both"/>
              <w:rPr>
                <w:rFonts w:cs="Calibri"/>
                <w:lang w:val="fr-BE"/>
              </w:rPr>
            </w:pPr>
            <w:r>
              <w:rPr>
                <w:rFonts w:cs="Calibri"/>
                <w:lang w:val="fr-BE"/>
              </w:rPr>
              <w:t>/</w:t>
            </w:r>
          </w:p>
        </w:tc>
      </w:tr>
      <w:tr w:rsidR="00040311" w:rsidRPr="00040311" w14:paraId="07E116F7" w14:textId="77777777" w:rsidTr="00A22D53">
        <w:trPr>
          <w:trHeight w:val="377"/>
        </w:trPr>
        <w:tc>
          <w:tcPr>
            <w:tcW w:w="2122" w:type="dxa"/>
          </w:tcPr>
          <w:p w14:paraId="249D0F1B" w14:textId="77777777" w:rsidR="00040311" w:rsidRDefault="00040311" w:rsidP="00D86E8D">
            <w:pPr>
              <w:spacing w:after="0" w:line="240" w:lineRule="auto"/>
              <w:jc w:val="both"/>
              <w:rPr>
                <w:rFonts w:cs="Calibri"/>
                <w:lang w:val="nl-BE"/>
              </w:rPr>
            </w:pPr>
            <w:r>
              <w:rPr>
                <w:rFonts w:cs="Calibri"/>
                <w:lang w:val="nl-BE"/>
              </w:rPr>
              <w:t>RvSt 553</w:t>
            </w:r>
          </w:p>
        </w:tc>
        <w:tc>
          <w:tcPr>
            <w:tcW w:w="5811" w:type="dxa"/>
            <w:shd w:val="clear" w:color="auto" w:fill="auto"/>
          </w:tcPr>
          <w:p w14:paraId="38595773" w14:textId="77777777" w:rsidR="00040311" w:rsidRDefault="00040311" w:rsidP="00D86E8D">
            <w:pPr>
              <w:spacing w:after="0" w:line="240" w:lineRule="auto"/>
              <w:jc w:val="both"/>
              <w:rPr>
                <w:rFonts w:cs="Calibri"/>
                <w:lang w:val="nl-BE"/>
              </w:rPr>
            </w:pPr>
            <w:r>
              <w:rPr>
                <w:rFonts w:cs="Calibri"/>
                <w:lang w:val="nl-BE"/>
              </w:rPr>
              <w:t>/</w:t>
            </w:r>
          </w:p>
        </w:tc>
        <w:tc>
          <w:tcPr>
            <w:tcW w:w="5812" w:type="dxa"/>
            <w:gridSpan w:val="2"/>
            <w:shd w:val="clear" w:color="auto" w:fill="auto"/>
          </w:tcPr>
          <w:p w14:paraId="567CAC0B" w14:textId="77777777" w:rsidR="00040311" w:rsidRDefault="00040311" w:rsidP="00D86E8D">
            <w:pPr>
              <w:spacing w:after="0" w:line="240" w:lineRule="auto"/>
              <w:jc w:val="both"/>
              <w:rPr>
                <w:rFonts w:cs="Calibri"/>
                <w:lang w:val="fr-BE"/>
              </w:rPr>
            </w:pPr>
            <w:r>
              <w:rPr>
                <w:rFonts w:cs="Calibri"/>
                <w:lang w:val="fr-BE"/>
              </w:rPr>
              <w:t>/</w:t>
            </w:r>
          </w:p>
        </w:tc>
      </w:tr>
      <w:tr w:rsidR="00040311" w:rsidRPr="00D86E8D" w14:paraId="5646D888" w14:textId="77777777" w:rsidTr="00A22D53">
        <w:trPr>
          <w:trHeight w:val="377"/>
        </w:trPr>
        <w:tc>
          <w:tcPr>
            <w:tcW w:w="2122" w:type="dxa"/>
          </w:tcPr>
          <w:p w14:paraId="613AA399" w14:textId="77777777" w:rsidR="00040311" w:rsidRDefault="00040311" w:rsidP="001806DC">
            <w:pPr>
              <w:pStyle w:val="Kop1"/>
              <w:rPr>
                <w:lang w:val="nl-BE"/>
              </w:rPr>
            </w:pPr>
            <w:bookmarkStart w:id="3" w:name="_Amendement_84_bij"/>
            <w:bookmarkEnd w:id="3"/>
            <w:r>
              <w:rPr>
                <w:lang w:val="nl-BE"/>
              </w:rPr>
              <w:t>Amendement 84 bij 553</w:t>
            </w:r>
          </w:p>
        </w:tc>
        <w:tc>
          <w:tcPr>
            <w:tcW w:w="5811" w:type="dxa"/>
            <w:shd w:val="clear" w:color="auto" w:fill="auto"/>
          </w:tcPr>
          <w:p w14:paraId="21A30252" w14:textId="77777777" w:rsidR="00040311" w:rsidRDefault="00040311" w:rsidP="00D86E8D">
            <w:pPr>
              <w:pStyle w:val="Geenafstand"/>
              <w:spacing w:line="256" w:lineRule="auto"/>
              <w:jc w:val="both"/>
              <w:rPr>
                <w:rFonts w:ascii="Calibri" w:hAnsi="Calibri" w:cs="Calibri"/>
                <w:u w:val="single"/>
              </w:rPr>
            </w:pPr>
            <w:r>
              <w:rPr>
                <w:rFonts w:ascii="Calibri" w:hAnsi="Calibri" w:cs="Calibri"/>
                <w:u w:val="single"/>
              </w:rPr>
              <w:t>Artikel 113/2 (nieuw)</w:t>
            </w:r>
          </w:p>
          <w:p w14:paraId="059CC02F" w14:textId="77777777" w:rsidR="00040311" w:rsidRDefault="00040311" w:rsidP="00D86E8D">
            <w:pPr>
              <w:pStyle w:val="Geenafstand"/>
              <w:spacing w:line="256" w:lineRule="auto"/>
              <w:jc w:val="both"/>
              <w:rPr>
                <w:rFonts w:ascii="Calibri" w:hAnsi="Calibri" w:cs="Calibri"/>
              </w:rPr>
            </w:pPr>
          </w:p>
          <w:p w14:paraId="69858DFC" w14:textId="77777777" w:rsidR="00040311" w:rsidRDefault="00040311" w:rsidP="00D86E8D">
            <w:pPr>
              <w:pStyle w:val="Geenafstand"/>
              <w:spacing w:line="256" w:lineRule="auto"/>
              <w:jc w:val="both"/>
              <w:rPr>
                <w:rFonts w:ascii="Calibri" w:hAnsi="Calibri" w:cs="Calibri"/>
              </w:rPr>
            </w:pPr>
            <w:r>
              <w:rPr>
                <w:rFonts w:ascii="Calibri" w:hAnsi="Calibri" w:cs="Calibri"/>
              </w:rPr>
              <w:t>Een artikel 113/2 invoegen, luidende:</w:t>
            </w:r>
          </w:p>
          <w:p w14:paraId="43A4DE41" w14:textId="77777777" w:rsidR="00040311" w:rsidRDefault="00040311" w:rsidP="00D86E8D">
            <w:pPr>
              <w:pStyle w:val="Geenafstand"/>
              <w:spacing w:line="256" w:lineRule="auto"/>
              <w:jc w:val="both"/>
              <w:rPr>
                <w:rFonts w:ascii="Calibri" w:hAnsi="Calibri" w:cs="Calibri"/>
              </w:rPr>
            </w:pPr>
          </w:p>
          <w:p w14:paraId="26EF380F" w14:textId="77777777" w:rsidR="00040311" w:rsidRDefault="00040311" w:rsidP="00D86E8D">
            <w:pPr>
              <w:pStyle w:val="Geenafstand"/>
              <w:spacing w:line="256" w:lineRule="auto"/>
              <w:jc w:val="both"/>
              <w:rPr>
                <w:rFonts w:ascii="Calibri" w:hAnsi="Calibri" w:cs="Calibri"/>
              </w:rPr>
            </w:pPr>
            <w:r>
              <w:rPr>
                <w:rFonts w:ascii="Calibri" w:hAnsi="Calibri" w:cs="Calibri"/>
              </w:rPr>
              <w:t>“Art. 113/2. In artikel 7:122, eerste lid, van hetzelfde Wetboek worden in de Franse tekst de woorden “l’organe de gestion” vervangen door de woorden “l’organe d’administration”.</w:t>
            </w:r>
          </w:p>
          <w:p w14:paraId="42466620" w14:textId="77777777" w:rsidR="00040311" w:rsidRDefault="00040311" w:rsidP="00D86E8D">
            <w:pPr>
              <w:pStyle w:val="Geenafstand"/>
              <w:spacing w:line="256" w:lineRule="auto"/>
              <w:jc w:val="both"/>
              <w:rPr>
                <w:rFonts w:ascii="Calibri" w:hAnsi="Calibri" w:cs="Calibri"/>
              </w:rPr>
            </w:pPr>
          </w:p>
          <w:p w14:paraId="21C8A8D4" w14:textId="77777777" w:rsidR="00040311" w:rsidRPr="00040311" w:rsidRDefault="00040311" w:rsidP="00D86E8D">
            <w:pPr>
              <w:pStyle w:val="Geenafstand"/>
              <w:spacing w:line="256" w:lineRule="auto"/>
              <w:jc w:val="both"/>
              <w:rPr>
                <w:rFonts w:ascii="Calibri" w:hAnsi="Calibri" w:cs="Calibri"/>
              </w:rPr>
            </w:pPr>
            <w:r>
              <w:rPr>
                <w:rFonts w:ascii="Calibri" w:hAnsi="Calibri" w:cs="Calibri"/>
              </w:rPr>
              <w:t>VERANTWOORDING</w:t>
            </w:r>
          </w:p>
          <w:p w14:paraId="2A018045" w14:textId="77777777" w:rsidR="00040311" w:rsidRDefault="00040311" w:rsidP="00D86E8D">
            <w:pPr>
              <w:pStyle w:val="Geenafstand"/>
              <w:spacing w:line="256" w:lineRule="auto"/>
              <w:jc w:val="both"/>
              <w:rPr>
                <w:rFonts w:ascii="Calibri" w:hAnsi="Calibri" w:cs="Calibri"/>
                <w:u w:val="single"/>
              </w:rPr>
            </w:pPr>
          </w:p>
          <w:p w14:paraId="16A293D6" w14:textId="77777777" w:rsidR="00040311" w:rsidRPr="00040311" w:rsidRDefault="00040311" w:rsidP="00D86E8D">
            <w:pPr>
              <w:spacing w:after="0" w:line="240" w:lineRule="auto"/>
              <w:jc w:val="both"/>
              <w:rPr>
                <w:rFonts w:cs="Calibri"/>
                <w:lang w:val="nl-BE"/>
              </w:rPr>
            </w:pPr>
            <w:r w:rsidRPr="00040311">
              <w:rPr>
                <w:rFonts w:ascii="Calibri" w:hAnsi="Calibri" w:cs="Calibri"/>
                <w:lang w:val="nl-BE"/>
              </w:rPr>
              <w:t>Dit amendement betreft een technische aanpassing (consistentie met de gehanteerde terminologie). Het bestuursorgaan (“organe d’administration”) is de generieke term waarmee diegene(n) die de bestuursfunctie uitoefen(t/en) wordt aangeduid.</w:t>
            </w:r>
          </w:p>
        </w:tc>
        <w:tc>
          <w:tcPr>
            <w:tcW w:w="5812" w:type="dxa"/>
            <w:gridSpan w:val="2"/>
            <w:shd w:val="clear" w:color="auto" w:fill="auto"/>
          </w:tcPr>
          <w:p w14:paraId="760E3821" w14:textId="77777777" w:rsidR="00040311" w:rsidRDefault="00040311" w:rsidP="00D86E8D">
            <w:pPr>
              <w:pStyle w:val="Geenafstand"/>
              <w:spacing w:line="256" w:lineRule="auto"/>
              <w:jc w:val="both"/>
              <w:rPr>
                <w:rFonts w:ascii="Calibri" w:hAnsi="Calibri" w:cs="Calibri"/>
                <w:u w:val="single"/>
                <w:lang w:val="fr-BE"/>
              </w:rPr>
            </w:pPr>
            <w:r>
              <w:rPr>
                <w:rFonts w:ascii="Calibri" w:hAnsi="Calibri" w:cs="Calibri"/>
                <w:u w:val="single"/>
                <w:lang w:val="fr-BE"/>
              </w:rPr>
              <w:t>Article 113/2 (nouveau)</w:t>
            </w:r>
          </w:p>
          <w:p w14:paraId="1A8C3D75" w14:textId="77777777" w:rsidR="00040311" w:rsidRDefault="00040311" w:rsidP="00D86E8D">
            <w:pPr>
              <w:pStyle w:val="Geenafstand"/>
              <w:spacing w:line="256" w:lineRule="auto"/>
              <w:jc w:val="both"/>
              <w:rPr>
                <w:rFonts w:ascii="Calibri" w:hAnsi="Calibri" w:cs="Calibri"/>
                <w:lang w:val="fr-BE"/>
              </w:rPr>
            </w:pPr>
          </w:p>
          <w:p w14:paraId="111E6189" w14:textId="77777777" w:rsidR="00040311" w:rsidRDefault="00040311" w:rsidP="00D86E8D">
            <w:pPr>
              <w:pStyle w:val="Geenafstand"/>
              <w:spacing w:line="256" w:lineRule="auto"/>
              <w:jc w:val="both"/>
              <w:rPr>
                <w:rFonts w:ascii="Calibri" w:hAnsi="Calibri" w:cs="Calibri"/>
                <w:lang w:val="fr-BE"/>
              </w:rPr>
            </w:pPr>
            <w:r>
              <w:rPr>
                <w:rFonts w:ascii="Calibri" w:hAnsi="Calibri" w:cs="Calibri"/>
                <w:lang w:val="fr-BE"/>
              </w:rPr>
              <w:t>Insérer un article 113/2 rédigé comme suit:</w:t>
            </w:r>
          </w:p>
          <w:p w14:paraId="559088CE" w14:textId="77777777" w:rsidR="00040311" w:rsidRDefault="00040311" w:rsidP="00D86E8D">
            <w:pPr>
              <w:pStyle w:val="Geenafstand"/>
              <w:spacing w:line="256" w:lineRule="auto"/>
              <w:jc w:val="both"/>
              <w:rPr>
                <w:rFonts w:ascii="Calibri" w:hAnsi="Calibri" w:cs="Calibri"/>
                <w:lang w:val="fr-BE"/>
              </w:rPr>
            </w:pPr>
          </w:p>
          <w:p w14:paraId="24DD1DFB" w14:textId="77777777" w:rsidR="00040311" w:rsidRDefault="00040311" w:rsidP="00D86E8D">
            <w:pPr>
              <w:pStyle w:val="Geenafstand"/>
              <w:spacing w:line="256" w:lineRule="auto"/>
              <w:jc w:val="both"/>
              <w:rPr>
                <w:rFonts w:ascii="Calibri" w:hAnsi="Calibri" w:cs="Calibri"/>
                <w:lang w:val="fr-BE"/>
              </w:rPr>
            </w:pPr>
            <w:r>
              <w:rPr>
                <w:rFonts w:ascii="Calibri" w:hAnsi="Calibri" w:cs="Calibri"/>
                <w:lang w:val="fr-BE"/>
              </w:rPr>
              <w:t>« Art. 113/2. Dans l’article 7:122, alinéa 1</w:t>
            </w:r>
            <w:r>
              <w:rPr>
                <w:rFonts w:ascii="Calibri" w:hAnsi="Calibri" w:cs="Calibri"/>
                <w:vertAlign w:val="superscript"/>
                <w:lang w:val="fr-BE"/>
              </w:rPr>
              <w:t>er</w:t>
            </w:r>
            <w:r>
              <w:rPr>
                <w:rFonts w:ascii="Calibri" w:hAnsi="Calibri" w:cs="Calibri"/>
                <w:lang w:val="fr-BE"/>
              </w:rPr>
              <w:t>, du même Code, les mots « l’organe de gestion » sont remplacés par les mots « l’organe d’administration ».</w:t>
            </w:r>
          </w:p>
          <w:p w14:paraId="51D3E32D" w14:textId="77777777" w:rsidR="00040311" w:rsidRDefault="00040311" w:rsidP="00D86E8D">
            <w:pPr>
              <w:pStyle w:val="Geenafstand"/>
              <w:spacing w:line="256" w:lineRule="auto"/>
              <w:jc w:val="both"/>
              <w:rPr>
                <w:rFonts w:ascii="Calibri" w:hAnsi="Calibri" w:cs="Calibri"/>
                <w:lang w:val="fr-BE"/>
              </w:rPr>
            </w:pPr>
          </w:p>
          <w:p w14:paraId="48BF09A4" w14:textId="77777777" w:rsidR="00040311" w:rsidRPr="00040311" w:rsidRDefault="00040311" w:rsidP="00D86E8D">
            <w:pPr>
              <w:pStyle w:val="Geenafstand"/>
              <w:spacing w:line="256" w:lineRule="auto"/>
              <w:jc w:val="both"/>
              <w:rPr>
                <w:rFonts w:ascii="Calibri" w:hAnsi="Calibri" w:cs="Calibri"/>
                <w:lang w:val="fr-BE"/>
              </w:rPr>
            </w:pPr>
            <w:r>
              <w:rPr>
                <w:rFonts w:ascii="Calibri" w:hAnsi="Calibri" w:cs="Calibri"/>
                <w:lang w:val="fr-BE"/>
              </w:rPr>
              <w:t>JUSTIFICATION</w:t>
            </w:r>
          </w:p>
          <w:p w14:paraId="63E1BFAD" w14:textId="77777777" w:rsidR="00040311" w:rsidRDefault="00040311" w:rsidP="00D86E8D">
            <w:pPr>
              <w:pStyle w:val="Geenafstand"/>
              <w:spacing w:line="256" w:lineRule="auto"/>
              <w:jc w:val="both"/>
              <w:rPr>
                <w:rFonts w:ascii="Calibri" w:hAnsi="Calibri" w:cs="Calibri"/>
                <w:u w:val="single"/>
                <w:lang w:val="fr-BE"/>
              </w:rPr>
            </w:pPr>
          </w:p>
          <w:p w14:paraId="66834DA6" w14:textId="77777777" w:rsidR="00040311" w:rsidRPr="00040311" w:rsidRDefault="00040311" w:rsidP="00D86E8D">
            <w:pPr>
              <w:spacing w:after="0" w:line="240" w:lineRule="auto"/>
              <w:jc w:val="both"/>
              <w:rPr>
                <w:rFonts w:cs="Calibri"/>
                <w:lang w:val="fr-FR"/>
              </w:rPr>
            </w:pPr>
            <w:r>
              <w:rPr>
                <w:rFonts w:ascii="Calibri" w:hAnsi="Calibri" w:cs="Calibri"/>
                <w:lang w:val="fr-BE"/>
              </w:rPr>
              <w:t>Cet amendement a pour objet une adaptation technique (cohérence de la terminologie). L'organe d'administration est le terme générique utilisé pour désigner la ou les personnes qui exercent la fonction de direction.</w:t>
            </w:r>
          </w:p>
        </w:tc>
      </w:tr>
      <w:tr w:rsidR="00040311" w:rsidRPr="00D86E8D" w14:paraId="54044D25" w14:textId="77777777" w:rsidTr="00A22D53">
        <w:trPr>
          <w:trHeight w:val="377"/>
        </w:trPr>
        <w:tc>
          <w:tcPr>
            <w:tcW w:w="2122" w:type="dxa"/>
          </w:tcPr>
          <w:p w14:paraId="76EDC394" w14:textId="77777777" w:rsidR="00040311" w:rsidRDefault="00040311" w:rsidP="00D86E8D">
            <w:pPr>
              <w:spacing w:after="0" w:line="240" w:lineRule="auto"/>
              <w:jc w:val="both"/>
              <w:rPr>
                <w:rFonts w:cs="Calibri"/>
                <w:lang w:val="nl-BE"/>
              </w:rPr>
            </w:pPr>
            <w:r>
              <w:rPr>
                <w:rFonts w:cs="Calibri"/>
                <w:lang w:val="nl-BE"/>
              </w:rPr>
              <w:t>WVV</w:t>
            </w:r>
          </w:p>
        </w:tc>
        <w:tc>
          <w:tcPr>
            <w:tcW w:w="5811" w:type="dxa"/>
            <w:shd w:val="clear" w:color="auto" w:fill="auto"/>
          </w:tcPr>
          <w:p w14:paraId="62B3A01E" w14:textId="77777777" w:rsidR="00F50DF3" w:rsidRDefault="00F50DF3" w:rsidP="00F50DF3">
            <w:pPr>
              <w:spacing w:after="0" w:line="240" w:lineRule="auto"/>
              <w:jc w:val="both"/>
              <w:rPr>
                <w:rFonts w:cs="Calibri"/>
                <w:lang w:val="nl-BE"/>
              </w:rPr>
            </w:pPr>
            <w:r w:rsidRPr="00E77056">
              <w:rPr>
                <w:rFonts w:cs="Calibri"/>
                <w:lang w:val="nl-BE"/>
              </w:rPr>
              <w:t>Onverminderd artikel 2:</w:t>
            </w:r>
            <w:del w:id="4" w:author="Microsoft Office-gebruiker" w:date="2021-11-10T14:57:00Z">
              <w:r w:rsidRPr="00A22D53">
                <w:rPr>
                  <w:rFonts w:cs="Calibri"/>
                  <w:lang w:val="nl-BE"/>
                </w:rPr>
                <w:delText>55</w:delText>
              </w:r>
            </w:del>
            <w:ins w:id="5" w:author="Microsoft Office-gebruiker" w:date="2021-11-10T14:57:00Z">
              <w:r w:rsidRPr="00E77056">
                <w:rPr>
                  <w:rFonts w:cs="Calibri"/>
                  <w:lang w:val="nl-BE"/>
                </w:rPr>
                <w:t>5</w:t>
              </w:r>
              <w:r>
                <w:rPr>
                  <w:rFonts w:cs="Calibri"/>
                  <w:lang w:val="nl-BE"/>
                </w:rPr>
                <w:t>6</w:t>
              </w:r>
            </w:ins>
            <w:r w:rsidRPr="00E77056">
              <w:rPr>
                <w:rFonts w:cs="Calibri"/>
                <w:lang w:val="nl-BE"/>
              </w:rPr>
              <w:t xml:space="preserve"> zijn, naargelang van het geval, de leden van de raad van bestuur, de enige bestuurder, de leden van het bestuursorgaan van de enige bestuurder of de leden van de raad van toezicht, persoonlijk en hoofdelijk aansprakelijk voor de schade geleden door de vennootschap of door derden ten gevolge van beslissingen of verrichtingen die hebben plaatsgevonden overeenkomstig artikelen 7:96, 7:102 of 7:115, indien die beslissing of verrichting aan hen of aan een </w:t>
            </w:r>
            <w:r w:rsidRPr="00E77056">
              <w:rPr>
                <w:rFonts w:cs="Calibri"/>
                <w:lang w:val="nl-BE"/>
              </w:rPr>
              <w:lastRenderedPageBreak/>
              <w:t>van hen een onrechtmatig financieel voordeel heeft bezorgd ten nadele van de vennootschap.</w:t>
            </w:r>
          </w:p>
          <w:p w14:paraId="201284E1" w14:textId="77777777" w:rsidR="00F50DF3" w:rsidRDefault="00F50DF3" w:rsidP="00F50DF3">
            <w:pPr>
              <w:spacing w:after="0" w:line="240" w:lineRule="auto"/>
              <w:jc w:val="both"/>
              <w:rPr>
                <w:rFonts w:cs="Calibri"/>
                <w:lang w:val="nl-BE"/>
              </w:rPr>
            </w:pPr>
          </w:p>
          <w:p w14:paraId="01806763" w14:textId="77777777" w:rsidR="00F50DF3" w:rsidRDefault="00F50DF3" w:rsidP="00F50DF3">
            <w:pPr>
              <w:spacing w:after="0" w:line="240" w:lineRule="auto"/>
              <w:jc w:val="both"/>
              <w:rPr>
                <w:rFonts w:cs="Calibri"/>
                <w:lang w:val="nl-BE"/>
              </w:rPr>
            </w:pPr>
            <w:r w:rsidRPr="00E77056">
              <w:rPr>
                <w:rFonts w:cs="Calibri"/>
                <w:lang w:val="nl-BE"/>
              </w:rPr>
              <w:t>De leden van de raad van bestuur, de enige bestuurder, de leden van het bestuursorgaan van de enige bestuurder of de leden van de raad van toezicht</w:t>
            </w:r>
            <w:r w:rsidRPr="00E77056" w:rsidDel="00907CAD">
              <w:rPr>
                <w:rFonts w:cs="Calibri"/>
                <w:lang w:val="nl-BE"/>
              </w:rPr>
              <w:t xml:space="preserve"> </w:t>
            </w:r>
            <w:r w:rsidRPr="00E77056">
              <w:rPr>
                <w:rFonts w:cs="Calibri"/>
                <w:lang w:val="nl-BE"/>
              </w:rPr>
              <w:t>zijn persoonlijk en hoofdelijk aansprakelijk voor de schade geleden door de vennootschap of door derden ten gevolge van beslissingen of verrichtingen waarmede zij hebben ingestemd, zelfs met inachtneming van de bepalingen van de artikelen 7:97 of 7:116, voor zover deze beslissingen of verrichtingen een onrechtmatig financieel nadeel hebben bezorgd aan de vennootschap ten voordele van een vennootschap van de groep.</w:t>
            </w:r>
          </w:p>
          <w:p w14:paraId="360AE48F" w14:textId="77777777" w:rsidR="00F50DF3" w:rsidRDefault="00F50DF3" w:rsidP="00F50DF3">
            <w:pPr>
              <w:spacing w:after="0" w:line="240" w:lineRule="auto"/>
              <w:jc w:val="both"/>
              <w:rPr>
                <w:rFonts w:cs="Calibri"/>
                <w:lang w:val="nl-BE"/>
              </w:rPr>
            </w:pPr>
          </w:p>
          <w:p w14:paraId="5AEF0024" w14:textId="77777777" w:rsidR="00F50DF3" w:rsidRDefault="00F50DF3" w:rsidP="00F50DF3">
            <w:pPr>
              <w:spacing w:after="0" w:line="240" w:lineRule="auto"/>
              <w:jc w:val="both"/>
              <w:rPr>
                <w:rFonts w:cs="Calibri"/>
                <w:lang w:val="nl-BE"/>
              </w:rPr>
            </w:pPr>
            <w:r w:rsidRPr="00E77056">
              <w:rPr>
                <w:rFonts w:cs="Calibri"/>
                <w:lang w:val="nl-BE"/>
              </w:rPr>
              <w:t>Het eerste lid is van toepassing op de leden van de directieraad die hebben verzuimd een beslissing of een verrichting door te verwijzen naar de raad van toezicht, zoals opgelegd door artikel 7:117, § 1.</w:t>
            </w:r>
          </w:p>
          <w:p w14:paraId="1DE5413E" w14:textId="77777777" w:rsidR="00F50DF3" w:rsidRDefault="00F50DF3" w:rsidP="00F50DF3">
            <w:pPr>
              <w:spacing w:after="0" w:line="240" w:lineRule="auto"/>
              <w:jc w:val="both"/>
              <w:rPr>
                <w:rFonts w:cs="Calibri"/>
                <w:lang w:val="nl-BE"/>
              </w:rPr>
            </w:pPr>
          </w:p>
          <w:p w14:paraId="179993D1" w14:textId="712244FE" w:rsidR="00040311" w:rsidRPr="00F50DF3" w:rsidRDefault="00F50DF3" w:rsidP="00F50DF3">
            <w:pPr>
              <w:jc w:val="both"/>
              <w:rPr>
                <w:lang w:val="nl-NL"/>
              </w:rPr>
            </w:pPr>
            <w:r w:rsidRPr="00E77056">
              <w:rPr>
                <w:rFonts w:cs="Calibri"/>
                <w:lang w:val="nl-BE"/>
              </w:rPr>
              <w:t>Het tweede lid is van toepassing op de leden van de directieraad die hebben verzuimd een beslissing of een verrichting door te verwijzen naar de raad van toezicht, zoals opgelegd door artikel 7:117, § 2.</w:t>
            </w:r>
          </w:p>
        </w:tc>
        <w:tc>
          <w:tcPr>
            <w:tcW w:w="5812" w:type="dxa"/>
            <w:gridSpan w:val="2"/>
            <w:shd w:val="clear" w:color="auto" w:fill="auto"/>
          </w:tcPr>
          <w:p w14:paraId="1B5F7A54" w14:textId="77777777" w:rsidR="00280E43" w:rsidRPr="00DF150E" w:rsidRDefault="00280E43" w:rsidP="00280E43">
            <w:pPr>
              <w:spacing w:after="0" w:line="240" w:lineRule="auto"/>
              <w:jc w:val="both"/>
              <w:rPr>
                <w:rFonts w:cs="Calibri"/>
                <w:lang w:val="fr-FR"/>
              </w:rPr>
            </w:pPr>
            <w:r w:rsidRPr="00E77056">
              <w:rPr>
                <w:rFonts w:cs="Calibri"/>
                <w:lang w:val="fr-BE"/>
              </w:rPr>
              <w:lastRenderedPageBreak/>
              <w:t>Sans préjudi</w:t>
            </w:r>
            <w:r>
              <w:rPr>
                <w:rFonts w:cs="Calibri"/>
                <w:lang w:val="fr-BE"/>
              </w:rPr>
              <w:t>ce de l'</w:t>
            </w:r>
            <w:r w:rsidRPr="00E77056">
              <w:rPr>
                <w:rFonts w:cs="Calibri"/>
                <w:lang w:val="fr-BE"/>
              </w:rPr>
              <w:t>article 2:</w:t>
            </w:r>
            <w:del w:id="6" w:author="Microsoft Office-gebruiker" w:date="2021-11-10T15:01:00Z">
              <w:r w:rsidRPr="00A22D53">
                <w:rPr>
                  <w:rFonts w:cs="Calibri"/>
                  <w:lang w:val="fr-FR"/>
                </w:rPr>
                <w:delText>55</w:delText>
              </w:r>
            </w:del>
            <w:ins w:id="7" w:author="Microsoft Office-gebruiker" w:date="2021-11-10T15:01:00Z">
              <w:r w:rsidRPr="00E77056">
                <w:rPr>
                  <w:rFonts w:cs="Calibri"/>
                  <w:lang w:val="fr-BE"/>
                </w:rPr>
                <w:t>5</w:t>
              </w:r>
              <w:r>
                <w:rPr>
                  <w:rFonts w:cs="Calibri"/>
                  <w:lang w:val="fr-BE"/>
                </w:rPr>
                <w:t>6</w:t>
              </w:r>
            </w:ins>
            <w:r w:rsidRPr="00E77056">
              <w:rPr>
                <w:rFonts w:cs="Calibri"/>
                <w:lang w:val="fr-BE"/>
              </w:rPr>
              <w:t>, les membres</w:t>
            </w:r>
            <w:r>
              <w:rPr>
                <w:rFonts w:cs="Calibri"/>
                <w:lang w:val="fr-BE"/>
              </w:rPr>
              <w:t xml:space="preserve"> du conseil d'administration, l'</w:t>
            </w:r>
            <w:r w:rsidRPr="00E77056">
              <w:rPr>
                <w:rFonts w:cs="Calibri"/>
                <w:lang w:val="fr-BE"/>
              </w:rPr>
              <w:t>administ</w:t>
            </w:r>
            <w:r>
              <w:rPr>
                <w:rFonts w:cs="Calibri"/>
                <w:lang w:val="fr-BE"/>
              </w:rPr>
              <w:t>rateur unique, les membres de l'organe de gestion de l'</w:t>
            </w:r>
            <w:r w:rsidRPr="00E77056">
              <w:rPr>
                <w:rFonts w:cs="Calibri"/>
                <w:lang w:val="fr-BE"/>
              </w:rPr>
              <w:t xml:space="preserve">administrateur unique ou les membres du conseil de surveillance sont, selon le cas, personnellement et solidairement responsables du préjudice subi par la société ou des tiers à la suite de décisions prises ou </w:t>
            </w:r>
            <w:r>
              <w:rPr>
                <w:rFonts w:cs="Calibri"/>
                <w:lang w:val="fr-FR"/>
              </w:rPr>
              <w:t>d'</w:t>
            </w:r>
            <w:r w:rsidRPr="00A22D53">
              <w:rPr>
                <w:rFonts w:cs="Calibri"/>
                <w:lang w:val="fr-FR"/>
              </w:rPr>
              <w:t>opérations</w:t>
            </w:r>
            <w:r w:rsidRPr="00E77056">
              <w:rPr>
                <w:rFonts w:cs="Calibri"/>
                <w:lang w:val="fr-BE"/>
              </w:rPr>
              <w:t xml:space="preserve"> accomplies conformément aux articles 7:96, 7:102 ou 7:115 si cette décision ou opération </w:t>
            </w:r>
            <w:r>
              <w:rPr>
                <w:rFonts w:cs="Calibri"/>
                <w:lang w:val="fr-BE"/>
              </w:rPr>
              <w:t>leur a procuré ou a procuré à l'un d'</w:t>
            </w:r>
            <w:r w:rsidRPr="00E77056">
              <w:rPr>
                <w:rFonts w:cs="Calibri"/>
                <w:lang w:val="fr-BE"/>
              </w:rPr>
              <w:t>eux un avantage financier abusif au détriment de la société.</w:t>
            </w:r>
          </w:p>
          <w:p w14:paraId="38E4A0B6" w14:textId="77777777" w:rsidR="00280E43" w:rsidRDefault="00280E43" w:rsidP="00280E43">
            <w:pPr>
              <w:spacing w:after="0" w:line="240" w:lineRule="auto"/>
              <w:jc w:val="both"/>
              <w:rPr>
                <w:rFonts w:cs="Calibri"/>
                <w:lang w:val="fr-BE"/>
              </w:rPr>
            </w:pPr>
          </w:p>
          <w:p w14:paraId="35F648CC" w14:textId="77777777" w:rsidR="00280E43" w:rsidRDefault="00280E43" w:rsidP="00280E43">
            <w:pPr>
              <w:spacing w:after="0" w:line="240" w:lineRule="auto"/>
              <w:jc w:val="both"/>
              <w:rPr>
                <w:rFonts w:cs="Calibri"/>
                <w:lang w:val="fr-BE"/>
              </w:rPr>
            </w:pPr>
            <w:r w:rsidRPr="00E77056">
              <w:rPr>
                <w:rFonts w:cs="Calibri"/>
                <w:lang w:val="fr-BE"/>
              </w:rPr>
              <w:t>Les membres</w:t>
            </w:r>
            <w:r>
              <w:rPr>
                <w:rFonts w:cs="Calibri"/>
                <w:lang w:val="fr-BE"/>
              </w:rPr>
              <w:t xml:space="preserve"> du conseil d'administration, l'</w:t>
            </w:r>
            <w:r w:rsidRPr="00E77056">
              <w:rPr>
                <w:rFonts w:cs="Calibri"/>
                <w:lang w:val="fr-BE"/>
              </w:rPr>
              <w:t>administ</w:t>
            </w:r>
            <w:r>
              <w:rPr>
                <w:rFonts w:cs="Calibri"/>
                <w:lang w:val="fr-BE"/>
              </w:rPr>
              <w:t>rateur unique, les membres de l'organe d'administration de l'</w:t>
            </w:r>
            <w:r w:rsidRPr="00E77056">
              <w:rPr>
                <w:rFonts w:cs="Calibri"/>
                <w:lang w:val="fr-BE"/>
              </w:rPr>
              <w:t>administrateur unique ou les membres du conseil de surveillance sont personnellement et solidairement responsables du préjudice subi par la société ou des tie</w:t>
            </w:r>
            <w:r>
              <w:rPr>
                <w:rFonts w:cs="Calibri"/>
                <w:lang w:val="fr-BE"/>
              </w:rPr>
              <w:t>rs à la suite de décisions ou d'</w:t>
            </w:r>
            <w:r w:rsidRPr="00E77056">
              <w:rPr>
                <w:rFonts w:cs="Calibri"/>
                <w:lang w:val="fr-BE"/>
              </w:rPr>
              <w:t>opérations approuvées par eux, même dans le respect des dispositions des articles 7:97 ou 7:116, pour autant que ces décisions ou opérations aient causé à la société un préjudice fina</w:t>
            </w:r>
            <w:r>
              <w:rPr>
                <w:rFonts w:cs="Calibri"/>
                <w:lang w:val="fr-BE"/>
              </w:rPr>
              <w:t>ncier abusif au bénéfice d'</w:t>
            </w:r>
            <w:r w:rsidRPr="00E77056">
              <w:rPr>
                <w:rFonts w:cs="Calibri"/>
                <w:lang w:val="fr-BE"/>
              </w:rPr>
              <w:t>une société du groupe.</w:t>
            </w:r>
          </w:p>
          <w:p w14:paraId="44539C6A" w14:textId="77777777" w:rsidR="00280E43" w:rsidRDefault="00280E43" w:rsidP="00280E43">
            <w:pPr>
              <w:spacing w:after="0" w:line="240" w:lineRule="auto"/>
              <w:jc w:val="both"/>
              <w:rPr>
                <w:rFonts w:cs="Calibri"/>
                <w:lang w:val="fr-BE"/>
              </w:rPr>
            </w:pPr>
          </w:p>
          <w:p w14:paraId="56A47456" w14:textId="77777777" w:rsidR="00280E43" w:rsidRDefault="00280E43" w:rsidP="00280E43">
            <w:pPr>
              <w:spacing w:after="0" w:line="240" w:lineRule="auto"/>
              <w:jc w:val="both"/>
              <w:rPr>
                <w:rFonts w:cs="Calibri"/>
                <w:lang w:val="fr-BE"/>
              </w:rPr>
            </w:pPr>
            <w:r>
              <w:rPr>
                <w:rFonts w:cs="Calibri"/>
                <w:lang w:val="fr-BE"/>
              </w:rPr>
              <w:t>L'</w:t>
            </w:r>
            <w:r w:rsidRPr="00E77056">
              <w:rPr>
                <w:rFonts w:cs="Calibri"/>
                <w:lang w:val="fr-BE"/>
              </w:rPr>
              <w:t>alinéa 1</w:t>
            </w:r>
            <w:r w:rsidRPr="00E77056">
              <w:rPr>
                <w:rFonts w:cs="Calibri"/>
                <w:vertAlign w:val="superscript"/>
                <w:lang w:val="fr-BE"/>
              </w:rPr>
              <w:t>er</w:t>
            </w:r>
            <w:r w:rsidRPr="00E77056">
              <w:rPr>
                <w:rFonts w:cs="Calibri"/>
                <w:lang w:val="fr-BE"/>
              </w:rPr>
              <w:t xml:space="preserve"> est applicable aux membres du conseil de direction qui ont omis de renvoyer une décision ou une opération au conseil de survei</w:t>
            </w:r>
            <w:r>
              <w:rPr>
                <w:rFonts w:cs="Calibri"/>
                <w:lang w:val="fr-BE"/>
              </w:rPr>
              <w:t>llance comme le leur imposait l'</w:t>
            </w:r>
            <w:r w:rsidRPr="00E77056">
              <w:rPr>
                <w:rFonts w:cs="Calibri"/>
                <w:lang w:val="fr-BE"/>
              </w:rPr>
              <w:t>article 7:117, § 1</w:t>
            </w:r>
            <w:r w:rsidRPr="00E77056">
              <w:rPr>
                <w:rFonts w:cs="Calibri"/>
                <w:vertAlign w:val="superscript"/>
                <w:lang w:val="fr-BE"/>
              </w:rPr>
              <w:t>er</w:t>
            </w:r>
            <w:r w:rsidRPr="00E77056">
              <w:rPr>
                <w:rFonts w:cs="Calibri"/>
                <w:lang w:val="fr-BE"/>
              </w:rPr>
              <w:t>.</w:t>
            </w:r>
          </w:p>
          <w:p w14:paraId="7E0FDB4F" w14:textId="77777777" w:rsidR="00280E43" w:rsidRDefault="00280E43" w:rsidP="00280E43">
            <w:pPr>
              <w:spacing w:after="0" w:line="240" w:lineRule="auto"/>
              <w:jc w:val="both"/>
              <w:rPr>
                <w:rFonts w:cs="Calibri"/>
                <w:lang w:val="fr-BE"/>
              </w:rPr>
            </w:pPr>
          </w:p>
          <w:p w14:paraId="6D50E8EA" w14:textId="35F5EDDB" w:rsidR="00040311" w:rsidRPr="00280E43" w:rsidRDefault="00280E43" w:rsidP="00280E43">
            <w:pPr>
              <w:jc w:val="both"/>
            </w:pPr>
            <w:r>
              <w:rPr>
                <w:rFonts w:cs="Calibri"/>
                <w:lang w:val="fr-BE"/>
              </w:rPr>
              <w:t>L'</w:t>
            </w:r>
            <w:r w:rsidRPr="00E77056">
              <w:rPr>
                <w:rFonts w:cs="Calibri"/>
                <w:lang w:val="fr-BE"/>
              </w:rPr>
              <w:t>alinéa 2 est applicable aux membres du conseil de direction qui ont omis de renvoyer une décision ou une opération au conseil de survei</w:t>
            </w:r>
            <w:r>
              <w:rPr>
                <w:rFonts w:cs="Calibri"/>
                <w:lang w:val="fr-BE"/>
              </w:rPr>
              <w:t>llance comme le leur imposait l'</w:t>
            </w:r>
            <w:r w:rsidRPr="00E77056">
              <w:rPr>
                <w:rFonts w:cs="Calibri"/>
                <w:lang w:val="fr-BE"/>
              </w:rPr>
              <w:t>article 7:117, § 2.</w:t>
            </w:r>
          </w:p>
        </w:tc>
      </w:tr>
      <w:tr w:rsidR="00EC695E" w:rsidRPr="00D86E8D" w14:paraId="08A70E16" w14:textId="77777777" w:rsidTr="00A22D53">
        <w:trPr>
          <w:trHeight w:val="377"/>
        </w:trPr>
        <w:tc>
          <w:tcPr>
            <w:tcW w:w="2122" w:type="dxa"/>
          </w:tcPr>
          <w:p w14:paraId="44107343" w14:textId="77777777" w:rsidR="00EC695E" w:rsidRDefault="00EC695E" w:rsidP="003F0F37">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3DD70E2C" w14:textId="77777777" w:rsidR="00214648" w:rsidRPr="00A22D53" w:rsidRDefault="00214648" w:rsidP="00214648">
            <w:pPr>
              <w:spacing w:after="0" w:line="240" w:lineRule="auto"/>
              <w:jc w:val="both"/>
              <w:rPr>
                <w:rFonts w:cs="Calibri"/>
                <w:lang w:val="nl-BE"/>
              </w:rPr>
            </w:pPr>
            <w:r w:rsidRPr="00A22D53">
              <w:rPr>
                <w:rFonts w:cs="Calibri"/>
                <w:lang w:val="nl-BE"/>
              </w:rPr>
              <w:t>Art. 7:</w:t>
            </w:r>
            <w:del w:id="8" w:author="Microsoft Office-gebruiker" w:date="2021-11-10T14:58:00Z">
              <w:r w:rsidRPr="006B50AE">
                <w:rPr>
                  <w:rFonts w:cs="Calibri"/>
                  <w:lang w:val="nl-BE"/>
                </w:rPr>
                <w:delText>109</w:delText>
              </w:r>
            </w:del>
            <w:ins w:id="9" w:author="Microsoft Office-gebruiker" w:date="2021-11-10T14:58:00Z">
              <w:r w:rsidRPr="00A22D53">
                <w:rPr>
                  <w:rFonts w:cs="Calibri"/>
                  <w:lang w:val="nl-BE"/>
                </w:rPr>
                <w:t>122</w:t>
              </w:r>
            </w:ins>
            <w:r w:rsidRPr="00A22D53">
              <w:rPr>
                <w:rFonts w:cs="Calibri"/>
                <w:lang w:val="nl-BE"/>
              </w:rPr>
              <w:t>. Onverminderd artikel 2:</w:t>
            </w:r>
            <w:del w:id="10" w:author="Microsoft Office-gebruiker" w:date="2021-11-10T14:58:00Z">
              <w:r w:rsidRPr="006B50AE">
                <w:rPr>
                  <w:rFonts w:cs="Calibri"/>
                  <w:lang w:val="nl-BE"/>
                </w:rPr>
                <w:delText>52</w:delText>
              </w:r>
            </w:del>
            <w:ins w:id="11" w:author="Microsoft Office-gebruiker" w:date="2021-11-10T14:58:00Z">
              <w:r w:rsidRPr="00A22D53">
                <w:rPr>
                  <w:rFonts w:cs="Calibri"/>
                  <w:lang w:val="nl-BE"/>
                </w:rPr>
                <w:t>55</w:t>
              </w:r>
            </w:ins>
            <w:r w:rsidRPr="00A22D53">
              <w:rPr>
                <w:rFonts w:cs="Calibri"/>
                <w:lang w:val="nl-BE"/>
              </w:rPr>
              <w:t xml:space="preserve"> zijn, naargelang van het geval, de leden van de raad van bestuur, de enige bestuurder, de leden van het bestuursorgaan van de enige bestuurder of de leden van de raad van toezicht, persoonlijk en hoofdelijk aansprakelijk voor de schade geleden door de vennootschap of door derden ten gevolge van beslissingen of verrichtingen die hebben plaatsgevonden overeenkomstig artikelen 7:</w:t>
            </w:r>
            <w:del w:id="12" w:author="Microsoft Office-gebruiker" w:date="2021-11-10T14:58:00Z">
              <w:r w:rsidRPr="006B50AE">
                <w:rPr>
                  <w:rFonts w:cs="Calibri"/>
                  <w:lang w:val="nl-BE"/>
                </w:rPr>
                <w:delText>84</w:delText>
              </w:r>
            </w:del>
            <w:ins w:id="13" w:author="Microsoft Office-gebruiker" w:date="2021-11-10T14:58:00Z">
              <w:r w:rsidRPr="00A22D53">
                <w:rPr>
                  <w:rFonts w:cs="Calibri"/>
                  <w:lang w:val="nl-BE"/>
                </w:rPr>
                <w:t>96</w:t>
              </w:r>
            </w:ins>
            <w:r w:rsidRPr="00A22D53">
              <w:rPr>
                <w:rFonts w:cs="Calibri"/>
                <w:lang w:val="nl-BE"/>
              </w:rPr>
              <w:t>, 7:</w:t>
            </w:r>
            <w:del w:id="14" w:author="Microsoft Office-gebruiker" w:date="2021-11-10T14:58:00Z">
              <w:r w:rsidRPr="006B50AE">
                <w:rPr>
                  <w:rFonts w:cs="Calibri"/>
                  <w:lang w:val="nl-BE"/>
                </w:rPr>
                <w:delText>90</w:delText>
              </w:r>
            </w:del>
            <w:ins w:id="15" w:author="Microsoft Office-gebruiker" w:date="2021-11-10T14:58:00Z">
              <w:r w:rsidRPr="00A22D53">
                <w:rPr>
                  <w:rFonts w:cs="Calibri"/>
                  <w:lang w:val="nl-BE"/>
                </w:rPr>
                <w:t>102</w:t>
              </w:r>
            </w:ins>
            <w:r w:rsidRPr="00A22D53">
              <w:rPr>
                <w:rFonts w:cs="Calibri"/>
                <w:lang w:val="nl-BE"/>
              </w:rPr>
              <w:t xml:space="preserve"> of 7:</w:t>
            </w:r>
            <w:del w:id="16" w:author="Microsoft Office-gebruiker" w:date="2021-11-10T14:58:00Z">
              <w:r w:rsidRPr="006B50AE">
                <w:rPr>
                  <w:rFonts w:cs="Calibri"/>
                  <w:lang w:val="nl-BE"/>
                </w:rPr>
                <w:delText>102</w:delText>
              </w:r>
            </w:del>
            <w:ins w:id="17" w:author="Microsoft Office-gebruiker" w:date="2021-11-10T14:58:00Z">
              <w:r w:rsidRPr="00A22D53">
                <w:rPr>
                  <w:rFonts w:cs="Calibri"/>
                  <w:lang w:val="nl-BE"/>
                </w:rPr>
                <w:t>115</w:t>
              </w:r>
            </w:ins>
            <w:r w:rsidRPr="00A22D53">
              <w:rPr>
                <w:rFonts w:cs="Calibri"/>
                <w:lang w:val="nl-BE"/>
              </w:rPr>
              <w:t>, indien die beslissing of verrichting aan hen of aan een van hen een onrechtmatig financieel voordeel heeft bezorgd ten nadele van de vennootschap.</w:t>
            </w:r>
          </w:p>
          <w:p w14:paraId="7E478460" w14:textId="77777777" w:rsidR="00214648" w:rsidRDefault="00214648" w:rsidP="00214648">
            <w:pPr>
              <w:spacing w:after="0" w:line="240" w:lineRule="auto"/>
              <w:jc w:val="both"/>
              <w:rPr>
                <w:rFonts w:cs="Calibri"/>
                <w:lang w:val="nl-BE"/>
              </w:rPr>
            </w:pPr>
            <w:r w:rsidRPr="00A22D53">
              <w:rPr>
                <w:rFonts w:cs="Calibri"/>
                <w:lang w:val="nl-BE"/>
              </w:rPr>
              <w:lastRenderedPageBreak/>
              <w:t xml:space="preserve">  </w:t>
            </w:r>
          </w:p>
          <w:p w14:paraId="18AE4147" w14:textId="77777777" w:rsidR="00214648" w:rsidRPr="00A22D53" w:rsidRDefault="00214648" w:rsidP="00214648">
            <w:pPr>
              <w:spacing w:after="0" w:line="240" w:lineRule="auto"/>
              <w:jc w:val="both"/>
              <w:rPr>
                <w:rFonts w:cs="Calibri"/>
                <w:lang w:val="nl-BE"/>
              </w:rPr>
            </w:pPr>
            <w:r w:rsidRPr="00A22D53">
              <w:rPr>
                <w:rFonts w:cs="Calibri"/>
                <w:lang w:val="nl-BE"/>
              </w:rPr>
              <w:t>De leden van de raad van bestuur, de enige bestuurder, de leden van het bestuursorgaan van de enige bestuurder of de leden van de raad van toezicht zijn persoonlijk en hoofdelijk aansprakelijk voor de schade geleden door de vennootschap of door derden ten gevolge van beslissingen of verrichtingen waarmede zij</w:t>
            </w:r>
            <w:del w:id="18" w:author="Microsoft Office-gebruiker" w:date="2021-11-10T14:58:00Z">
              <w:r w:rsidRPr="006B50AE">
                <w:rPr>
                  <w:rFonts w:cs="Calibri"/>
                  <w:lang w:val="nl-BE"/>
                </w:rPr>
                <w:delText>,</w:delText>
              </w:r>
            </w:del>
            <w:r w:rsidRPr="00A22D53">
              <w:rPr>
                <w:rFonts w:cs="Calibri"/>
                <w:lang w:val="nl-BE"/>
              </w:rPr>
              <w:t xml:space="preserve"> hebben ingestemd, zelfs met inachtneming van de bepalingen van de artikelen 7:</w:t>
            </w:r>
            <w:del w:id="19" w:author="Microsoft Office-gebruiker" w:date="2021-11-10T14:58:00Z">
              <w:r w:rsidRPr="006B50AE">
                <w:rPr>
                  <w:rFonts w:cs="Calibri"/>
                  <w:lang w:val="nl-BE"/>
                </w:rPr>
                <w:delText>85</w:delText>
              </w:r>
            </w:del>
            <w:ins w:id="20" w:author="Microsoft Office-gebruiker" w:date="2021-11-10T14:58:00Z">
              <w:r w:rsidRPr="00A22D53">
                <w:rPr>
                  <w:rFonts w:cs="Calibri"/>
                  <w:lang w:val="nl-BE"/>
                </w:rPr>
                <w:t>97</w:t>
              </w:r>
            </w:ins>
            <w:r w:rsidRPr="00A22D53">
              <w:rPr>
                <w:rFonts w:cs="Calibri"/>
                <w:lang w:val="nl-BE"/>
              </w:rPr>
              <w:t xml:space="preserve"> of 7:</w:t>
            </w:r>
            <w:del w:id="21" w:author="Microsoft Office-gebruiker" w:date="2021-11-10T14:58:00Z">
              <w:r w:rsidRPr="006B50AE">
                <w:rPr>
                  <w:rFonts w:cs="Calibri"/>
                  <w:lang w:val="nl-BE"/>
                </w:rPr>
                <w:delText>103</w:delText>
              </w:r>
            </w:del>
            <w:ins w:id="22" w:author="Microsoft Office-gebruiker" w:date="2021-11-10T14:58:00Z">
              <w:r w:rsidRPr="00A22D53">
                <w:rPr>
                  <w:rFonts w:cs="Calibri"/>
                  <w:lang w:val="nl-BE"/>
                </w:rPr>
                <w:t>116,</w:t>
              </w:r>
            </w:ins>
            <w:r w:rsidRPr="00A22D53">
              <w:rPr>
                <w:rFonts w:cs="Calibri"/>
                <w:lang w:val="nl-BE"/>
              </w:rPr>
              <w:t xml:space="preserve"> voor zover deze beslissingen of verrichtingen een onrechtmatig financieel nadeel hebben bezorgd aan de vennootschap ten voordele van een vennootschap van de groep.</w:t>
            </w:r>
          </w:p>
          <w:p w14:paraId="700AF192" w14:textId="77777777" w:rsidR="00214648" w:rsidRDefault="00214648" w:rsidP="00214648">
            <w:pPr>
              <w:spacing w:after="0" w:line="240" w:lineRule="auto"/>
              <w:jc w:val="both"/>
              <w:rPr>
                <w:rFonts w:cs="Calibri"/>
                <w:lang w:val="nl-BE"/>
              </w:rPr>
            </w:pPr>
            <w:r w:rsidRPr="00A22D53">
              <w:rPr>
                <w:rFonts w:cs="Calibri"/>
                <w:lang w:val="nl-BE"/>
              </w:rPr>
              <w:t xml:space="preserve">  </w:t>
            </w:r>
          </w:p>
          <w:p w14:paraId="6EE25164" w14:textId="77777777" w:rsidR="00214648" w:rsidRPr="00A22D53" w:rsidRDefault="00214648" w:rsidP="00214648">
            <w:pPr>
              <w:spacing w:after="0" w:line="240" w:lineRule="auto"/>
              <w:jc w:val="both"/>
              <w:rPr>
                <w:rFonts w:cs="Calibri"/>
                <w:lang w:val="nl-BE"/>
              </w:rPr>
            </w:pPr>
            <w:r w:rsidRPr="00A22D53">
              <w:rPr>
                <w:rFonts w:cs="Calibri"/>
                <w:lang w:val="nl-BE"/>
              </w:rPr>
              <w:t>Het eerste lid is van toepassing op de leden van de directieraad die hebben verzuimd een beslissing of een verrichting door te verwijzen naar de raad van toezicht, zoals opgelegd door artikel 7:</w:t>
            </w:r>
            <w:del w:id="23" w:author="Microsoft Office-gebruiker" w:date="2021-11-10T14:58:00Z">
              <w:r w:rsidRPr="006B50AE">
                <w:rPr>
                  <w:rFonts w:cs="Calibri"/>
                  <w:lang w:val="nl-BE"/>
                </w:rPr>
                <w:delText>104</w:delText>
              </w:r>
            </w:del>
            <w:ins w:id="24" w:author="Microsoft Office-gebruiker" w:date="2021-11-10T14:58:00Z">
              <w:r w:rsidRPr="00A22D53">
                <w:rPr>
                  <w:rFonts w:cs="Calibri"/>
                  <w:lang w:val="nl-BE"/>
                </w:rPr>
                <w:t>117</w:t>
              </w:r>
            </w:ins>
            <w:r w:rsidRPr="00A22D53">
              <w:rPr>
                <w:rFonts w:cs="Calibri"/>
                <w:lang w:val="nl-BE"/>
              </w:rPr>
              <w:t>, § 1.</w:t>
            </w:r>
          </w:p>
          <w:p w14:paraId="7B596422" w14:textId="77777777" w:rsidR="00214648" w:rsidRDefault="00214648" w:rsidP="00214648">
            <w:pPr>
              <w:spacing w:after="0" w:line="240" w:lineRule="auto"/>
              <w:jc w:val="both"/>
              <w:rPr>
                <w:rFonts w:cs="Calibri"/>
                <w:lang w:val="nl-BE"/>
              </w:rPr>
            </w:pPr>
            <w:r w:rsidRPr="00A22D53">
              <w:rPr>
                <w:rFonts w:cs="Calibri"/>
                <w:lang w:val="nl-BE"/>
              </w:rPr>
              <w:t xml:space="preserve">  </w:t>
            </w:r>
          </w:p>
          <w:p w14:paraId="418543DB" w14:textId="129EE87A" w:rsidR="00EC695E" w:rsidRPr="00214648" w:rsidRDefault="00214648" w:rsidP="00214648">
            <w:pPr>
              <w:jc w:val="both"/>
              <w:rPr>
                <w:lang w:val="nl-NL"/>
              </w:rPr>
            </w:pPr>
            <w:r w:rsidRPr="00A22D53">
              <w:rPr>
                <w:rFonts w:cs="Calibri"/>
                <w:lang w:val="nl-BE"/>
              </w:rPr>
              <w:t>Het tweede lid is van toepassing op de leden van de directieraad die hebben verzuimd een beslissing of een verrichting door te verwijzen naar de raad van toezicht, zoals opgelegd door artikel 7:</w:t>
            </w:r>
            <w:del w:id="25" w:author="Microsoft Office-gebruiker" w:date="2021-11-10T14:58:00Z">
              <w:r w:rsidRPr="006B50AE">
                <w:rPr>
                  <w:rFonts w:cs="Calibri"/>
                  <w:lang w:val="nl-BE"/>
                </w:rPr>
                <w:delText>104</w:delText>
              </w:r>
            </w:del>
            <w:ins w:id="26" w:author="Microsoft Office-gebruiker" w:date="2021-11-10T14:58:00Z">
              <w:r w:rsidRPr="00A22D53">
                <w:rPr>
                  <w:rFonts w:cs="Calibri"/>
                  <w:lang w:val="nl-BE"/>
                </w:rPr>
                <w:t>117</w:t>
              </w:r>
            </w:ins>
            <w:r w:rsidRPr="00A22D53">
              <w:rPr>
                <w:rFonts w:cs="Calibri"/>
                <w:lang w:val="nl-BE"/>
              </w:rPr>
              <w:t>, § 2.</w:t>
            </w:r>
          </w:p>
        </w:tc>
        <w:tc>
          <w:tcPr>
            <w:tcW w:w="5812" w:type="dxa"/>
            <w:gridSpan w:val="2"/>
            <w:shd w:val="clear" w:color="auto" w:fill="auto"/>
          </w:tcPr>
          <w:p w14:paraId="69BF1251" w14:textId="77777777" w:rsidR="006014A6" w:rsidRPr="00A22D53" w:rsidRDefault="006014A6" w:rsidP="006014A6">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7:</w:t>
            </w:r>
            <w:proofErr w:type="gramEnd"/>
            <w:del w:id="27" w:author="Microsoft Office-gebruiker" w:date="2021-11-10T15:02:00Z">
              <w:r>
                <w:rPr>
                  <w:rFonts w:cs="Calibri"/>
                  <w:lang w:val="fr-FR"/>
                </w:rPr>
                <w:delText>109</w:delText>
              </w:r>
            </w:del>
            <w:ins w:id="28" w:author="Microsoft Office-gebruiker" w:date="2021-11-10T15:02:00Z">
              <w:r>
                <w:rPr>
                  <w:rFonts w:cs="Calibri"/>
                  <w:lang w:val="fr-FR"/>
                </w:rPr>
                <w:t>122</w:t>
              </w:r>
            </w:ins>
            <w:r>
              <w:rPr>
                <w:rFonts w:cs="Calibri"/>
                <w:lang w:val="fr-FR"/>
              </w:rPr>
              <w:t>. Sans préjudice de l'</w:t>
            </w:r>
            <w:r w:rsidRPr="00A22D53">
              <w:rPr>
                <w:rFonts w:cs="Calibri"/>
                <w:lang w:val="fr-FR"/>
              </w:rPr>
              <w:t>article 2:</w:t>
            </w:r>
            <w:del w:id="29" w:author="Microsoft Office-gebruiker" w:date="2021-11-10T15:02:00Z">
              <w:r w:rsidRPr="006B50AE">
                <w:rPr>
                  <w:rFonts w:cs="Calibri"/>
                  <w:lang w:val="fr-FR"/>
                </w:rPr>
                <w:delText>52</w:delText>
              </w:r>
            </w:del>
            <w:ins w:id="30" w:author="Microsoft Office-gebruiker" w:date="2021-11-10T15:02:00Z">
              <w:r w:rsidRPr="00A22D53">
                <w:rPr>
                  <w:rFonts w:cs="Calibri"/>
                  <w:lang w:val="fr-FR"/>
                </w:rPr>
                <w:t>55</w:t>
              </w:r>
            </w:ins>
            <w:r w:rsidRPr="00A22D53">
              <w:rPr>
                <w:rFonts w:cs="Calibri"/>
                <w:lang w:val="fr-FR"/>
              </w:rPr>
              <w:t>, les membres</w:t>
            </w:r>
            <w:r>
              <w:rPr>
                <w:rFonts w:cs="Calibri"/>
                <w:lang w:val="fr-FR"/>
              </w:rPr>
              <w:t xml:space="preserve"> du conseil d'administration, l'</w:t>
            </w:r>
            <w:r w:rsidRPr="00A22D53">
              <w:rPr>
                <w:rFonts w:cs="Calibri"/>
                <w:lang w:val="fr-FR"/>
              </w:rPr>
              <w:t>administ</w:t>
            </w:r>
            <w:r>
              <w:rPr>
                <w:rFonts w:cs="Calibri"/>
                <w:lang w:val="fr-FR"/>
              </w:rPr>
              <w:t>rateur unique, les membres de l'organe de gestion de l'</w:t>
            </w:r>
            <w:r w:rsidRPr="00A22D53">
              <w:rPr>
                <w:rFonts w:cs="Calibri"/>
                <w:lang w:val="fr-FR"/>
              </w:rPr>
              <w:t>administrateur unique ou les membres du conseil de surveillance sont, selon le cas, personnellement et solidairement responsables du préjudice subi par la société ou des tiers à la</w:t>
            </w:r>
            <w:r>
              <w:rPr>
                <w:rFonts w:cs="Calibri"/>
                <w:lang w:val="fr-FR"/>
              </w:rPr>
              <w:t xml:space="preserve"> suite de décisions prises ou d'</w:t>
            </w:r>
            <w:r w:rsidRPr="00A22D53">
              <w:rPr>
                <w:rFonts w:cs="Calibri"/>
                <w:lang w:val="fr-FR"/>
              </w:rPr>
              <w:t>opérations accomplies conformément aux articles 7:</w:t>
            </w:r>
            <w:del w:id="31" w:author="Microsoft Office-gebruiker" w:date="2021-11-10T15:02:00Z">
              <w:r w:rsidRPr="006B50AE">
                <w:rPr>
                  <w:rFonts w:cs="Calibri"/>
                  <w:lang w:val="fr-FR"/>
                </w:rPr>
                <w:delText>84</w:delText>
              </w:r>
            </w:del>
            <w:ins w:id="32" w:author="Microsoft Office-gebruiker" w:date="2021-11-10T15:02:00Z">
              <w:r w:rsidRPr="00A22D53">
                <w:rPr>
                  <w:rFonts w:cs="Calibri"/>
                  <w:lang w:val="fr-FR"/>
                </w:rPr>
                <w:t>96</w:t>
              </w:r>
            </w:ins>
            <w:r w:rsidRPr="00A22D53">
              <w:rPr>
                <w:rFonts w:cs="Calibri"/>
                <w:lang w:val="fr-FR"/>
              </w:rPr>
              <w:t>, 7:</w:t>
            </w:r>
            <w:del w:id="33" w:author="Microsoft Office-gebruiker" w:date="2021-11-10T15:02:00Z">
              <w:r w:rsidRPr="006B50AE">
                <w:rPr>
                  <w:rFonts w:cs="Calibri"/>
                  <w:lang w:val="fr-FR"/>
                </w:rPr>
                <w:delText>90</w:delText>
              </w:r>
            </w:del>
            <w:ins w:id="34" w:author="Microsoft Office-gebruiker" w:date="2021-11-10T15:02:00Z">
              <w:r w:rsidRPr="00A22D53">
                <w:rPr>
                  <w:rFonts w:cs="Calibri"/>
                  <w:lang w:val="fr-FR"/>
                </w:rPr>
                <w:t>102</w:t>
              </w:r>
            </w:ins>
            <w:r w:rsidRPr="00A22D53">
              <w:rPr>
                <w:rFonts w:cs="Calibri"/>
                <w:lang w:val="fr-FR"/>
              </w:rPr>
              <w:t xml:space="preserve"> ou 7:</w:t>
            </w:r>
            <w:del w:id="35" w:author="Microsoft Office-gebruiker" w:date="2021-11-10T15:02:00Z">
              <w:r w:rsidRPr="006B50AE">
                <w:rPr>
                  <w:rFonts w:cs="Calibri"/>
                  <w:lang w:val="fr-FR"/>
                </w:rPr>
                <w:delText>102</w:delText>
              </w:r>
            </w:del>
            <w:ins w:id="36" w:author="Microsoft Office-gebruiker" w:date="2021-11-10T15:02:00Z">
              <w:r w:rsidRPr="00A22D53">
                <w:rPr>
                  <w:rFonts w:cs="Calibri"/>
                  <w:lang w:val="fr-FR"/>
                </w:rPr>
                <w:t>115</w:t>
              </w:r>
            </w:ins>
            <w:r w:rsidRPr="00A22D53">
              <w:rPr>
                <w:rFonts w:cs="Calibri"/>
                <w:lang w:val="fr-FR"/>
              </w:rPr>
              <w:t xml:space="preserve"> si cette décision ou opération </w:t>
            </w:r>
            <w:r>
              <w:rPr>
                <w:rFonts w:cs="Calibri"/>
                <w:lang w:val="fr-FR"/>
              </w:rPr>
              <w:t>leur a procuré ou a procuré à l'un d'</w:t>
            </w:r>
            <w:r w:rsidRPr="00A22D53">
              <w:rPr>
                <w:rFonts w:cs="Calibri"/>
                <w:lang w:val="fr-FR"/>
              </w:rPr>
              <w:t>eux un avantage financier abusif au détriment de la société.</w:t>
            </w:r>
          </w:p>
          <w:p w14:paraId="622EABC1" w14:textId="77777777" w:rsidR="006014A6" w:rsidRDefault="006014A6" w:rsidP="006014A6">
            <w:pPr>
              <w:spacing w:after="0" w:line="240" w:lineRule="auto"/>
              <w:jc w:val="both"/>
              <w:rPr>
                <w:rFonts w:cs="Calibri"/>
                <w:lang w:val="fr-FR"/>
              </w:rPr>
            </w:pPr>
            <w:r w:rsidRPr="00A22D53">
              <w:rPr>
                <w:rFonts w:cs="Calibri"/>
                <w:lang w:val="fr-FR"/>
              </w:rPr>
              <w:lastRenderedPageBreak/>
              <w:t xml:space="preserve">  </w:t>
            </w:r>
          </w:p>
          <w:p w14:paraId="337FEE65" w14:textId="77777777" w:rsidR="006014A6" w:rsidRPr="00A22D53" w:rsidRDefault="006014A6" w:rsidP="006014A6">
            <w:pPr>
              <w:spacing w:after="0" w:line="240" w:lineRule="auto"/>
              <w:jc w:val="both"/>
              <w:rPr>
                <w:rFonts w:cs="Calibri"/>
                <w:lang w:val="fr-FR"/>
              </w:rPr>
            </w:pPr>
            <w:r w:rsidRPr="00A22D53">
              <w:rPr>
                <w:rFonts w:cs="Calibri"/>
                <w:lang w:val="fr-FR"/>
              </w:rPr>
              <w:t>Les membres</w:t>
            </w:r>
            <w:r>
              <w:rPr>
                <w:rFonts w:cs="Calibri"/>
                <w:lang w:val="fr-FR"/>
              </w:rPr>
              <w:t xml:space="preserve"> du conseil d'administration, l'</w:t>
            </w:r>
            <w:r w:rsidRPr="00A22D53">
              <w:rPr>
                <w:rFonts w:cs="Calibri"/>
                <w:lang w:val="fr-FR"/>
              </w:rPr>
              <w:t>administ</w:t>
            </w:r>
            <w:r>
              <w:rPr>
                <w:rFonts w:cs="Calibri"/>
                <w:lang w:val="fr-FR"/>
              </w:rPr>
              <w:t xml:space="preserve">rateur unique, les membres de l'organe </w:t>
            </w:r>
            <w:del w:id="37" w:author="Microsoft Office-gebruiker" w:date="2021-11-10T15:02:00Z">
              <w:r>
                <w:rPr>
                  <w:rFonts w:cs="Calibri"/>
                  <w:lang w:val="fr-FR"/>
                </w:rPr>
                <w:delText>de gestion</w:delText>
              </w:r>
            </w:del>
            <w:ins w:id="38" w:author="Microsoft Office-gebruiker" w:date="2021-11-10T15:02:00Z">
              <w:r>
                <w:rPr>
                  <w:rFonts w:cs="Calibri"/>
                  <w:lang w:val="fr-FR"/>
                </w:rPr>
                <w:t>d'administration</w:t>
              </w:r>
            </w:ins>
            <w:r>
              <w:rPr>
                <w:rFonts w:cs="Calibri"/>
                <w:lang w:val="fr-FR"/>
              </w:rPr>
              <w:t xml:space="preserve"> de l'</w:t>
            </w:r>
            <w:r w:rsidRPr="00A22D53">
              <w:rPr>
                <w:rFonts w:cs="Calibri"/>
                <w:lang w:val="fr-FR"/>
              </w:rPr>
              <w:t>administrateur unique ou les membres du conseil de surveillance sont personnellement et solidairement responsables du préjudice subi par la société ou des tie</w:t>
            </w:r>
            <w:r>
              <w:rPr>
                <w:rFonts w:cs="Calibri"/>
                <w:lang w:val="fr-FR"/>
              </w:rPr>
              <w:t>rs à la suite de décisions ou d'</w:t>
            </w:r>
            <w:r w:rsidRPr="00A22D53">
              <w:rPr>
                <w:rFonts w:cs="Calibri"/>
                <w:lang w:val="fr-FR"/>
              </w:rPr>
              <w:t>opérations approuvées par eux, même dans le respect des dispositions des articles 7:</w:t>
            </w:r>
            <w:del w:id="39" w:author="Microsoft Office-gebruiker" w:date="2021-11-10T15:02:00Z">
              <w:r w:rsidRPr="006B50AE">
                <w:rPr>
                  <w:rFonts w:cs="Calibri"/>
                  <w:lang w:val="fr-FR"/>
                </w:rPr>
                <w:delText>85</w:delText>
              </w:r>
            </w:del>
            <w:ins w:id="40" w:author="Microsoft Office-gebruiker" w:date="2021-11-10T15:02:00Z">
              <w:r w:rsidRPr="00A22D53">
                <w:rPr>
                  <w:rFonts w:cs="Calibri"/>
                  <w:lang w:val="fr-FR"/>
                </w:rPr>
                <w:t>97</w:t>
              </w:r>
            </w:ins>
            <w:r w:rsidRPr="00A22D53">
              <w:rPr>
                <w:rFonts w:cs="Calibri"/>
                <w:lang w:val="fr-FR"/>
              </w:rPr>
              <w:t xml:space="preserve"> ou 7:</w:t>
            </w:r>
            <w:del w:id="41" w:author="Microsoft Office-gebruiker" w:date="2021-11-10T15:02:00Z">
              <w:r w:rsidRPr="006B50AE">
                <w:rPr>
                  <w:rFonts w:cs="Calibri"/>
                  <w:lang w:val="fr-FR"/>
                </w:rPr>
                <w:delText>103</w:delText>
              </w:r>
            </w:del>
            <w:ins w:id="42" w:author="Microsoft Office-gebruiker" w:date="2021-11-10T15:02:00Z">
              <w:r w:rsidRPr="00A22D53">
                <w:rPr>
                  <w:rFonts w:cs="Calibri"/>
                  <w:lang w:val="fr-FR"/>
                </w:rPr>
                <w:t>116</w:t>
              </w:r>
            </w:ins>
            <w:r w:rsidRPr="00A22D53">
              <w:rPr>
                <w:rFonts w:cs="Calibri"/>
                <w:lang w:val="fr-FR"/>
              </w:rPr>
              <w:t xml:space="preserve">, pour autant que ces décisions ou opérations aient causé à la société un préjudice financier abusif au </w:t>
            </w:r>
            <w:r>
              <w:rPr>
                <w:rFonts w:cs="Calibri"/>
                <w:lang w:val="fr-FR"/>
              </w:rPr>
              <w:t>bénéfice d'</w:t>
            </w:r>
            <w:r w:rsidRPr="00A22D53">
              <w:rPr>
                <w:rFonts w:cs="Calibri"/>
                <w:lang w:val="fr-FR"/>
              </w:rPr>
              <w:t>une société du groupe.</w:t>
            </w:r>
          </w:p>
          <w:p w14:paraId="4DE96604" w14:textId="77777777" w:rsidR="006014A6" w:rsidRDefault="006014A6" w:rsidP="006014A6">
            <w:pPr>
              <w:spacing w:after="0" w:line="240" w:lineRule="auto"/>
              <w:jc w:val="both"/>
              <w:rPr>
                <w:rFonts w:cs="Calibri"/>
                <w:lang w:val="fr-FR"/>
              </w:rPr>
            </w:pPr>
            <w:r w:rsidRPr="00A22D53">
              <w:rPr>
                <w:rFonts w:cs="Calibri"/>
                <w:lang w:val="fr-FR"/>
              </w:rPr>
              <w:t xml:space="preserve">  </w:t>
            </w:r>
          </w:p>
          <w:p w14:paraId="0DFB92AE" w14:textId="77777777" w:rsidR="006014A6" w:rsidRPr="00A22D53" w:rsidRDefault="006014A6" w:rsidP="006014A6">
            <w:pPr>
              <w:spacing w:after="0" w:line="240" w:lineRule="auto"/>
              <w:jc w:val="both"/>
              <w:rPr>
                <w:rFonts w:cs="Calibri"/>
                <w:lang w:val="fr-FR"/>
              </w:rPr>
            </w:pPr>
            <w:r>
              <w:rPr>
                <w:rFonts w:cs="Calibri"/>
                <w:lang w:val="fr-FR"/>
              </w:rPr>
              <w:t>L'</w:t>
            </w:r>
            <w:r w:rsidRPr="00A22D53">
              <w:rPr>
                <w:rFonts w:cs="Calibri"/>
                <w:lang w:val="fr-FR"/>
              </w:rPr>
              <w:t xml:space="preserve">alinéa 1er est applicable aux membres du conseil de direction qui ont </w:t>
            </w:r>
            <w:del w:id="43" w:author="Microsoft Office-gebruiker" w:date="2021-11-10T15:02:00Z">
              <w:r w:rsidRPr="006B50AE">
                <w:rPr>
                  <w:rFonts w:cs="Calibri"/>
                  <w:lang w:val="fr-FR"/>
                </w:rPr>
                <w:delText>négligé</w:delText>
              </w:r>
            </w:del>
            <w:ins w:id="44" w:author="Microsoft Office-gebruiker" w:date="2021-11-10T15:02:00Z">
              <w:r w:rsidRPr="00A22D53">
                <w:rPr>
                  <w:rFonts w:cs="Calibri"/>
                  <w:lang w:val="fr-FR"/>
                </w:rPr>
                <w:t>omis</w:t>
              </w:r>
            </w:ins>
            <w:r w:rsidRPr="00A22D53">
              <w:rPr>
                <w:rFonts w:cs="Calibri"/>
                <w:lang w:val="fr-FR"/>
              </w:rPr>
              <w:t xml:space="preserve"> de renvoyer une décision ou une opération au conseil de survei</w:t>
            </w:r>
            <w:r>
              <w:rPr>
                <w:rFonts w:cs="Calibri"/>
                <w:lang w:val="fr-FR"/>
              </w:rPr>
              <w:t>llance comme le leur imposait l'</w:t>
            </w:r>
            <w:r w:rsidRPr="00A22D53">
              <w:rPr>
                <w:rFonts w:cs="Calibri"/>
                <w:lang w:val="fr-FR"/>
              </w:rPr>
              <w:t xml:space="preserve">article </w:t>
            </w:r>
            <w:proofErr w:type="gramStart"/>
            <w:r w:rsidRPr="00A22D53">
              <w:rPr>
                <w:rFonts w:cs="Calibri"/>
                <w:lang w:val="fr-FR"/>
              </w:rPr>
              <w:t>7:</w:t>
            </w:r>
            <w:proofErr w:type="gramEnd"/>
            <w:del w:id="45" w:author="Microsoft Office-gebruiker" w:date="2021-11-10T15:02:00Z">
              <w:r w:rsidRPr="006B50AE">
                <w:rPr>
                  <w:rFonts w:cs="Calibri"/>
                  <w:lang w:val="fr-FR"/>
                </w:rPr>
                <w:delText>104</w:delText>
              </w:r>
            </w:del>
            <w:ins w:id="46" w:author="Microsoft Office-gebruiker" w:date="2021-11-10T15:02:00Z">
              <w:r w:rsidRPr="00A22D53">
                <w:rPr>
                  <w:rFonts w:cs="Calibri"/>
                  <w:lang w:val="fr-FR"/>
                </w:rPr>
                <w:t>117</w:t>
              </w:r>
            </w:ins>
            <w:r w:rsidRPr="00A22D53">
              <w:rPr>
                <w:rFonts w:cs="Calibri"/>
                <w:lang w:val="fr-FR"/>
              </w:rPr>
              <w:t>, § 1er.</w:t>
            </w:r>
          </w:p>
          <w:p w14:paraId="0736CDEB" w14:textId="77777777" w:rsidR="006014A6" w:rsidRDefault="006014A6" w:rsidP="006014A6">
            <w:pPr>
              <w:spacing w:after="0" w:line="240" w:lineRule="auto"/>
              <w:jc w:val="both"/>
              <w:rPr>
                <w:rFonts w:cs="Calibri"/>
                <w:lang w:val="fr-FR"/>
              </w:rPr>
            </w:pPr>
            <w:r w:rsidRPr="00A22D53">
              <w:rPr>
                <w:rFonts w:cs="Calibri"/>
                <w:lang w:val="fr-FR"/>
              </w:rPr>
              <w:t xml:space="preserve">  </w:t>
            </w:r>
          </w:p>
          <w:p w14:paraId="1616EDA2" w14:textId="2B13091C" w:rsidR="00EC695E" w:rsidRPr="006014A6" w:rsidRDefault="006014A6" w:rsidP="006014A6">
            <w:pPr>
              <w:jc w:val="both"/>
            </w:pPr>
            <w:r>
              <w:rPr>
                <w:rFonts w:cs="Calibri"/>
                <w:lang w:val="fr-FR"/>
              </w:rPr>
              <w:t>L'</w:t>
            </w:r>
            <w:r w:rsidRPr="00A22D53">
              <w:rPr>
                <w:rFonts w:cs="Calibri"/>
                <w:lang w:val="fr-FR"/>
              </w:rPr>
              <w:t xml:space="preserve">alinéa 2 est applicable aux membres du conseil de direction qui ont </w:t>
            </w:r>
            <w:del w:id="47" w:author="Microsoft Office-gebruiker" w:date="2021-11-10T15:02:00Z">
              <w:r w:rsidRPr="006B50AE">
                <w:rPr>
                  <w:rFonts w:cs="Calibri"/>
                  <w:lang w:val="fr-FR"/>
                </w:rPr>
                <w:delText>négligé</w:delText>
              </w:r>
            </w:del>
            <w:ins w:id="48" w:author="Microsoft Office-gebruiker" w:date="2021-11-10T15:02:00Z">
              <w:r w:rsidRPr="00A22D53">
                <w:rPr>
                  <w:rFonts w:cs="Calibri"/>
                  <w:lang w:val="fr-FR"/>
                </w:rPr>
                <w:t>omis</w:t>
              </w:r>
            </w:ins>
            <w:r w:rsidRPr="00A22D53">
              <w:rPr>
                <w:rFonts w:cs="Calibri"/>
                <w:lang w:val="fr-FR"/>
              </w:rPr>
              <w:t xml:space="preserve"> de renvoyer une décision ou une opération au conseil de survei</w:t>
            </w:r>
            <w:r>
              <w:rPr>
                <w:rFonts w:cs="Calibri"/>
                <w:lang w:val="fr-FR"/>
              </w:rPr>
              <w:t>llance comme le leur imposait l'</w:t>
            </w:r>
            <w:r w:rsidRPr="00A22D53">
              <w:rPr>
                <w:rFonts w:cs="Calibri"/>
                <w:lang w:val="fr-FR"/>
              </w:rPr>
              <w:t xml:space="preserve">article </w:t>
            </w:r>
            <w:proofErr w:type="gramStart"/>
            <w:r w:rsidRPr="00A22D53">
              <w:rPr>
                <w:rFonts w:cs="Calibri"/>
                <w:lang w:val="fr-FR"/>
              </w:rPr>
              <w:t>7:</w:t>
            </w:r>
            <w:proofErr w:type="gramEnd"/>
            <w:del w:id="49" w:author="Microsoft Office-gebruiker" w:date="2021-11-10T15:02:00Z">
              <w:r w:rsidRPr="006B50AE">
                <w:rPr>
                  <w:rFonts w:cs="Calibri"/>
                  <w:lang w:val="fr-FR"/>
                </w:rPr>
                <w:delText>104</w:delText>
              </w:r>
            </w:del>
            <w:ins w:id="50" w:author="Microsoft Office-gebruiker" w:date="2021-11-10T15:02:00Z">
              <w:r w:rsidRPr="00A22D53">
                <w:rPr>
                  <w:rFonts w:cs="Calibri"/>
                  <w:lang w:val="fr-FR"/>
                </w:rPr>
                <w:t>117</w:t>
              </w:r>
            </w:ins>
            <w:r w:rsidRPr="00A22D53">
              <w:rPr>
                <w:rFonts w:cs="Calibri"/>
                <w:lang w:val="fr-FR"/>
              </w:rPr>
              <w:t>, § 2.</w:t>
            </w:r>
          </w:p>
        </w:tc>
      </w:tr>
      <w:tr w:rsidR="00EC695E" w:rsidRPr="00D86E8D" w14:paraId="21378974" w14:textId="77777777" w:rsidTr="00A22D53">
        <w:trPr>
          <w:trHeight w:val="377"/>
        </w:trPr>
        <w:tc>
          <w:tcPr>
            <w:tcW w:w="2122" w:type="dxa"/>
          </w:tcPr>
          <w:p w14:paraId="0BD4183E" w14:textId="77777777" w:rsidR="00EC695E" w:rsidRDefault="00EC695E" w:rsidP="00D86E8D">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62B2C97B" w14:textId="77777777" w:rsidR="00EC695E" w:rsidRPr="006B50AE" w:rsidRDefault="00EC695E" w:rsidP="00D86E8D">
            <w:pPr>
              <w:spacing w:after="0" w:line="240" w:lineRule="auto"/>
              <w:jc w:val="both"/>
              <w:rPr>
                <w:rFonts w:cs="Calibri"/>
                <w:lang w:val="nl-BE"/>
              </w:rPr>
            </w:pPr>
            <w:r w:rsidRPr="006B50AE">
              <w:rPr>
                <w:rFonts w:cs="Calibri"/>
                <w:lang w:val="nl-BE"/>
              </w:rPr>
              <w:t>Art. 7:109. Onverminderd artikel 2:52 zijn, naargelang van het geval, de leden van de raad van bestuur, de enige bestuurder, de leden van het bestuursorgaan van de enige bestuurder of de leden van de raad van toezicht, persoonlijk en hoofdelijk aansprakelijk voor de schade geleden door de vennootschap of door derden ten gevolge van beslissingen of verrichtingen die hebben plaatsgevonden overeenkomstig artikelen 7:84, 7:90 of 7:102, indien die beslissing of verrichting aan hen of aan een van hen een onrechtmatig financieel voordeel heeft bezorgd ten nadele van de vennootschap.</w:t>
            </w:r>
          </w:p>
          <w:p w14:paraId="7FE84E0B" w14:textId="77777777" w:rsidR="00EC695E" w:rsidRDefault="00EC695E" w:rsidP="00D86E8D">
            <w:pPr>
              <w:spacing w:after="0" w:line="240" w:lineRule="auto"/>
              <w:jc w:val="both"/>
              <w:rPr>
                <w:rFonts w:cs="Calibri"/>
                <w:lang w:val="nl-BE"/>
              </w:rPr>
            </w:pPr>
            <w:r w:rsidRPr="006B50AE">
              <w:rPr>
                <w:rFonts w:cs="Calibri"/>
                <w:lang w:val="nl-BE"/>
              </w:rPr>
              <w:t xml:space="preserve">  </w:t>
            </w:r>
          </w:p>
          <w:p w14:paraId="0E06FE73" w14:textId="77777777" w:rsidR="00EC695E" w:rsidRPr="006B50AE" w:rsidRDefault="00EC695E" w:rsidP="00D86E8D">
            <w:pPr>
              <w:spacing w:after="0" w:line="240" w:lineRule="auto"/>
              <w:jc w:val="both"/>
              <w:rPr>
                <w:rFonts w:cs="Calibri"/>
                <w:lang w:val="nl-BE"/>
              </w:rPr>
            </w:pPr>
            <w:r w:rsidRPr="006B50AE">
              <w:rPr>
                <w:rFonts w:cs="Calibri"/>
                <w:lang w:val="nl-BE"/>
              </w:rPr>
              <w:lastRenderedPageBreak/>
              <w:t>De leden van de raad van bestuur, de enige bestuurder, de leden van het bestuursorgaan van de enige bestuurder of de leden van de raad van toezicht zijn persoonlijk en hoofdelijk aansprakelijk voor de schade geleden door de vennootschap of door derden ten gevolge van beslissingen of verrichtingen waarmede zij, hebben ingestemd, zelfs met inachtneming van de bepalingen van de artikelen 7:85 of 7:103 voor zover deze beslissingen of verrichtingen een onrechtmatig financieel nadeel hebben bezorgd aan de vennootschap ten voordele van een vennootschap van de groep.</w:t>
            </w:r>
          </w:p>
          <w:p w14:paraId="3D5C3E65" w14:textId="77777777" w:rsidR="00EC695E" w:rsidRDefault="00EC695E" w:rsidP="00D86E8D">
            <w:pPr>
              <w:spacing w:after="0" w:line="240" w:lineRule="auto"/>
              <w:jc w:val="both"/>
              <w:rPr>
                <w:rFonts w:cs="Calibri"/>
                <w:lang w:val="nl-BE"/>
              </w:rPr>
            </w:pPr>
            <w:r w:rsidRPr="006B50AE">
              <w:rPr>
                <w:rFonts w:cs="Calibri"/>
                <w:lang w:val="nl-BE"/>
              </w:rPr>
              <w:t xml:space="preserve">  </w:t>
            </w:r>
          </w:p>
          <w:p w14:paraId="16D28083" w14:textId="77777777" w:rsidR="00EC695E" w:rsidRPr="006B50AE" w:rsidRDefault="00EC695E" w:rsidP="00D86E8D">
            <w:pPr>
              <w:spacing w:after="0" w:line="240" w:lineRule="auto"/>
              <w:jc w:val="both"/>
              <w:rPr>
                <w:rFonts w:cs="Calibri"/>
                <w:lang w:val="nl-BE"/>
              </w:rPr>
            </w:pPr>
            <w:r w:rsidRPr="006B50AE">
              <w:rPr>
                <w:rFonts w:cs="Calibri"/>
                <w:lang w:val="nl-BE"/>
              </w:rPr>
              <w:t>Het eerste lid is van toepassing op de leden van de directieraad die hebben verzuimd een beslissing of een verrichting door te verwijzen naar de raad van toezicht, zoals opgelegd door artikel 7:104, § 1.</w:t>
            </w:r>
          </w:p>
          <w:p w14:paraId="2498D092" w14:textId="77777777" w:rsidR="00EC695E" w:rsidRDefault="00EC695E" w:rsidP="00D86E8D">
            <w:pPr>
              <w:spacing w:after="0" w:line="240" w:lineRule="auto"/>
              <w:jc w:val="both"/>
              <w:rPr>
                <w:rFonts w:cs="Calibri"/>
                <w:lang w:val="nl-BE"/>
              </w:rPr>
            </w:pPr>
            <w:r w:rsidRPr="006B50AE">
              <w:rPr>
                <w:rFonts w:cs="Calibri"/>
                <w:lang w:val="nl-BE"/>
              </w:rPr>
              <w:t xml:space="preserve">  </w:t>
            </w:r>
          </w:p>
          <w:p w14:paraId="1586469C" w14:textId="77777777" w:rsidR="00EC695E" w:rsidRPr="00E77056" w:rsidRDefault="00EC695E" w:rsidP="00D86E8D">
            <w:pPr>
              <w:spacing w:after="0" w:line="240" w:lineRule="auto"/>
              <w:jc w:val="both"/>
              <w:rPr>
                <w:rFonts w:cs="Calibri"/>
                <w:lang w:val="nl-BE"/>
              </w:rPr>
            </w:pPr>
            <w:r w:rsidRPr="006B50AE">
              <w:rPr>
                <w:rFonts w:cs="Calibri"/>
                <w:lang w:val="nl-BE"/>
              </w:rPr>
              <w:t>Het tweede lid is van toepassing op de leden van de directieraad die hebben verzuimd een beslissing of een verrichting door te verwijzen naar de raad van toezicht, zoals opgelegd door artikel 7:104, § 2.</w:t>
            </w:r>
          </w:p>
        </w:tc>
        <w:tc>
          <w:tcPr>
            <w:tcW w:w="5812" w:type="dxa"/>
            <w:gridSpan w:val="2"/>
            <w:shd w:val="clear" w:color="auto" w:fill="auto"/>
          </w:tcPr>
          <w:p w14:paraId="5B4F92C8" w14:textId="755182EF" w:rsidR="00EC695E" w:rsidRPr="006B50AE" w:rsidRDefault="004419B1" w:rsidP="00D86E8D">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7:</w:t>
            </w:r>
            <w:proofErr w:type="gramEnd"/>
            <w:r>
              <w:rPr>
                <w:rFonts w:cs="Calibri"/>
                <w:lang w:val="fr-FR"/>
              </w:rPr>
              <w:t>109. Sans préjudice de l'</w:t>
            </w:r>
            <w:r w:rsidR="00EC695E" w:rsidRPr="006B50AE">
              <w:rPr>
                <w:rFonts w:cs="Calibri"/>
                <w:lang w:val="fr-FR"/>
              </w:rPr>
              <w:t>article 2:52, les membres</w:t>
            </w:r>
            <w:r>
              <w:rPr>
                <w:rFonts w:cs="Calibri"/>
                <w:lang w:val="fr-FR"/>
              </w:rPr>
              <w:t xml:space="preserve"> du conseil d'administration, l'</w:t>
            </w:r>
            <w:r w:rsidR="00EC695E" w:rsidRPr="006B50AE">
              <w:rPr>
                <w:rFonts w:cs="Calibri"/>
                <w:lang w:val="fr-FR"/>
              </w:rPr>
              <w:t>administ</w:t>
            </w:r>
            <w:r>
              <w:rPr>
                <w:rFonts w:cs="Calibri"/>
                <w:lang w:val="fr-FR"/>
              </w:rPr>
              <w:t>rateur unique, les membres de l'organe de gestion de l'</w:t>
            </w:r>
            <w:r w:rsidR="00EC695E" w:rsidRPr="006B50AE">
              <w:rPr>
                <w:rFonts w:cs="Calibri"/>
                <w:lang w:val="fr-FR"/>
              </w:rPr>
              <w:t>administrateur unique ou les membres du conseil de surveillance sont, selon le cas, personnellement et solidairement responsables du préjudice subi par la société ou des tiers à la</w:t>
            </w:r>
            <w:r>
              <w:rPr>
                <w:rFonts w:cs="Calibri"/>
                <w:lang w:val="fr-FR"/>
              </w:rPr>
              <w:t xml:space="preserve"> suite de décisions prises ou d'</w:t>
            </w:r>
            <w:r w:rsidR="00EC695E" w:rsidRPr="006B50AE">
              <w:rPr>
                <w:rFonts w:cs="Calibri"/>
                <w:lang w:val="fr-FR"/>
              </w:rPr>
              <w:t xml:space="preserve">opérations accomplies conformément aux articles 7:84, 7:90 ou 7:102 si cette décision ou opération </w:t>
            </w:r>
            <w:r>
              <w:rPr>
                <w:rFonts w:cs="Calibri"/>
                <w:lang w:val="fr-FR"/>
              </w:rPr>
              <w:t>leur a procuré ou a procuré à l'un d'</w:t>
            </w:r>
            <w:r w:rsidR="00EC695E" w:rsidRPr="006B50AE">
              <w:rPr>
                <w:rFonts w:cs="Calibri"/>
                <w:lang w:val="fr-FR"/>
              </w:rPr>
              <w:t>eux un avantage financier abusif au détriment de la société.</w:t>
            </w:r>
          </w:p>
          <w:p w14:paraId="16BEE0C5" w14:textId="77777777" w:rsidR="00EC695E" w:rsidRDefault="00EC695E" w:rsidP="00D86E8D">
            <w:pPr>
              <w:spacing w:after="0" w:line="240" w:lineRule="auto"/>
              <w:jc w:val="both"/>
              <w:rPr>
                <w:rFonts w:cs="Calibri"/>
                <w:lang w:val="fr-FR"/>
              </w:rPr>
            </w:pPr>
            <w:r w:rsidRPr="006B50AE">
              <w:rPr>
                <w:rFonts w:cs="Calibri"/>
                <w:lang w:val="fr-FR"/>
              </w:rPr>
              <w:t xml:space="preserve">  </w:t>
            </w:r>
          </w:p>
          <w:p w14:paraId="33C19E70" w14:textId="34E8F6C2" w:rsidR="00EC695E" w:rsidRPr="006B50AE" w:rsidRDefault="00EC695E" w:rsidP="00D86E8D">
            <w:pPr>
              <w:spacing w:after="0" w:line="240" w:lineRule="auto"/>
              <w:jc w:val="both"/>
              <w:rPr>
                <w:rFonts w:cs="Calibri"/>
                <w:lang w:val="fr-FR"/>
              </w:rPr>
            </w:pPr>
            <w:r w:rsidRPr="006B50AE">
              <w:rPr>
                <w:rFonts w:cs="Calibri"/>
                <w:lang w:val="fr-FR"/>
              </w:rPr>
              <w:lastRenderedPageBreak/>
              <w:t>Les membres</w:t>
            </w:r>
            <w:r w:rsidR="004419B1">
              <w:rPr>
                <w:rFonts w:cs="Calibri"/>
                <w:lang w:val="fr-FR"/>
              </w:rPr>
              <w:t xml:space="preserve"> du conseil d'administration, l'</w:t>
            </w:r>
            <w:r w:rsidRPr="006B50AE">
              <w:rPr>
                <w:rFonts w:cs="Calibri"/>
                <w:lang w:val="fr-FR"/>
              </w:rPr>
              <w:t>administ</w:t>
            </w:r>
            <w:r w:rsidR="004419B1">
              <w:rPr>
                <w:rFonts w:cs="Calibri"/>
                <w:lang w:val="fr-FR"/>
              </w:rPr>
              <w:t>rateur unique, les membres de l'organe de gestion de l'</w:t>
            </w:r>
            <w:r w:rsidRPr="006B50AE">
              <w:rPr>
                <w:rFonts w:cs="Calibri"/>
                <w:lang w:val="fr-FR"/>
              </w:rPr>
              <w:t>administrateur unique ou les membres du conseil de surveillance sont personnellement et solidairement responsables du préjudice subi par la société ou des tie</w:t>
            </w:r>
            <w:r w:rsidR="004419B1">
              <w:rPr>
                <w:rFonts w:cs="Calibri"/>
                <w:lang w:val="fr-FR"/>
              </w:rPr>
              <w:t>rs à la suite de décisions ou d'</w:t>
            </w:r>
            <w:r w:rsidRPr="006B50AE">
              <w:rPr>
                <w:rFonts w:cs="Calibri"/>
                <w:lang w:val="fr-FR"/>
              </w:rPr>
              <w:t>opérations approuvées par eux, même dans le respect des dispositions des articles 7:85 ou 7:103, pour autant que ces décisions ou opérations aient causé à la société un préjudice financier abusif a</w:t>
            </w:r>
            <w:r w:rsidR="004419B1">
              <w:rPr>
                <w:rFonts w:cs="Calibri"/>
                <w:lang w:val="fr-FR"/>
              </w:rPr>
              <w:t>u bénéfice d'</w:t>
            </w:r>
            <w:r w:rsidRPr="006B50AE">
              <w:rPr>
                <w:rFonts w:cs="Calibri"/>
                <w:lang w:val="fr-FR"/>
              </w:rPr>
              <w:t>une société du groupe.</w:t>
            </w:r>
          </w:p>
          <w:p w14:paraId="25E8035C" w14:textId="77777777" w:rsidR="00EC695E" w:rsidRDefault="00EC695E" w:rsidP="00D86E8D">
            <w:pPr>
              <w:spacing w:after="0" w:line="240" w:lineRule="auto"/>
              <w:jc w:val="both"/>
              <w:rPr>
                <w:rFonts w:cs="Calibri"/>
                <w:lang w:val="fr-FR"/>
              </w:rPr>
            </w:pPr>
            <w:r w:rsidRPr="006B50AE">
              <w:rPr>
                <w:rFonts w:cs="Calibri"/>
                <w:lang w:val="fr-FR"/>
              </w:rPr>
              <w:t xml:space="preserve">  </w:t>
            </w:r>
          </w:p>
          <w:p w14:paraId="50D59DA3" w14:textId="490CA6E8" w:rsidR="00EC695E" w:rsidRPr="006B50AE" w:rsidRDefault="004419B1" w:rsidP="00D86E8D">
            <w:pPr>
              <w:spacing w:after="0" w:line="240" w:lineRule="auto"/>
              <w:jc w:val="both"/>
              <w:rPr>
                <w:rFonts w:cs="Calibri"/>
                <w:lang w:val="fr-FR"/>
              </w:rPr>
            </w:pPr>
            <w:r>
              <w:rPr>
                <w:rFonts w:cs="Calibri"/>
                <w:lang w:val="fr-FR"/>
              </w:rPr>
              <w:t>L'</w:t>
            </w:r>
            <w:r w:rsidR="00EC695E" w:rsidRPr="006B50AE">
              <w:rPr>
                <w:rFonts w:cs="Calibri"/>
                <w:lang w:val="fr-FR"/>
              </w:rPr>
              <w:t>alinéa 1er est applicable aux membres du conseil de direction qui ont négligé de renvoyer une décision ou une opération au conseil de survei</w:t>
            </w:r>
            <w:r>
              <w:rPr>
                <w:rFonts w:cs="Calibri"/>
                <w:lang w:val="fr-FR"/>
              </w:rPr>
              <w:t>llance comme le leur imposait l'</w:t>
            </w:r>
            <w:r w:rsidR="00EC695E" w:rsidRPr="006B50AE">
              <w:rPr>
                <w:rFonts w:cs="Calibri"/>
                <w:lang w:val="fr-FR"/>
              </w:rPr>
              <w:t xml:space="preserve">article </w:t>
            </w:r>
            <w:proofErr w:type="gramStart"/>
            <w:r w:rsidR="00EC695E" w:rsidRPr="006B50AE">
              <w:rPr>
                <w:rFonts w:cs="Calibri"/>
                <w:lang w:val="fr-FR"/>
              </w:rPr>
              <w:t>7:</w:t>
            </w:r>
            <w:proofErr w:type="gramEnd"/>
            <w:r w:rsidR="00EC695E" w:rsidRPr="006B50AE">
              <w:rPr>
                <w:rFonts w:cs="Calibri"/>
                <w:lang w:val="fr-FR"/>
              </w:rPr>
              <w:t>104, § 1er.</w:t>
            </w:r>
          </w:p>
          <w:p w14:paraId="2E0D5F6A" w14:textId="77777777" w:rsidR="00EC695E" w:rsidRDefault="00EC695E" w:rsidP="00D86E8D">
            <w:pPr>
              <w:spacing w:after="0" w:line="240" w:lineRule="auto"/>
              <w:jc w:val="both"/>
              <w:rPr>
                <w:rFonts w:cs="Calibri"/>
                <w:lang w:val="fr-FR"/>
              </w:rPr>
            </w:pPr>
            <w:r w:rsidRPr="006B50AE">
              <w:rPr>
                <w:rFonts w:cs="Calibri"/>
                <w:lang w:val="fr-FR"/>
              </w:rPr>
              <w:t xml:space="preserve">  </w:t>
            </w:r>
          </w:p>
          <w:p w14:paraId="5212403F" w14:textId="0F77246E" w:rsidR="00EC695E" w:rsidRPr="006B50AE" w:rsidRDefault="004419B1" w:rsidP="00D86E8D">
            <w:pPr>
              <w:spacing w:after="0" w:line="240" w:lineRule="auto"/>
              <w:jc w:val="both"/>
              <w:rPr>
                <w:rFonts w:cs="Calibri"/>
                <w:lang w:val="fr-FR"/>
              </w:rPr>
            </w:pPr>
            <w:r>
              <w:rPr>
                <w:rFonts w:cs="Calibri"/>
                <w:lang w:val="fr-FR"/>
              </w:rPr>
              <w:t>L'</w:t>
            </w:r>
            <w:r w:rsidR="00EC695E" w:rsidRPr="006B50AE">
              <w:rPr>
                <w:rFonts w:cs="Calibri"/>
                <w:lang w:val="fr-FR"/>
              </w:rPr>
              <w:t>alinéa 2 est applicable aux membres du conseil de direction qui ont négligé de renvoyer une décision ou une opération au conseil de survei</w:t>
            </w:r>
            <w:r>
              <w:rPr>
                <w:rFonts w:cs="Calibri"/>
                <w:lang w:val="fr-FR"/>
              </w:rPr>
              <w:t>llance comme le leur imposait l'</w:t>
            </w:r>
            <w:r w:rsidR="00EC695E" w:rsidRPr="006B50AE">
              <w:rPr>
                <w:rFonts w:cs="Calibri"/>
                <w:lang w:val="fr-FR"/>
              </w:rPr>
              <w:t xml:space="preserve">article </w:t>
            </w:r>
            <w:proofErr w:type="gramStart"/>
            <w:r w:rsidR="00EC695E" w:rsidRPr="006B50AE">
              <w:rPr>
                <w:rFonts w:cs="Calibri"/>
                <w:lang w:val="fr-FR"/>
              </w:rPr>
              <w:t>7:</w:t>
            </w:r>
            <w:proofErr w:type="gramEnd"/>
            <w:r w:rsidR="00EC695E" w:rsidRPr="006B50AE">
              <w:rPr>
                <w:rFonts w:cs="Calibri"/>
                <w:lang w:val="fr-FR"/>
              </w:rPr>
              <w:t>104, § 2.</w:t>
            </w:r>
          </w:p>
        </w:tc>
      </w:tr>
      <w:tr w:rsidR="00EC695E" w:rsidRPr="00D86E8D" w14:paraId="4B0F1947" w14:textId="77777777" w:rsidTr="00A22D53">
        <w:trPr>
          <w:trHeight w:val="377"/>
        </w:trPr>
        <w:tc>
          <w:tcPr>
            <w:tcW w:w="2122" w:type="dxa"/>
          </w:tcPr>
          <w:p w14:paraId="6AA0F570" w14:textId="77777777" w:rsidR="00EC695E" w:rsidRPr="00420885" w:rsidRDefault="00EC695E" w:rsidP="00D86E8D">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3BF4C2C6" w14:textId="77777777" w:rsidR="00EC695E" w:rsidRPr="00BE221B" w:rsidRDefault="00EC695E" w:rsidP="00D86E8D">
            <w:pPr>
              <w:spacing w:after="0" w:line="240" w:lineRule="auto"/>
              <w:jc w:val="both"/>
              <w:rPr>
                <w:lang w:val="nl-BE"/>
              </w:rPr>
            </w:pPr>
            <w:r w:rsidRPr="00E77056">
              <w:rPr>
                <w:lang w:val="nl-BE" w:bidi="nl-NL"/>
              </w:rPr>
              <w:t>Deze bepaling herneemt in hoofdzaak artikel 529 W.Venn. en verduidelijkt het tevens. Zij trekt een parallel tussen de leden van het bestuursorgaan en de leden van het directiecomité.</w:t>
            </w:r>
          </w:p>
        </w:tc>
        <w:tc>
          <w:tcPr>
            <w:tcW w:w="5812" w:type="dxa"/>
            <w:gridSpan w:val="2"/>
            <w:shd w:val="clear" w:color="auto" w:fill="auto"/>
          </w:tcPr>
          <w:p w14:paraId="37E0EDC9" w14:textId="77777777" w:rsidR="00EC695E" w:rsidRPr="00040311" w:rsidRDefault="00EC695E" w:rsidP="00D86E8D">
            <w:pPr>
              <w:spacing w:after="0" w:line="240" w:lineRule="auto"/>
              <w:jc w:val="both"/>
              <w:rPr>
                <w:lang w:val="fr-FR"/>
              </w:rPr>
            </w:pPr>
            <w:r w:rsidRPr="00E77056">
              <w:rPr>
                <w:lang w:val="fr-BE"/>
              </w:rPr>
              <w:t>Cette disposition reprend en substance l’article 529 C. Soc., tout en le clarifiant. Elle fait le parallélisme entre les membres de l’organe d’administration et ceux du comité de direction.</w:t>
            </w:r>
          </w:p>
        </w:tc>
      </w:tr>
      <w:tr w:rsidR="00EC695E" w:rsidRPr="00420885" w14:paraId="5184B0D6" w14:textId="77777777" w:rsidTr="00A22D53">
        <w:trPr>
          <w:trHeight w:val="377"/>
        </w:trPr>
        <w:tc>
          <w:tcPr>
            <w:tcW w:w="2122" w:type="dxa"/>
          </w:tcPr>
          <w:p w14:paraId="1D4989CB" w14:textId="77777777" w:rsidR="00EC695E" w:rsidRPr="00420885" w:rsidRDefault="00EC695E" w:rsidP="00D86E8D">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2937F1C9" w14:textId="77777777" w:rsidR="00EC695E" w:rsidRPr="00420885" w:rsidRDefault="00EC695E" w:rsidP="00D86E8D">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gridSpan w:val="2"/>
            <w:shd w:val="clear" w:color="auto" w:fill="auto"/>
          </w:tcPr>
          <w:p w14:paraId="624378F8" w14:textId="77777777" w:rsidR="00EC695E" w:rsidRPr="00A22D53" w:rsidRDefault="00EC695E" w:rsidP="00D86E8D">
            <w:pPr>
              <w:spacing w:after="0" w:line="240" w:lineRule="auto"/>
              <w:jc w:val="both"/>
              <w:rPr>
                <w:rFonts w:cs="Calibri"/>
                <w:lang w:val="fr-FR"/>
              </w:rPr>
            </w:pPr>
            <w:r>
              <w:rPr>
                <w:rFonts w:cs="Calibri"/>
                <w:lang w:val="fr-FR"/>
              </w:rPr>
              <w:t>Pas de remarques.</w:t>
            </w:r>
          </w:p>
        </w:tc>
      </w:tr>
    </w:tbl>
    <w:p w14:paraId="6A80ED69" w14:textId="77777777" w:rsidR="000D42B6" w:rsidRPr="00A22D53" w:rsidRDefault="000D42B6">
      <w:pPr>
        <w:rPr>
          <w:lang w:val="fr-FR"/>
        </w:rPr>
      </w:pPr>
    </w:p>
    <w:sectPr w:rsidR="000D42B6" w:rsidRPr="00A22D5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519B0" w14:textId="77777777" w:rsidR="002C3920" w:rsidRDefault="002C3920" w:rsidP="000D42B6">
      <w:pPr>
        <w:spacing w:after="0" w:line="240" w:lineRule="auto"/>
      </w:pPr>
      <w:r>
        <w:separator/>
      </w:r>
    </w:p>
  </w:endnote>
  <w:endnote w:type="continuationSeparator" w:id="0">
    <w:p w14:paraId="24D1095F" w14:textId="77777777" w:rsidR="002C3920" w:rsidRDefault="002C392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FFD5B" w14:textId="77777777" w:rsidR="002C3920" w:rsidRDefault="002C3920" w:rsidP="000D42B6">
      <w:pPr>
        <w:spacing w:after="0" w:line="240" w:lineRule="auto"/>
      </w:pPr>
      <w:r>
        <w:separator/>
      </w:r>
    </w:p>
  </w:footnote>
  <w:footnote w:type="continuationSeparator" w:id="0">
    <w:p w14:paraId="7E362CEB" w14:textId="77777777" w:rsidR="002C3920" w:rsidRDefault="002C3920"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63EF2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0311"/>
    <w:rsid w:val="000442C7"/>
    <w:rsid w:val="00045500"/>
    <w:rsid w:val="000D42B6"/>
    <w:rsid w:val="000E0E04"/>
    <w:rsid w:val="000F6EBF"/>
    <w:rsid w:val="00124FFC"/>
    <w:rsid w:val="001374D6"/>
    <w:rsid w:val="00164B7C"/>
    <w:rsid w:val="00170F2D"/>
    <w:rsid w:val="001777AA"/>
    <w:rsid w:val="001806DC"/>
    <w:rsid w:val="0018145F"/>
    <w:rsid w:val="00195659"/>
    <w:rsid w:val="00196D12"/>
    <w:rsid w:val="001B7299"/>
    <w:rsid w:val="001F4341"/>
    <w:rsid w:val="00200CB2"/>
    <w:rsid w:val="00214648"/>
    <w:rsid w:val="002267FC"/>
    <w:rsid w:val="00226F54"/>
    <w:rsid w:val="0025723D"/>
    <w:rsid w:val="00280E43"/>
    <w:rsid w:val="00294C7A"/>
    <w:rsid w:val="002C3413"/>
    <w:rsid w:val="002C3920"/>
    <w:rsid w:val="002F6C42"/>
    <w:rsid w:val="003050EA"/>
    <w:rsid w:val="00324863"/>
    <w:rsid w:val="00346D75"/>
    <w:rsid w:val="003470E6"/>
    <w:rsid w:val="0036539D"/>
    <w:rsid w:val="00393BDA"/>
    <w:rsid w:val="003A57E8"/>
    <w:rsid w:val="003D55CF"/>
    <w:rsid w:val="004104D8"/>
    <w:rsid w:val="00411720"/>
    <w:rsid w:val="0041500E"/>
    <w:rsid w:val="00417C7D"/>
    <w:rsid w:val="00420885"/>
    <w:rsid w:val="0042128B"/>
    <w:rsid w:val="00427696"/>
    <w:rsid w:val="00440F54"/>
    <w:rsid w:val="004419B1"/>
    <w:rsid w:val="00443B76"/>
    <w:rsid w:val="00453D37"/>
    <w:rsid w:val="0046207D"/>
    <w:rsid w:val="00465897"/>
    <w:rsid w:val="004A303D"/>
    <w:rsid w:val="004A4EC5"/>
    <w:rsid w:val="004A576D"/>
    <w:rsid w:val="004F67F5"/>
    <w:rsid w:val="00512C24"/>
    <w:rsid w:val="005365F7"/>
    <w:rsid w:val="00552278"/>
    <w:rsid w:val="005B33B1"/>
    <w:rsid w:val="005B3DDA"/>
    <w:rsid w:val="005E53AE"/>
    <w:rsid w:val="006014A6"/>
    <w:rsid w:val="00602363"/>
    <w:rsid w:val="00642BA0"/>
    <w:rsid w:val="006739CA"/>
    <w:rsid w:val="00697A0E"/>
    <w:rsid w:val="006A58D7"/>
    <w:rsid w:val="006B50AE"/>
    <w:rsid w:val="006C1558"/>
    <w:rsid w:val="00790CDA"/>
    <w:rsid w:val="007A69C5"/>
    <w:rsid w:val="007A6A5E"/>
    <w:rsid w:val="007E000B"/>
    <w:rsid w:val="007E1EFC"/>
    <w:rsid w:val="007E7BE3"/>
    <w:rsid w:val="007F405E"/>
    <w:rsid w:val="007F6D60"/>
    <w:rsid w:val="00812011"/>
    <w:rsid w:val="00816FAA"/>
    <w:rsid w:val="00842AA6"/>
    <w:rsid w:val="00847850"/>
    <w:rsid w:val="008538E7"/>
    <w:rsid w:val="00857BED"/>
    <w:rsid w:val="0086384D"/>
    <w:rsid w:val="0089799D"/>
    <w:rsid w:val="008A299A"/>
    <w:rsid w:val="008B7728"/>
    <w:rsid w:val="008C425D"/>
    <w:rsid w:val="008E44AE"/>
    <w:rsid w:val="008E4F9B"/>
    <w:rsid w:val="009011CC"/>
    <w:rsid w:val="009202F4"/>
    <w:rsid w:val="00926C96"/>
    <w:rsid w:val="00976093"/>
    <w:rsid w:val="00995A4F"/>
    <w:rsid w:val="009B1BDE"/>
    <w:rsid w:val="009D53B5"/>
    <w:rsid w:val="009F017E"/>
    <w:rsid w:val="00A21D4C"/>
    <w:rsid w:val="00A22D53"/>
    <w:rsid w:val="00A25DD8"/>
    <w:rsid w:val="00A31998"/>
    <w:rsid w:val="00A36E85"/>
    <w:rsid w:val="00A46D88"/>
    <w:rsid w:val="00A75DA5"/>
    <w:rsid w:val="00A961CC"/>
    <w:rsid w:val="00AB41E7"/>
    <w:rsid w:val="00AC6A5E"/>
    <w:rsid w:val="00B0539A"/>
    <w:rsid w:val="00B21283"/>
    <w:rsid w:val="00B52F92"/>
    <w:rsid w:val="00B61010"/>
    <w:rsid w:val="00B62CF1"/>
    <w:rsid w:val="00B77107"/>
    <w:rsid w:val="00B8425D"/>
    <w:rsid w:val="00BA3C4B"/>
    <w:rsid w:val="00BB0F3C"/>
    <w:rsid w:val="00BD7D3B"/>
    <w:rsid w:val="00BF4443"/>
    <w:rsid w:val="00C06D25"/>
    <w:rsid w:val="00C47333"/>
    <w:rsid w:val="00C97319"/>
    <w:rsid w:val="00C97B09"/>
    <w:rsid w:val="00CA2BEB"/>
    <w:rsid w:val="00CA77E7"/>
    <w:rsid w:val="00CB4E93"/>
    <w:rsid w:val="00CF7A49"/>
    <w:rsid w:val="00D017F4"/>
    <w:rsid w:val="00D33F08"/>
    <w:rsid w:val="00D417F8"/>
    <w:rsid w:val="00D427AE"/>
    <w:rsid w:val="00D547AD"/>
    <w:rsid w:val="00D849E2"/>
    <w:rsid w:val="00D86E8D"/>
    <w:rsid w:val="00D95386"/>
    <w:rsid w:val="00DC54F2"/>
    <w:rsid w:val="00DD127D"/>
    <w:rsid w:val="00DD6A68"/>
    <w:rsid w:val="00DF150E"/>
    <w:rsid w:val="00E127DB"/>
    <w:rsid w:val="00E151F2"/>
    <w:rsid w:val="00E17723"/>
    <w:rsid w:val="00E315B9"/>
    <w:rsid w:val="00E416B7"/>
    <w:rsid w:val="00E50472"/>
    <w:rsid w:val="00E5159B"/>
    <w:rsid w:val="00E5217D"/>
    <w:rsid w:val="00E6238A"/>
    <w:rsid w:val="00E737B9"/>
    <w:rsid w:val="00EB19EC"/>
    <w:rsid w:val="00EC695E"/>
    <w:rsid w:val="00EE0375"/>
    <w:rsid w:val="00F50DF3"/>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FF1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1806DC"/>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040311"/>
    <w:pPr>
      <w:spacing w:after="0" w:line="240" w:lineRule="auto"/>
    </w:pPr>
    <w:rPr>
      <w:lang w:val="nl-BE"/>
    </w:rPr>
  </w:style>
  <w:style w:type="character" w:customStyle="1" w:styleId="Kop1Teken">
    <w:name w:val="Kop 1 Teken"/>
    <w:basedOn w:val="Standaardalinea-lettertype"/>
    <w:link w:val="Kop1"/>
    <w:uiPriority w:val="9"/>
    <w:rsid w:val="001806DC"/>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180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4343">
      <w:bodyDiv w:val="1"/>
      <w:marLeft w:val="0"/>
      <w:marRight w:val="0"/>
      <w:marTop w:val="0"/>
      <w:marBottom w:val="0"/>
      <w:divBdr>
        <w:top w:val="none" w:sz="0" w:space="0" w:color="auto"/>
        <w:left w:val="none" w:sz="0" w:space="0" w:color="auto"/>
        <w:bottom w:val="none" w:sz="0" w:space="0" w:color="auto"/>
        <w:right w:val="none" w:sz="0" w:space="0" w:color="auto"/>
      </w:divBdr>
    </w:div>
    <w:div w:id="17428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4261C-D274-DC4F-A417-9D608980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2124</Words>
  <Characters>11684</Characters>
  <Application>Microsoft Macintosh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140</cp:revision>
  <dcterms:created xsi:type="dcterms:W3CDTF">2019-10-18T10:25:00Z</dcterms:created>
  <dcterms:modified xsi:type="dcterms:W3CDTF">2021-11-10T14:04:00Z</dcterms:modified>
</cp:coreProperties>
</file>