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387"/>
        <w:gridCol w:w="425"/>
      </w:tblGrid>
      <w:tr w:rsidR="00652BC3" w:rsidRPr="00BC1681" w14:paraId="61DBB949" w14:textId="77777777" w:rsidTr="00652BC3">
        <w:tc>
          <w:tcPr>
            <w:tcW w:w="13320" w:type="dxa"/>
            <w:gridSpan w:val="3"/>
          </w:tcPr>
          <w:p w14:paraId="7D6F58FD" w14:textId="77777777" w:rsidR="00652BC3" w:rsidRPr="00B07AC9" w:rsidRDefault="00652BC3" w:rsidP="006A58D7">
            <w:pPr>
              <w:rPr>
                <w:b/>
                <w:sz w:val="32"/>
                <w:szCs w:val="32"/>
                <w:lang w:val="nl-BE"/>
              </w:rPr>
            </w:pPr>
            <w:r>
              <w:rPr>
                <w:b/>
                <w:sz w:val="32"/>
                <w:szCs w:val="32"/>
                <w:lang w:val="nl-BE"/>
              </w:rPr>
              <w:t>Hoofdstuk 2. – Algemene vergadering van aandeelhouders.</w:t>
            </w:r>
          </w:p>
        </w:tc>
        <w:tc>
          <w:tcPr>
            <w:tcW w:w="425" w:type="dxa"/>
            <w:shd w:val="clear" w:color="auto" w:fill="auto"/>
          </w:tcPr>
          <w:p w14:paraId="33B5D5E6" w14:textId="77777777" w:rsidR="00652BC3" w:rsidRPr="00382324" w:rsidRDefault="00652BC3" w:rsidP="000D42B6">
            <w:pPr>
              <w:rPr>
                <w:rFonts w:asciiTheme="majorHAnsi" w:eastAsiaTheme="majorEastAsia" w:hAnsiTheme="majorHAnsi" w:cstheme="majorBidi"/>
                <w:b/>
                <w:bCs/>
                <w:color w:val="2E74B5" w:themeColor="accent1" w:themeShade="BF"/>
                <w:sz w:val="32"/>
                <w:szCs w:val="28"/>
                <w:lang w:val="nl-BE"/>
              </w:rPr>
            </w:pPr>
          </w:p>
        </w:tc>
      </w:tr>
      <w:tr w:rsidR="00652BC3" w:rsidRPr="00652BC3" w14:paraId="5782723A" w14:textId="77777777" w:rsidTr="00652BC3">
        <w:tc>
          <w:tcPr>
            <w:tcW w:w="13320" w:type="dxa"/>
            <w:gridSpan w:val="3"/>
          </w:tcPr>
          <w:p w14:paraId="45601277" w14:textId="77777777" w:rsidR="00652BC3" w:rsidRPr="00B07AC9" w:rsidRDefault="00652BC3" w:rsidP="006A58D7">
            <w:pPr>
              <w:rPr>
                <w:b/>
                <w:sz w:val="32"/>
                <w:szCs w:val="32"/>
                <w:lang w:val="nl-BE"/>
              </w:rPr>
            </w:pPr>
            <w:r>
              <w:rPr>
                <w:b/>
                <w:sz w:val="32"/>
                <w:szCs w:val="32"/>
                <w:lang w:val="nl-BE"/>
              </w:rPr>
              <w:t>Afdeling 1. – Gemeenschappelijke bepalingen</w:t>
            </w:r>
          </w:p>
        </w:tc>
        <w:tc>
          <w:tcPr>
            <w:tcW w:w="425" w:type="dxa"/>
            <w:shd w:val="clear" w:color="auto" w:fill="auto"/>
          </w:tcPr>
          <w:p w14:paraId="11B13D1E" w14:textId="77777777" w:rsidR="00652BC3" w:rsidRPr="00382324" w:rsidRDefault="00652BC3" w:rsidP="000D42B6">
            <w:pPr>
              <w:rPr>
                <w:rFonts w:asciiTheme="majorHAnsi" w:eastAsiaTheme="majorEastAsia" w:hAnsiTheme="majorHAnsi" w:cstheme="majorBidi"/>
                <w:b/>
                <w:bCs/>
                <w:color w:val="2E74B5" w:themeColor="accent1" w:themeShade="BF"/>
                <w:sz w:val="32"/>
                <w:szCs w:val="28"/>
                <w:lang w:val="nl-BE"/>
              </w:rPr>
            </w:pPr>
          </w:p>
        </w:tc>
      </w:tr>
      <w:tr w:rsidR="00652BC3" w:rsidRPr="00652BC3" w14:paraId="21279252" w14:textId="77777777" w:rsidTr="00652BC3">
        <w:tc>
          <w:tcPr>
            <w:tcW w:w="13320" w:type="dxa"/>
            <w:gridSpan w:val="3"/>
          </w:tcPr>
          <w:p w14:paraId="4264FC1A" w14:textId="77777777" w:rsidR="00652BC3" w:rsidRPr="00B07AC9" w:rsidRDefault="00652BC3" w:rsidP="006A58D7">
            <w:pPr>
              <w:rPr>
                <w:b/>
                <w:sz w:val="32"/>
                <w:szCs w:val="32"/>
                <w:lang w:val="nl-BE"/>
              </w:rPr>
            </w:pPr>
            <w:r>
              <w:rPr>
                <w:b/>
                <w:sz w:val="32"/>
                <w:szCs w:val="32"/>
                <w:lang w:val="nl-BE"/>
              </w:rPr>
              <w:t>Onderafdeling 1. – Gelijke behandeling.</w:t>
            </w:r>
          </w:p>
        </w:tc>
        <w:tc>
          <w:tcPr>
            <w:tcW w:w="425" w:type="dxa"/>
            <w:shd w:val="clear" w:color="auto" w:fill="auto"/>
          </w:tcPr>
          <w:p w14:paraId="372853E7" w14:textId="77777777" w:rsidR="00652BC3" w:rsidRPr="00382324" w:rsidRDefault="00652BC3" w:rsidP="000D42B6">
            <w:pPr>
              <w:rPr>
                <w:rFonts w:asciiTheme="majorHAnsi" w:eastAsiaTheme="majorEastAsia" w:hAnsiTheme="majorHAnsi" w:cstheme="majorBidi"/>
                <w:b/>
                <w:bCs/>
                <w:color w:val="2E74B5" w:themeColor="accent1" w:themeShade="BF"/>
                <w:sz w:val="32"/>
                <w:szCs w:val="28"/>
                <w:lang w:val="nl-BE"/>
              </w:rPr>
            </w:pPr>
          </w:p>
        </w:tc>
      </w:tr>
      <w:tr w:rsidR="000D42B6" w:rsidRPr="00652BC3" w14:paraId="3E64E3BB" w14:textId="77777777" w:rsidTr="00D547AD">
        <w:tc>
          <w:tcPr>
            <w:tcW w:w="2122" w:type="dxa"/>
          </w:tcPr>
          <w:p w14:paraId="06251F9F" w14:textId="77777777" w:rsidR="000D42B6" w:rsidRPr="00B07AC9" w:rsidRDefault="000D42B6" w:rsidP="006A58D7">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9F01BC">
              <w:rPr>
                <w:b/>
                <w:sz w:val="32"/>
                <w:szCs w:val="32"/>
                <w:lang w:val="nl-BE"/>
              </w:rPr>
              <w:t>123</w:t>
            </w:r>
          </w:p>
        </w:tc>
        <w:tc>
          <w:tcPr>
            <w:tcW w:w="11623" w:type="dxa"/>
            <w:gridSpan w:val="3"/>
            <w:shd w:val="clear" w:color="auto" w:fill="auto"/>
          </w:tcPr>
          <w:p w14:paraId="593AC358" w14:textId="77777777" w:rsidR="000D42B6" w:rsidRPr="00382324" w:rsidRDefault="000D42B6" w:rsidP="000D42B6">
            <w:pPr>
              <w:rPr>
                <w:rFonts w:asciiTheme="majorHAnsi" w:eastAsiaTheme="majorEastAsia" w:hAnsiTheme="majorHAnsi" w:cstheme="majorBidi"/>
                <w:b/>
                <w:bCs/>
                <w:color w:val="2E74B5" w:themeColor="accent1" w:themeShade="BF"/>
                <w:sz w:val="32"/>
                <w:szCs w:val="28"/>
                <w:lang w:val="nl-BE"/>
              </w:rPr>
            </w:pPr>
          </w:p>
        </w:tc>
      </w:tr>
      <w:tr w:rsidR="005B33B1" w:rsidRPr="00652BC3" w14:paraId="5D048F8D" w14:textId="77777777" w:rsidTr="00D547AD">
        <w:tc>
          <w:tcPr>
            <w:tcW w:w="2122" w:type="dxa"/>
          </w:tcPr>
          <w:p w14:paraId="3F8151D4" w14:textId="77777777" w:rsidR="005B33B1" w:rsidRPr="00B07AC9" w:rsidRDefault="005B33B1" w:rsidP="000D42B6">
            <w:pPr>
              <w:rPr>
                <w:b/>
                <w:sz w:val="32"/>
                <w:szCs w:val="32"/>
                <w:lang w:val="nl-BE"/>
              </w:rPr>
            </w:pPr>
          </w:p>
        </w:tc>
        <w:tc>
          <w:tcPr>
            <w:tcW w:w="11623" w:type="dxa"/>
            <w:gridSpan w:val="3"/>
            <w:shd w:val="clear" w:color="auto" w:fill="auto"/>
          </w:tcPr>
          <w:p w14:paraId="5F2D0423" w14:textId="77777777" w:rsidR="005B33B1" w:rsidRPr="00382324" w:rsidRDefault="005B33B1" w:rsidP="000D42B6">
            <w:pPr>
              <w:rPr>
                <w:rFonts w:asciiTheme="majorHAnsi" w:eastAsiaTheme="majorEastAsia" w:hAnsiTheme="majorHAnsi" w:cstheme="majorBidi"/>
                <w:b/>
                <w:bCs/>
                <w:color w:val="2E74B5" w:themeColor="accent1" w:themeShade="BF"/>
                <w:sz w:val="32"/>
                <w:szCs w:val="28"/>
                <w:lang w:val="nl-BE"/>
              </w:rPr>
            </w:pPr>
          </w:p>
        </w:tc>
      </w:tr>
      <w:tr w:rsidR="009F01BC" w:rsidRPr="00B90019" w14:paraId="1779D764" w14:textId="77777777" w:rsidTr="00E80723">
        <w:trPr>
          <w:trHeight w:val="377"/>
        </w:trPr>
        <w:tc>
          <w:tcPr>
            <w:tcW w:w="2122" w:type="dxa"/>
          </w:tcPr>
          <w:p w14:paraId="1303F016" w14:textId="77777777" w:rsidR="009F01BC" w:rsidRDefault="009F01BC" w:rsidP="009F01BC">
            <w:pPr>
              <w:spacing w:after="0" w:line="240" w:lineRule="auto"/>
              <w:jc w:val="both"/>
              <w:rPr>
                <w:rFonts w:cs="Calibri"/>
                <w:lang w:val="nl-BE"/>
              </w:rPr>
            </w:pPr>
            <w:r>
              <w:rPr>
                <w:rFonts w:cs="Calibri"/>
                <w:lang w:val="nl-BE"/>
              </w:rPr>
              <w:t>WVV</w:t>
            </w:r>
          </w:p>
        </w:tc>
        <w:tc>
          <w:tcPr>
            <w:tcW w:w="5811" w:type="dxa"/>
            <w:shd w:val="clear" w:color="auto" w:fill="auto"/>
          </w:tcPr>
          <w:p w14:paraId="191E49FF" w14:textId="77777777" w:rsidR="009F01BC" w:rsidRPr="00B90019" w:rsidRDefault="009F01BC" w:rsidP="009F01BC">
            <w:pPr>
              <w:spacing w:after="0" w:line="240" w:lineRule="auto"/>
              <w:jc w:val="both"/>
              <w:rPr>
                <w:rFonts w:cs="Calibri"/>
                <w:lang w:val="nl-NL"/>
              </w:rPr>
            </w:pPr>
            <w:r w:rsidRPr="00E77056">
              <w:rPr>
                <w:rFonts w:cs="Calibri"/>
                <w:lang w:val="nl-NL"/>
              </w:rPr>
              <w:t>Bij de toepassing van dit hoofdstuk draagt de vennootschap zorg voor een gelijke behandeling van alle houders van aandelen, winstbewijzen, converteerbare obligaties of inschrijvingsrechten, of van certificaten die met medewerking van de vennootschap zijn uitgegeven, die zich in gelijke omstandigheden bevinden.</w:t>
            </w:r>
          </w:p>
        </w:tc>
        <w:tc>
          <w:tcPr>
            <w:tcW w:w="5812" w:type="dxa"/>
            <w:gridSpan w:val="2"/>
            <w:shd w:val="clear" w:color="auto" w:fill="auto"/>
          </w:tcPr>
          <w:p w14:paraId="3A09727C" w14:textId="77777777" w:rsidR="009F01BC" w:rsidRPr="00A527CC" w:rsidRDefault="009F01BC" w:rsidP="009F01BC">
            <w:pPr>
              <w:spacing w:after="0" w:line="240" w:lineRule="auto"/>
              <w:jc w:val="both"/>
              <w:rPr>
                <w:rFonts w:cs="Calibri"/>
                <w:lang w:val="fr-FR"/>
              </w:rPr>
            </w:pPr>
            <w:r w:rsidRPr="00E77056">
              <w:rPr>
                <w:rFonts w:cs="Calibri"/>
                <w:lang w:val="fr-FR"/>
              </w:rPr>
              <w:t>Dans l'application du présent chapitre, la société veille à assurer l'égalité de trai</w:t>
            </w:r>
            <w:r w:rsidR="00BC1681">
              <w:rPr>
                <w:rFonts w:cs="Calibri"/>
                <w:lang w:val="fr-FR"/>
              </w:rPr>
              <w:t>tement de tous les titulaires d'</w:t>
            </w:r>
            <w:r w:rsidRPr="00E77056">
              <w:rPr>
                <w:rFonts w:cs="Calibri"/>
                <w:lang w:val="fr-FR"/>
              </w:rPr>
              <w:t>act</w:t>
            </w:r>
            <w:r w:rsidR="00BC1681">
              <w:rPr>
                <w:rFonts w:cs="Calibri"/>
                <w:lang w:val="fr-FR"/>
              </w:rPr>
              <w:t>ions, de parts bénéficiaires, d'</w:t>
            </w:r>
            <w:r w:rsidRPr="00E77056">
              <w:rPr>
                <w:rFonts w:cs="Calibri"/>
                <w:lang w:val="fr-FR"/>
              </w:rPr>
              <w:t>obligations convertibles, de droits de souscription, ou de certificats émis avec la collaboration de la société, qui se trouvent dans une situation identique.</w:t>
            </w:r>
          </w:p>
        </w:tc>
      </w:tr>
      <w:tr w:rsidR="00BC1681" w:rsidRPr="00B90019" w14:paraId="2260E1A5" w14:textId="77777777" w:rsidTr="00E80723">
        <w:trPr>
          <w:trHeight w:val="377"/>
        </w:trPr>
        <w:tc>
          <w:tcPr>
            <w:tcW w:w="2122" w:type="dxa"/>
          </w:tcPr>
          <w:p w14:paraId="3848D0B9" w14:textId="77777777" w:rsidR="00BC1681" w:rsidRPr="00FD1831" w:rsidRDefault="00BC1681" w:rsidP="003F0F37">
            <w:pPr>
              <w:spacing w:after="0" w:line="240" w:lineRule="auto"/>
              <w:jc w:val="both"/>
              <w:rPr>
                <w:rFonts w:cs="Calibri"/>
                <w:lang w:val="fr-FR"/>
              </w:rPr>
            </w:pPr>
            <w:r>
              <w:rPr>
                <w:rFonts w:cs="Calibri"/>
                <w:lang w:val="fr-FR"/>
              </w:rPr>
              <w:t>Ontwerp</w:t>
            </w:r>
          </w:p>
        </w:tc>
        <w:tc>
          <w:tcPr>
            <w:tcW w:w="5811" w:type="dxa"/>
            <w:shd w:val="clear" w:color="auto" w:fill="auto"/>
          </w:tcPr>
          <w:p w14:paraId="5C7C284A" w14:textId="41FD6BDB" w:rsidR="00BC1681" w:rsidRPr="007408E3" w:rsidRDefault="00676C1A" w:rsidP="00676C1A">
            <w:pPr>
              <w:jc w:val="both"/>
              <w:rPr>
                <w:lang w:val="nl-BE"/>
              </w:rPr>
            </w:pPr>
            <w:r w:rsidRPr="00FD1831">
              <w:rPr>
                <w:rFonts w:cs="Calibri"/>
                <w:lang w:val="nl-BE"/>
              </w:rPr>
              <w:t>Art. 7:</w:t>
            </w:r>
            <w:del w:id="0" w:author="Microsoft Office-gebruiker" w:date="2021-11-10T15:07:00Z">
              <w:r w:rsidRPr="00652BC3">
                <w:rPr>
                  <w:rFonts w:cs="Calibri"/>
                  <w:lang w:val="nl-NL"/>
                </w:rPr>
                <w:delText>110</w:delText>
              </w:r>
            </w:del>
            <w:ins w:id="1" w:author="Microsoft Office-gebruiker" w:date="2021-11-10T15:07:00Z">
              <w:r w:rsidRPr="00FD1831">
                <w:rPr>
                  <w:rFonts w:cs="Calibri"/>
                  <w:lang w:val="nl-BE"/>
                </w:rPr>
                <w:t>123</w:t>
              </w:r>
            </w:ins>
            <w:r w:rsidRPr="00FD1831">
              <w:rPr>
                <w:rFonts w:cs="Calibri"/>
                <w:lang w:val="nl-BE"/>
              </w:rPr>
              <w:t>. Bij de toepassing van dit hoofdstuk draagt de vennootschap zorg voor een gelijke behandeling van alle houders van aandelen, winstbewijzen, converteerbare obligaties of inschrijvingsrechten, of van certificaten die met medewerking van de vennootschap zijn uitgegeven, die zich in gelijke omstandigheden bevinden.</w:t>
            </w:r>
          </w:p>
        </w:tc>
        <w:tc>
          <w:tcPr>
            <w:tcW w:w="5812" w:type="dxa"/>
            <w:gridSpan w:val="2"/>
            <w:shd w:val="clear" w:color="auto" w:fill="auto"/>
          </w:tcPr>
          <w:p w14:paraId="22228BFB" w14:textId="7DCDB690" w:rsidR="00BC1681" w:rsidRPr="007408E3" w:rsidRDefault="007408E3" w:rsidP="007408E3">
            <w:pPr>
              <w:jc w:val="both"/>
            </w:pPr>
            <w:r w:rsidRPr="00FD1831">
              <w:rPr>
                <w:rFonts w:cs="Calibri"/>
                <w:lang w:val="fr-FR"/>
              </w:rPr>
              <w:t>Art. 7:</w:t>
            </w:r>
            <w:del w:id="2" w:author="Microsoft Office-gebruiker" w:date="2021-11-10T15:09:00Z">
              <w:r w:rsidRPr="00652BC3">
                <w:rPr>
                  <w:rFonts w:cs="Calibri"/>
                  <w:lang w:val="fr-FR"/>
                </w:rPr>
                <w:delText>110</w:delText>
              </w:r>
            </w:del>
            <w:ins w:id="3" w:author="Microsoft Office-gebruiker" w:date="2021-11-10T15:09:00Z">
              <w:r w:rsidRPr="00FD1831">
                <w:rPr>
                  <w:rFonts w:cs="Calibri"/>
                  <w:lang w:val="fr-FR"/>
                </w:rPr>
                <w:t>123</w:t>
              </w:r>
            </w:ins>
            <w:r w:rsidRPr="00FD1831">
              <w:rPr>
                <w:rFonts w:cs="Calibri"/>
                <w:lang w:val="fr-FR"/>
              </w:rPr>
              <w:t>. Dans l'application du présent chapitre, la société veille à assurer l'égalité de trai</w:t>
            </w:r>
            <w:r>
              <w:rPr>
                <w:rFonts w:cs="Calibri"/>
                <w:lang w:val="fr-FR"/>
              </w:rPr>
              <w:t>tement de tous les titulaires d'</w:t>
            </w:r>
            <w:r w:rsidRPr="00FD1831">
              <w:rPr>
                <w:rFonts w:cs="Calibri"/>
                <w:lang w:val="fr-FR"/>
              </w:rPr>
              <w:t>act</w:t>
            </w:r>
            <w:r>
              <w:rPr>
                <w:rFonts w:cs="Calibri"/>
                <w:lang w:val="fr-FR"/>
              </w:rPr>
              <w:t>ions, de parts bénéficiaires, d'</w:t>
            </w:r>
            <w:r w:rsidRPr="00FD1831">
              <w:rPr>
                <w:rFonts w:cs="Calibri"/>
                <w:lang w:val="fr-FR"/>
              </w:rPr>
              <w:t>obligations convertibles, de droits de souscription, ou de certificats émis avec la collaboration de la société, qui se trouvent dans une situation identique.</w:t>
            </w:r>
            <w:bookmarkStart w:id="4" w:name="_GoBack"/>
            <w:bookmarkEnd w:id="4"/>
          </w:p>
        </w:tc>
      </w:tr>
      <w:tr w:rsidR="00BC1681" w:rsidRPr="00B90019" w14:paraId="7D579F2C" w14:textId="77777777" w:rsidTr="00BC1681">
        <w:trPr>
          <w:trHeight w:val="1652"/>
        </w:trPr>
        <w:tc>
          <w:tcPr>
            <w:tcW w:w="2122" w:type="dxa"/>
          </w:tcPr>
          <w:p w14:paraId="79BD3906" w14:textId="77777777" w:rsidR="00BC1681" w:rsidRDefault="00BC1681" w:rsidP="009F01BC">
            <w:pPr>
              <w:spacing w:after="0" w:line="240" w:lineRule="auto"/>
              <w:jc w:val="both"/>
              <w:rPr>
                <w:rFonts w:cs="Calibri"/>
                <w:lang w:val="nl-BE"/>
              </w:rPr>
            </w:pPr>
            <w:r>
              <w:rPr>
                <w:rFonts w:cs="Calibri"/>
                <w:lang w:val="nl-BE"/>
              </w:rPr>
              <w:t>Voorontwerp</w:t>
            </w:r>
          </w:p>
        </w:tc>
        <w:tc>
          <w:tcPr>
            <w:tcW w:w="5811" w:type="dxa"/>
            <w:shd w:val="clear" w:color="auto" w:fill="auto"/>
          </w:tcPr>
          <w:p w14:paraId="6B41A352" w14:textId="77777777" w:rsidR="00BC1681" w:rsidRPr="00E77056" w:rsidRDefault="00BC1681" w:rsidP="009F01BC">
            <w:pPr>
              <w:spacing w:after="0" w:line="240" w:lineRule="auto"/>
              <w:jc w:val="both"/>
              <w:rPr>
                <w:rFonts w:cs="Calibri"/>
                <w:lang w:val="nl-NL"/>
              </w:rPr>
            </w:pPr>
            <w:r w:rsidRPr="00652BC3">
              <w:rPr>
                <w:rFonts w:cs="Calibri"/>
                <w:lang w:val="nl-NL"/>
              </w:rPr>
              <w:t>Art. 7:110. Bij de toepassing van dit hoofdstuk draagt de vennootschap zorg voor een gelijke behandeling van alle houders van aandelen,</w:t>
            </w:r>
            <w:r>
              <w:rPr>
                <w:rFonts w:cs="Calibri"/>
                <w:lang w:val="nl-NL"/>
              </w:rPr>
              <w:t xml:space="preserve"> </w:t>
            </w:r>
            <w:r w:rsidRPr="00652BC3">
              <w:rPr>
                <w:rFonts w:cs="Calibri"/>
                <w:lang w:val="nl-NL"/>
              </w:rPr>
              <w:t>winstbewijzen, converteerbare obligaties of inschrijvingsrechten, of van certificaten die met medewerking van de vennootschap zijn uitgegeven, die zich in gelijke omstandigheden bevinden.</w:t>
            </w:r>
          </w:p>
        </w:tc>
        <w:tc>
          <w:tcPr>
            <w:tcW w:w="5812" w:type="dxa"/>
            <w:gridSpan w:val="2"/>
            <w:shd w:val="clear" w:color="auto" w:fill="auto"/>
          </w:tcPr>
          <w:p w14:paraId="502382A4" w14:textId="77777777" w:rsidR="00BC1681" w:rsidRPr="00652BC3" w:rsidRDefault="00BC1681" w:rsidP="009F01BC">
            <w:pPr>
              <w:spacing w:after="0" w:line="240" w:lineRule="auto"/>
              <w:jc w:val="both"/>
              <w:rPr>
                <w:rFonts w:cs="Calibri"/>
                <w:lang w:val="fr-FR"/>
              </w:rPr>
            </w:pPr>
            <w:r w:rsidRPr="00652BC3">
              <w:rPr>
                <w:rFonts w:cs="Calibri"/>
                <w:lang w:val="fr-FR"/>
              </w:rPr>
              <w:t>Art. 7:110. Dans l'application du présent chapitre, la société veille à assurer l'égalité de trai</w:t>
            </w:r>
            <w:r>
              <w:rPr>
                <w:rFonts w:cs="Calibri"/>
                <w:lang w:val="fr-FR"/>
              </w:rPr>
              <w:t>tement de tous les titulaires d'</w:t>
            </w:r>
            <w:r w:rsidRPr="00652BC3">
              <w:rPr>
                <w:rFonts w:cs="Calibri"/>
                <w:lang w:val="fr-FR"/>
              </w:rPr>
              <w:t xml:space="preserve">actions, de </w:t>
            </w:r>
            <w:r>
              <w:rPr>
                <w:rFonts w:cs="Calibri"/>
                <w:lang w:val="fr-FR"/>
              </w:rPr>
              <w:t>parts bénéficiaires, d'</w:t>
            </w:r>
            <w:r w:rsidRPr="00652BC3">
              <w:rPr>
                <w:rFonts w:cs="Calibri"/>
                <w:lang w:val="fr-FR"/>
              </w:rPr>
              <w:t>obligations convertibles, de droits de souscription, ou de certificats émis avec la collaboration de la société, qui se trouvent dans une situation identique.</w:t>
            </w:r>
          </w:p>
        </w:tc>
      </w:tr>
      <w:tr w:rsidR="00BC1681" w:rsidRPr="00BC1681" w14:paraId="14016E86" w14:textId="77777777" w:rsidTr="00E80723">
        <w:trPr>
          <w:trHeight w:val="377"/>
        </w:trPr>
        <w:tc>
          <w:tcPr>
            <w:tcW w:w="2122" w:type="dxa"/>
          </w:tcPr>
          <w:p w14:paraId="258253C5" w14:textId="77777777" w:rsidR="00BC1681" w:rsidRDefault="00BC1681" w:rsidP="00001025">
            <w:pPr>
              <w:spacing w:after="0" w:line="240" w:lineRule="auto"/>
              <w:jc w:val="both"/>
              <w:rPr>
                <w:rFonts w:cs="Calibri"/>
                <w:lang w:val="fr-FR"/>
              </w:rPr>
            </w:pPr>
            <w:r>
              <w:rPr>
                <w:rFonts w:cs="Calibri"/>
                <w:lang w:val="fr-FR"/>
              </w:rPr>
              <w:t>MvT</w:t>
            </w:r>
          </w:p>
        </w:tc>
        <w:tc>
          <w:tcPr>
            <w:tcW w:w="5811" w:type="dxa"/>
            <w:shd w:val="clear" w:color="auto" w:fill="auto"/>
          </w:tcPr>
          <w:p w14:paraId="13D47EEA" w14:textId="77777777" w:rsidR="00BC1681" w:rsidRPr="00F36E60" w:rsidRDefault="00BC1681" w:rsidP="00001025">
            <w:pPr>
              <w:spacing w:after="0" w:line="240" w:lineRule="auto"/>
              <w:jc w:val="both"/>
              <w:rPr>
                <w:u w:val="single"/>
                <w:lang w:val="nl-BE"/>
              </w:rPr>
            </w:pPr>
            <w:r w:rsidRPr="00F36E60">
              <w:rPr>
                <w:u w:val="single"/>
                <w:lang w:val="nl-BE"/>
              </w:rPr>
              <w:t>HOOFDSTUK 2. - Algemene vergadering van aandeelhouders.</w:t>
            </w:r>
          </w:p>
          <w:p w14:paraId="5A15A262" w14:textId="77777777" w:rsidR="00BC1681" w:rsidRPr="00E77056" w:rsidRDefault="00BC1681" w:rsidP="00001025">
            <w:pPr>
              <w:spacing w:after="0" w:line="240" w:lineRule="auto"/>
              <w:jc w:val="both"/>
              <w:rPr>
                <w:lang w:val="nl-BE"/>
              </w:rPr>
            </w:pPr>
            <w:r w:rsidRPr="00E77056">
              <w:rPr>
                <w:lang w:val="nl-BE"/>
              </w:rPr>
              <w:lastRenderedPageBreak/>
              <w:t>De regels die de algemene vergadering beheersen, krijgen een opfrissing, waarbij wordt gepoogd de regels kort en helder te formuleren en ze logisch te structureren, zonder dat er – een paar uitzonderingen niet te na gesproken - ingrijpende inhoudelijke wijzigingen werden aangebracht.</w:t>
            </w:r>
          </w:p>
          <w:p w14:paraId="0B037F78" w14:textId="77777777" w:rsidR="00BC1681" w:rsidRDefault="00BC1681" w:rsidP="00001025">
            <w:pPr>
              <w:spacing w:after="0" w:line="240" w:lineRule="auto"/>
              <w:jc w:val="both"/>
              <w:rPr>
                <w:lang w:val="nl-BE"/>
              </w:rPr>
            </w:pPr>
          </w:p>
          <w:p w14:paraId="203DC75B" w14:textId="77777777" w:rsidR="00BC1681" w:rsidRPr="00E77056" w:rsidRDefault="00BC1681" w:rsidP="00001025">
            <w:pPr>
              <w:spacing w:after="0" w:line="240" w:lineRule="auto"/>
              <w:jc w:val="both"/>
              <w:rPr>
                <w:lang w:val="nl-BE"/>
              </w:rPr>
            </w:pPr>
            <w:r w:rsidRPr="00E77056">
              <w:rPr>
                <w:lang w:val="nl-BE"/>
              </w:rPr>
              <w:t xml:space="preserve">Voor genoteerde vennootschappen moet in dat verband ook rekening worden gehouden met de verplichtingen van Richtlijn 2007/36/EG van 11 juli 2007 </w:t>
            </w:r>
            <w:hyperlink r:id="rId7" w:history="1">
              <w:r w:rsidRPr="00B90019">
                <w:rPr>
                  <w:rStyle w:val="Hyperlink"/>
                  <w:color w:val="auto"/>
                  <w:u w:val="none"/>
                  <w:lang w:val="nl-BE"/>
                </w:rPr>
                <w:t>betreffende de uitoefening van bepaalde rechten van aandeelhouders in beursgenoteerde vennootschappen</w:t>
              </w:r>
            </w:hyperlink>
            <w:r w:rsidRPr="00B90019">
              <w:rPr>
                <w:lang w:val="nl-BE"/>
              </w:rPr>
              <w:t>. In antwoo</w:t>
            </w:r>
            <w:r w:rsidRPr="00E77056">
              <w:rPr>
                <w:lang w:val="nl-BE"/>
              </w:rPr>
              <w:t xml:space="preserve">rd op de Raad van State menen de stellers van het ontwerp dat geen enkel element van de voorliggende teksten de omzetting van de herziene Richtlijn bemoeilijkt. </w:t>
            </w:r>
          </w:p>
          <w:p w14:paraId="7D15C0B3" w14:textId="77777777" w:rsidR="00BC1681" w:rsidRDefault="00BC1681" w:rsidP="00001025">
            <w:pPr>
              <w:spacing w:after="0" w:line="240" w:lineRule="auto"/>
              <w:jc w:val="both"/>
              <w:rPr>
                <w:lang w:val="nl-BE"/>
              </w:rPr>
            </w:pPr>
          </w:p>
          <w:p w14:paraId="468EA0A4" w14:textId="77777777" w:rsidR="00BC1681" w:rsidRPr="00E77056" w:rsidRDefault="00BC1681" w:rsidP="00001025">
            <w:pPr>
              <w:spacing w:after="0" w:line="240" w:lineRule="auto"/>
              <w:jc w:val="both"/>
              <w:rPr>
                <w:lang w:val="nl-BE"/>
              </w:rPr>
            </w:pPr>
            <w:r w:rsidRPr="00E77056">
              <w:rPr>
                <w:lang w:val="nl-BE"/>
              </w:rPr>
              <w:t xml:space="preserve">In het algemeen moet uiteraard ook rekening worden gehouden met de nieuwe regels inzake communicatie tussen de vennootschap en haar aandeelhouders, terug te vinden in boek 2 (zie de toelichting onder de ontworpen artikelen 2:30 en 2:31). </w:t>
            </w:r>
          </w:p>
          <w:p w14:paraId="68B5991B" w14:textId="77777777" w:rsidR="00BC1681" w:rsidRPr="00BE221B" w:rsidRDefault="00BC1681" w:rsidP="00001025">
            <w:pPr>
              <w:spacing w:after="0" w:line="240" w:lineRule="auto"/>
              <w:jc w:val="both"/>
              <w:rPr>
                <w:lang w:val="nl-BE"/>
              </w:rPr>
            </w:pPr>
          </w:p>
          <w:p w14:paraId="19BF7F5F" w14:textId="77777777" w:rsidR="00BC1681" w:rsidRPr="00F36E60" w:rsidRDefault="00BC1681" w:rsidP="00001025">
            <w:pPr>
              <w:spacing w:after="0" w:line="240" w:lineRule="auto"/>
              <w:jc w:val="both"/>
              <w:rPr>
                <w:u w:val="single"/>
                <w:lang w:val="nl-BE"/>
              </w:rPr>
            </w:pPr>
            <w:r>
              <w:rPr>
                <w:u w:val="single"/>
                <w:lang w:val="nl-BE"/>
              </w:rPr>
              <w:t>Artikel 7:123.</w:t>
            </w:r>
          </w:p>
          <w:p w14:paraId="62861BD4" w14:textId="77777777" w:rsidR="00BC1681" w:rsidRPr="00BE221B" w:rsidRDefault="00BC1681" w:rsidP="00001025">
            <w:pPr>
              <w:spacing w:after="0" w:line="240" w:lineRule="auto"/>
              <w:jc w:val="both"/>
              <w:rPr>
                <w:lang w:val="nl-BE"/>
              </w:rPr>
            </w:pPr>
            <w:r w:rsidRPr="00E77056">
              <w:rPr>
                <w:lang w:val="nl-BE"/>
              </w:rPr>
              <w:t>Het basisbeginsel dat alle houders van aandelen die zich in gelijke omstandigheden bevinden, gelijk moeten worden behandeld, vandaag neergelegd in artikel 551bis W.Venn., wordt naar voren getrokken én uitgebreid tot de houders van winstbewijzen, converteerbare obligaties, inschrijvingsrechten en met de medewerking van de vennootschap uitgegeven certificaten.</w:t>
            </w:r>
          </w:p>
        </w:tc>
        <w:tc>
          <w:tcPr>
            <w:tcW w:w="5812" w:type="dxa"/>
            <w:gridSpan w:val="2"/>
            <w:shd w:val="clear" w:color="auto" w:fill="auto"/>
          </w:tcPr>
          <w:p w14:paraId="4DE67652" w14:textId="77777777" w:rsidR="00BC1681" w:rsidRPr="00001025" w:rsidRDefault="00BC1681" w:rsidP="00001025">
            <w:pPr>
              <w:spacing w:after="0" w:line="240" w:lineRule="auto"/>
              <w:jc w:val="both"/>
              <w:rPr>
                <w:lang w:val="fr-FR"/>
              </w:rPr>
            </w:pPr>
            <w:r w:rsidRPr="00F36E60">
              <w:rPr>
                <w:u w:val="single"/>
                <w:lang w:val="fr-FR"/>
              </w:rPr>
              <w:lastRenderedPageBreak/>
              <w:t>CHAPITRE 2. - Assemblée générale des actionnaires.</w:t>
            </w:r>
          </w:p>
          <w:p w14:paraId="1D560D9E" w14:textId="77777777" w:rsidR="00BC1681" w:rsidRDefault="00BC1681" w:rsidP="00001025">
            <w:pPr>
              <w:spacing w:after="0" w:line="240" w:lineRule="auto"/>
              <w:jc w:val="both"/>
              <w:rPr>
                <w:lang w:val="fr-BE"/>
              </w:rPr>
            </w:pPr>
            <w:r w:rsidRPr="00E77056">
              <w:rPr>
                <w:lang w:val="fr-BE"/>
              </w:rPr>
              <w:lastRenderedPageBreak/>
              <w:t>Les règles régissant l’assemblée générale sont dépoussiérées : l’on a tenté de formuler les règles brièvement et clairement et de les structurer de manière logique sans que des modifications importantes - à quelques exceptions près - soient apportées sur le fond.</w:t>
            </w:r>
          </w:p>
          <w:p w14:paraId="09553A79" w14:textId="77777777" w:rsidR="00BC1681" w:rsidRDefault="00BC1681" w:rsidP="00001025">
            <w:pPr>
              <w:spacing w:after="0" w:line="240" w:lineRule="auto"/>
              <w:jc w:val="both"/>
              <w:rPr>
                <w:lang w:val="fr-BE"/>
              </w:rPr>
            </w:pPr>
          </w:p>
          <w:p w14:paraId="25B0DFCB" w14:textId="77777777" w:rsidR="00BC1681" w:rsidRPr="00E77056" w:rsidRDefault="00BC1681" w:rsidP="00001025">
            <w:pPr>
              <w:spacing w:after="0" w:line="240" w:lineRule="auto"/>
              <w:jc w:val="both"/>
              <w:rPr>
                <w:lang w:val="fr-BE"/>
              </w:rPr>
            </w:pPr>
            <w:r w:rsidRPr="00E77056">
              <w:rPr>
                <w:lang w:val="fr-BE"/>
              </w:rPr>
              <w:t>Pour les sociétés cotées, il convient à ce propos de tenir compte des obligations de la Directive 2007/36/CE du 11 juillet 2007</w:t>
            </w:r>
            <w:hyperlink r:id="rId8" w:history="1">
              <w:r w:rsidRPr="00E77056">
                <w:rPr>
                  <w:rStyle w:val="Hyperlink"/>
                  <w:lang w:val="fr-BE"/>
                </w:rPr>
                <w:t xml:space="preserve"> </w:t>
              </w:r>
              <w:r w:rsidRPr="00B90019">
                <w:rPr>
                  <w:rStyle w:val="Hyperlink"/>
                  <w:color w:val="auto"/>
                  <w:u w:val="none"/>
                  <w:lang w:val="fr-BE"/>
                </w:rPr>
                <w:t>concernant l’exercice de certains droits des actionnaires de sociétés cotées.</w:t>
              </w:r>
            </w:hyperlink>
            <w:r w:rsidRPr="00E77056">
              <w:rPr>
                <w:lang w:val="fr-BE"/>
              </w:rPr>
              <w:t xml:space="preserve"> </w:t>
            </w:r>
            <w:r w:rsidRPr="00E77056">
              <w:rPr>
                <w:bCs/>
                <w:lang w:val="fr-BE"/>
              </w:rPr>
              <w:t>En réponse à l’observation du Conseil d’État, l</w:t>
            </w:r>
            <w:r w:rsidRPr="00E77056">
              <w:rPr>
                <w:lang w:val="fr-BE"/>
              </w:rPr>
              <w:t>es auteurs du projet signalent qu'aucun autre élément des textes précités ne complique la transposition de la directive concernée.</w:t>
            </w:r>
          </w:p>
          <w:p w14:paraId="0D862C31" w14:textId="77777777" w:rsidR="00BC1681" w:rsidRDefault="00BC1681" w:rsidP="00001025">
            <w:pPr>
              <w:spacing w:after="0" w:line="240" w:lineRule="auto"/>
              <w:jc w:val="both"/>
              <w:rPr>
                <w:lang w:val="fr-BE"/>
              </w:rPr>
            </w:pPr>
          </w:p>
          <w:p w14:paraId="6F5A052D" w14:textId="77777777" w:rsidR="00BC1681" w:rsidRPr="00E77056" w:rsidRDefault="00BC1681" w:rsidP="00001025">
            <w:pPr>
              <w:spacing w:after="0" w:line="240" w:lineRule="auto"/>
              <w:jc w:val="both"/>
              <w:rPr>
                <w:lang w:val="fr-BE"/>
              </w:rPr>
            </w:pPr>
            <w:r w:rsidRPr="00E77056">
              <w:rPr>
                <w:lang w:val="fr-BE"/>
              </w:rPr>
              <w:t xml:space="preserve">De manière générale, il faut bien entendu aussi tenir compte des nouvelles règles relatives à la communication entre la société et ses actionnaires, qui se trouvent dans le livre 2 (voir commentaire des articles en projet 2:30 et 2:31). </w:t>
            </w:r>
          </w:p>
          <w:p w14:paraId="6B858415" w14:textId="77777777" w:rsidR="00BC1681" w:rsidRPr="00E77056" w:rsidRDefault="00BC1681" w:rsidP="00001025">
            <w:pPr>
              <w:spacing w:after="0" w:line="240" w:lineRule="auto"/>
              <w:jc w:val="both"/>
              <w:rPr>
                <w:lang w:val="fr-BE"/>
              </w:rPr>
            </w:pPr>
          </w:p>
          <w:p w14:paraId="7C2919D4" w14:textId="77777777" w:rsidR="00BC1681" w:rsidRPr="00F36E60" w:rsidRDefault="00BC1681" w:rsidP="00001025">
            <w:pPr>
              <w:spacing w:after="0" w:line="240" w:lineRule="auto"/>
              <w:jc w:val="both"/>
              <w:rPr>
                <w:u w:val="single"/>
                <w:lang w:val="fr-FR"/>
              </w:rPr>
            </w:pPr>
            <w:r w:rsidRPr="00F36E60">
              <w:rPr>
                <w:u w:val="single"/>
                <w:lang w:val="fr-FR"/>
              </w:rPr>
              <w:t>Article 7:1</w:t>
            </w:r>
            <w:r>
              <w:rPr>
                <w:u w:val="single"/>
                <w:lang w:val="fr-FR"/>
              </w:rPr>
              <w:t>23.</w:t>
            </w:r>
          </w:p>
          <w:p w14:paraId="4FD0D220" w14:textId="77777777" w:rsidR="00BC1681" w:rsidRPr="00E77056" w:rsidRDefault="00BC1681" w:rsidP="00001025">
            <w:pPr>
              <w:spacing w:after="0" w:line="240" w:lineRule="auto"/>
              <w:jc w:val="both"/>
              <w:rPr>
                <w:lang w:val="fr-BE"/>
              </w:rPr>
            </w:pPr>
            <w:r w:rsidRPr="00E77056">
              <w:rPr>
                <w:lang w:val="fr-BE"/>
              </w:rPr>
              <w:t>Le principe de base selon lequel tous les titulaires d’actions qui se trouvent dans de mêmes circonstances doivent être traités de la même manière, prévu maintenant à l’article 551</w:t>
            </w:r>
            <w:r w:rsidRPr="00E77056">
              <w:rPr>
                <w:i/>
                <w:lang w:val="fr-BE"/>
              </w:rPr>
              <w:t>bis</w:t>
            </w:r>
            <w:r w:rsidRPr="00E77056">
              <w:rPr>
                <w:lang w:val="fr-BE"/>
              </w:rPr>
              <w:t xml:space="preserve"> C. Soc., est mis en avant et étendu aux titulaires de parts bénéficiaires, d’obligations convertibles, de droits de souscription et de certificats émis avec la collaboration de la société.</w:t>
            </w:r>
          </w:p>
          <w:p w14:paraId="1919F60F" w14:textId="77777777" w:rsidR="00BC1681" w:rsidRPr="00E77056" w:rsidRDefault="00BC1681" w:rsidP="00001025">
            <w:pPr>
              <w:spacing w:after="0" w:line="240" w:lineRule="auto"/>
              <w:jc w:val="both"/>
              <w:rPr>
                <w:lang w:val="fr-BE"/>
              </w:rPr>
            </w:pPr>
          </w:p>
        </w:tc>
      </w:tr>
      <w:tr w:rsidR="00BC1681" w:rsidRPr="00001025" w14:paraId="034309F2" w14:textId="77777777" w:rsidTr="00E80723">
        <w:trPr>
          <w:trHeight w:val="377"/>
        </w:trPr>
        <w:tc>
          <w:tcPr>
            <w:tcW w:w="2122" w:type="dxa"/>
          </w:tcPr>
          <w:p w14:paraId="15F9D2B0" w14:textId="77777777" w:rsidR="00BC1681" w:rsidRPr="000A4105" w:rsidRDefault="00BC1681" w:rsidP="00B90019">
            <w:pPr>
              <w:spacing w:after="0"/>
            </w:pPr>
            <w:r w:rsidRPr="000A4105">
              <w:lastRenderedPageBreak/>
              <w:t>RvSt</w:t>
            </w:r>
          </w:p>
        </w:tc>
        <w:tc>
          <w:tcPr>
            <w:tcW w:w="5811" w:type="dxa"/>
            <w:shd w:val="clear" w:color="auto" w:fill="auto"/>
          </w:tcPr>
          <w:p w14:paraId="2C1472C5" w14:textId="77777777" w:rsidR="00BC1681" w:rsidRPr="000A4105" w:rsidRDefault="00BC1681" w:rsidP="00B90019">
            <w:pPr>
              <w:spacing w:after="0"/>
            </w:pPr>
            <w:r w:rsidRPr="000A4105">
              <w:t>Geen opmerkingen</w:t>
            </w:r>
            <w:r>
              <w:t>.</w:t>
            </w:r>
          </w:p>
        </w:tc>
        <w:tc>
          <w:tcPr>
            <w:tcW w:w="5812" w:type="dxa"/>
            <w:gridSpan w:val="2"/>
            <w:shd w:val="clear" w:color="auto" w:fill="auto"/>
          </w:tcPr>
          <w:p w14:paraId="2783B853" w14:textId="77777777" w:rsidR="00BC1681" w:rsidRDefault="00BC1681" w:rsidP="00B90019">
            <w:pPr>
              <w:spacing w:after="0"/>
            </w:pPr>
            <w:r w:rsidRPr="000A4105">
              <w:t>Pas de remarques</w:t>
            </w:r>
            <w:r>
              <w:t>.</w:t>
            </w:r>
          </w:p>
        </w:tc>
      </w:tr>
    </w:tbl>
    <w:p w14:paraId="3DE12876" w14:textId="77777777" w:rsidR="000D42B6" w:rsidRPr="00FD1831" w:rsidRDefault="000D42B6">
      <w:pPr>
        <w:rPr>
          <w:lang w:val="fr-FR"/>
        </w:rPr>
      </w:pPr>
    </w:p>
    <w:sectPr w:rsidR="000D42B6" w:rsidRPr="00FD1831"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E4A083" w14:textId="77777777" w:rsidR="0017371E" w:rsidRDefault="0017371E" w:rsidP="000D42B6">
      <w:pPr>
        <w:spacing w:after="0" w:line="240" w:lineRule="auto"/>
      </w:pPr>
      <w:r>
        <w:separator/>
      </w:r>
    </w:p>
  </w:endnote>
  <w:endnote w:type="continuationSeparator" w:id="0">
    <w:p w14:paraId="5366CF54" w14:textId="77777777" w:rsidR="0017371E" w:rsidRDefault="0017371E"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9A17D" w14:textId="77777777" w:rsidR="0017371E" w:rsidRDefault="0017371E" w:rsidP="000D42B6">
      <w:pPr>
        <w:spacing w:after="0" w:line="240" w:lineRule="auto"/>
      </w:pPr>
      <w:r>
        <w:separator/>
      </w:r>
    </w:p>
  </w:footnote>
  <w:footnote w:type="continuationSeparator" w:id="0">
    <w:p w14:paraId="5E179594" w14:textId="77777777" w:rsidR="0017371E" w:rsidRDefault="0017371E"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01025"/>
    <w:rsid w:val="00011A17"/>
    <w:rsid w:val="00022081"/>
    <w:rsid w:val="00035BCD"/>
    <w:rsid w:val="000442C7"/>
    <w:rsid w:val="00045500"/>
    <w:rsid w:val="000D42B6"/>
    <w:rsid w:val="000E0E04"/>
    <w:rsid w:val="000F6EBF"/>
    <w:rsid w:val="00124FFC"/>
    <w:rsid w:val="001374D6"/>
    <w:rsid w:val="00164B7C"/>
    <w:rsid w:val="00170F2D"/>
    <w:rsid w:val="0017371E"/>
    <w:rsid w:val="001777AA"/>
    <w:rsid w:val="0018145F"/>
    <w:rsid w:val="00195659"/>
    <w:rsid w:val="00196D12"/>
    <w:rsid w:val="001B7299"/>
    <w:rsid w:val="00200CB2"/>
    <w:rsid w:val="002267FC"/>
    <w:rsid w:val="00226F54"/>
    <w:rsid w:val="0025723D"/>
    <w:rsid w:val="00294C7A"/>
    <w:rsid w:val="002C3413"/>
    <w:rsid w:val="002F6C42"/>
    <w:rsid w:val="003050EA"/>
    <w:rsid w:val="00324863"/>
    <w:rsid w:val="00346D75"/>
    <w:rsid w:val="003470E6"/>
    <w:rsid w:val="0036539D"/>
    <w:rsid w:val="00393BDA"/>
    <w:rsid w:val="003A57E8"/>
    <w:rsid w:val="003D55CF"/>
    <w:rsid w:val="004104D8"/>
    <w:rsid w:val="00411720"/>
    <w:rsid w:val="0041500E"/>
    <w:rsid w:val="00417C7D"/>
    <w:rsid w:val="0042128B"/>
    <w:rsid w:val="00427696"/>
    <w:rsid w:val="00440F54"/>
    <w:rsid w:val="00443B76"/>
    <w:rsid w:val="00453D37"/>
    <w:rsid w:val="0046207D"/>
    <w:rsid w:val="00465897"/>
    <w:rsid w:val="004A303D"/>
    <w:rsid w:val="004A4EC5"/>
    <w:rsid w:val="004A576D"/>
    <w:rsid w:val="004F67F5"/>
    <w:rsid w:val="00512C24"/>
    <w:rsid w:val="005365F7"/>
    <w:rsid w:val="00552278"/>
    <w:rsid w:val="005B33B1"/>
    <w:rsid w:val="005B3DDA"/>
    <w:rsid w:val="005E53AE"/>
    <w:rsid w:val="00602363"/>
    <w:rsid w:val="00642BA0"/>
    <w:rsid w:val="00652BC3"/>
    <w:rsid w:val="006739CA"/>
    <w:rsid w:val="00676C1A"/>
    <w:rsid w:val="00697A0E"/>
    <w:rsid w:val="006A58D7"/>
    <w:rsid w:val="006C1558"/>
    <w:rsid w:val="007408E3"/>
    <w:rsid w:val="00790CDA"/>
    <w:rsid w:val="007A69C5"/>
    <w:rsid w:val="007A6A5E"/>
    <w:rsid w:val="007E000B"/>
    <w:rsid w:val="007E1EFC"/>
    <w:rsid w:val="007E7BE3"/>
    <w:rsid w:val="007F405E"/>
    <w:rsid w:val="007F6D60"/>
    <w:rsid w:val="00812011"/>
    <w:rsid w:val="00816FAA"/>
    <w:rsid w:val="00842AA6"/>
    <w:rsid w:val="00847850"/>
    <w:rsid w:val="008538E7"/>
    <w:rsid w:val="00857BED"/>
    <w:rsid w:val="0086384D"/>
    <w:rsid w:val="0089799D"/>
    <w:rsid w:val="008A299A"/>
    <w:rsid w:val="008B7728"/>
    <w:rsid w:val="008C425D"/>
    <w:rsid w:val="008E4F9B"/>
    <w:rsid w:val="009011CC"/>
    <w:rsid w:val="009202F4"/>
    <w:rsid w:val="00926C96"/>
    <w:rsid w:val="00976093"/>
    <w:rsid w:val="00995A4F"/>
    <w:rsid w:val="009B1BDE"/>
    <w:rsid w:val="009D53B5"/>
    <w:rsid w:val="009F017E"/>
    <w:rsid w:val="009F01BC"/>
    <w:rsid w:val="00A21D4C"/>
    <w:rsid w:val="00A25DD8"/>
    <w:rsid w:val="00A31998"/>
    <w:rsid w:val="00A36E85"/>
    <w:rsid w:val="00A46D88"/>
    <w:rsid w:val="00A75DA5"/>
    <w:rsid w:val="00A961CC"/>
    <w:rsid w:val="00AB41E7"/>
    <w:rsid w:val="00AC6A5E"/>
    <w:rsid w:val="00B0539A"/>
    <w:rsid w:val="00B21283"/>
    <w:rsid w:val="00B52F92"/>
    <w:rsid w:val="00B61010"/>
    <w:rsid w:val="00B62CF1"/>
    <w:rsid w:val="00B77107"/>
    <w:rsid w:val="00B8425D"/>
    <w:rsid w:val="00B90019"/>
    <w:rsid w:val="00BA3C4B"/>
    <w:rsid w:val="00BB0F3C"/>
    <w:rsid w:val="00BC1681"/>
    <w:rsid w:val="00BD7D3B"/>
    <w:rsid w:val="00BF4443"/>
    <w:rsid w:val="00C06D25"/>
    <w:rsid w:val="00C47333"/>
    <w:rsid w:val="00C97319"/>
    <w:rsid w:val="00C97B09"/>
    <w:rsid w:val="00CA2BEB"/>
    <w:rsid w:val="00CA77E7"/>
    <w:rsid w:val="00CB4E93"/>
    <w:rsid w:val="00CF7A49"/>
    <w:rsid w:val="00D017F4"/>
    <w:rsid w:val="00D33F08"/>
    <w:rsid w:val="00D417F8"/>
    <w:rsid w:val="00D427AE"/>
    <w:rsid w:val="00D547AD"/>
    <w:rsid w:val="00D849E2"/>
    <w:rsid w:val="00D95386"/>
    <w:rsid w:val="00DC54F2"/>
    <w:rsid w:val="00DD127D"/>
    <w:rsid w:val="00DD6A68"/>
    <w:rsid w:val="00DF150E"/>
    <w:rsid w:val="00E127DB"/>
    <w:rsid w:val="00E151F2"/>
    <w:rsid w:val="00E17723"/>
    <w:rsid w:val="00E315B9"/>
    <w:rsid w:val="00E416B7"/>
    <w:rsid w:val="00E50472"/>
    <w:rsid w:val="00E5159B"/>
    <w:rsid w:val="00E5217D"/>
    <w:rsid w:val="00E6238A"/>
    <w:rsid w:val="00E737B9"/>
    <w:rsid w:val="00E80723"/>
    <w:rsid w:val="00EB19EC"/>
    <w:rsid w:val="00EE0375"/>
    <w:rsid w:val="00FA09D7"/>
    <w:rsid w:val="00FB5D76"/>
    <w:rsid w:val="00FC78AD"/>
    <w:rsid w:val="00FD1831"/>
    <w:rsid w:val="00FD7B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3A3FB"/>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styleId="Hyperlink">
    <w:name w:val="Hyperlink"/>
    <w:basedOn w:val="Standaardalinea-lettertype"/>
    <w:uiPriority w:val="99"/>
    <w:unhideWhenUsed/>
    <w:rsid w:val="000010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eur-lex.europa.eu/legal-content/NL/AUTO/?uri=celex:32007L0036" TargetMode="External"/><Relationship Id="rId8" Type="http://schemas.openxmlformats.org/officeDocument/2006/relationships/hyperlink" Target="http://eur-lex.europa.eu/LexUriServ/LexUriServ.do?uri=OJ:L:2007:184:0017:0024:FR:PD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DEB85-31D5-0740-8720-2CB686459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778</Words>
  <Characters>4280</Characters>
  <Application>Microsoft Macintosh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5048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136</cp:revision>
  <dcterms:created xsi:type="dcterms:W3CDTF">2019-10-18T10:25:00Z</dcterms:created>
  <dcterms:modified xsi:type="dcterms:W3CDTF">2021-11-10T14:09:00Z</dcterms:modified>
</cp:coreProperties>
</file>