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5812"/>
      </w:tblGrid>
      <w:tr w:rsidR="000D42B6" w:rsidRPr="002A763A" w14:paraId="04A8E104" w14:textId="77777777" w:rsidTr="00D547AD">
        <w:tc>
          <w:tcPr>
            <w:tcW w:w="2122" w:type="dxa"/>
          </w:tcPr>
          <w:p w14:paraId="7FA48D64" w14:textId="77777777" w:rsidR="000D42B6" w:rsidRPr="00B07AC9" w:rsidRDefault="000D42B6" w:rsidP="00064949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4A303D">
              <w:rPr>
                <w:b/>
                <w:sz w:val="32"/>
                <w:szCs w:val="32"/>
                <w:lang w:val="nl-BE"/>
              </w:rPr>
              <w:t>7</w:t>
            </w:r>
            <w:r w:rsidR="000F6EBF">
              <w:rPr>
                <w:b/>
                <w:sz w:val="32"/>
                <w:szCs w:val="32"/>
                <w:lang w:val="nl-BE"/>
              </w:rPr>
              <w:t>:</w:t>
            </w:r>
            <w:r w:rsidR="00BA55BB">
              <w:rPr>
                <w:b/>
                <w:sz w:val="32"/>
                <w:szCs w:val="32"/>
                <w:lang w:val="nl-BE"/>
              </w:rPr>
              <w:t>125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66D1409E" w14:textId="77777777" w:rsidR="000D42B6" w:rsidRPr="00382324" w:rsidRDefault="000D42B6" w:rsidP="00064949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2A763A" w14:paraId="4AF38D8B" w14:textId="77777777" w:rsidTr="00D547AD">
        <w:tc>
          <w:tcPr>
            <w:tcW w:w="2122" w:type="dxa"/>
          </w:tcPr>
          <w:p w14:paraId="5DCD1458" w14:textId="77777777" w:rsidR="005B33B1" w:rsidRPr="00B07AC9" w:rsidRDefault="005B33B1" w:rsidP="00064949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1F924F29" w14:textId="77777777" w:rsidR="005B33B1" w:rsidRPr="00382324" w:rsidRDefault="005B33B1" w:rsidP="00064949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BA55BB" w:rsidRPr="00064949" w14:paraId="11DA75B4" w14:textId="77777777" w:rsidTr="00064949">
        <w:trPr>
          <w:trHeight w:val="377"/>
        </w:trPr>
        <w:tc>
          <w:tcPr>
            <w:tcW w:w="2122" w:type="dxa"/>
          </w:tcPr>
          <w:p w14:paraId="7C89E96E" w14:textId="77777777" w:rsidR="00BA55BB" w:rsidRDefault="00BA55BB" w:rsidP="0006494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51CD1C4B" w14:textId="77777777" w:rsidR="00BA55BB" w:rsidRPr="00B73889" w:rsidRDefault="00BA55BB" w:rsidP="0006494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E77056">
              <w:rPr>
                <w:rFonts w:cs="Calibri"/>
                <w:lang w:val="nl-BE"/>
              </w:rPr>
              <w:t>Wanneer de vennootschap slechts één aandeelhouder telt, oefent hij de bevoegdheden uit die aan de algemene vergadering zijn toegekend. Hij kan die niet overdragen.</w:t>
            </w:r>
          </w:p>
        </w:tc>
        <w:tc>
          <w:tcPr>
            <w:tcW w:w="5812" w:type="dxa"/>
            <w:shd w:val="clear" w:color="auto" w:fill="auto"/>
          </w:tcPr>
          <w:p w14:paraId="44C3427C" w14:textId="77777777" w:rsidR="00BA55BB" w:rsidRPr="00A527CC" w:rsidRDefault="00BA55BB" w:rsidP="0006494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E77056">
              <w:rPr>
                <w:rFonts w:cs="Calibri"/>
                <w:lang w:val="fr-FR"/>
              </w:rPr>
              <w:t xml:space="preserve">Lorsque la société ne compte qu'un seul actionnaire, il exerce les pouvoirs dévolus à l'assemblée générale. </w:t>
            </w:r>
            <w:r w:rsidRPr="00E77056">
              <w:rPr>
                <w:rFonts w:cs="Calibri"/>
                <w:lang w:val="fr-BE"/>
              </w:rPr>
              <w:t>Il ne peut les déléguer.</w:t>
            </w:r>
          </w:p>
        </w:tc>
      </w:tr>
      <w:tr w:rsidR="007C2779" w:rsidRPr="00064949" w14:paraId="57272132" w14:textId="77777777" w:rsidTr="00064949">
        <w:trPr>
          <w:trHeight w:val="377"/>
        </w:trPr>
        <w:tc>
          <w:tcPr>
            <w:tcW w:w="2122" w:type="dxa"/>
          </w:tcPr>
          <w:p w14:paraId="04E22807" w14:textId="77777777" w:rsidR="007C2779" w:rsidRDefault="007C2779" w:rsidP="003F0F3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Ontwerp</w:t>
            </w:r>
          </w:p>
        </w:tc>
        <w:tc>
          <w:tcPr>
            <w:tcW w:w="5811" w:type="dxa"/>
            <w:shd w:val="clear" w:color="auto" w:fill="auto"/>
          </w:tcPr>
          <w:p w14:paraId="73263968" w14:textId="1D712FBD" w:rsidR="007C2779" w:rsidRPr="004A3242" w:rsidRDefault="004A3242" w:rsidP="004A3242">
            <w:pPr>
              <w:jc w:val="both"/>
              <w:rPr>
                <w:lang w:val="nl-NL"/>
              </w:rPr>
            </w:pPr>
            <w:r w:rsidRPr="001A6BF9">
              <w:rPr>
                <w:rFonts w:cs="Calibri"/>
                <w:lang w:val="nl-BE"/>
              </w:rPr>
              <w:t>Art. 7:</w:t>
            </w:r>
            <w:del w:id="0" w:author="Microsoft Office-gebruiker" w:date="2021-11-10T15:19:00Z">
              <w:r w:rsidRPr="00F55958">
                <w:rPr>
                  <w:rFonts w:cs="Calibri"/>
                  <w:lang w:val="nl-BE"/>
                </w:rPr>
                <w:delText>112</w:delText>
              </w:r>
            </w:del>
            <w:ins w:id="1" w:author="Microsoft Office-gebruiker" w:date="2021-11-10T15:19:00Z">
              <w:r w:rsidRPr="001A6BF9">
                <w:rPr>
                  <w:rFonts w:cs="Calibri"/>
                  <w:lang w:val="nl-BE"/>
                </w:rPr>
                <w:t>125</w:t>
              </w:r>
            </w:ins>
            <w:r w:rsidRPr="001A6BF9">
              <w:rPr>
                <w:rFonts w:cs="Calibri"/>
                <w:lang w:val="nl-BE"/>
              </w:rPr>
              <w:t xml:space="preserve">. Wanneer de vennootschap slechts één </w:t>
            </w:r>
            <w:del w:id="2" w:author="Microsoft Office-gebruiker" w:date="2021-11-10T15:19:00Z">
              <w:r w:rsidRPr="00F55958">
                <w:rPr>
                  <w:rFonts w:cs="Calibri"/>
                  <w:lang w:val="nl-BE"/>
                </w:rPr>
                <w:delText>vennoot</w:delText>
              </w:r>
            </w:del>
            <w:ins w:id="3" w:author="Microsoft Office-gebruiker" w:date="2021-11-10T15:19:00Z">
              <w:r w:rsidRPr="001A6BF9">
                <w:rPr>
                  <w:rFonts w:cs="Calibri"/>
                  <w:lang w:val="nl-BE"/>
                </w:rPr>
                <w:t>aandeelhouder</w:t>
              </w:r>
            </w:ins>
            <w:r w:rsidRPr="001A6BF9">
              <w:rPr>
                <w:rFonts w:cs="Calibri"/>
                <w:lang w:val="nl-BE"/>
              </w:rPr>
              <w:t xml:space="preserve"> telt, oefent hij de bevoegdheden uit die aan de algemene vergadering zijn toegekend. Hij kan die niet overdragen.</w:t>
            </w:r>
          </w:p>
        </w:tc>
        <w:tc>
          <w:tcPr>
            <w:tcW w:w="5812" w:type="dxa"/>
            <w:shd w:val="clear" w:color="auto" w:fill="auto"/>
          </w:tcPr>
          <w:p w14:paraId="1C7532B6" w14:textId="55EA3B7E" w:rsidR="007C2779" w:rsidRPr="00EE5277" w:rsidRDefault="00EE5277" w:rsidP="00EE5277">
            <w:pPr>
              <w:jc w:val="both"/>
            </w:pPr>
            <w:r>
              <w:rPr>
                <w:rFonts w:cs="Calibri"/>
                <w:lang w:val="fr-FR"/>
              </w:rPr>
              <w:t>Art. 7</w:t>
            </w:r>
            <w:r w:rsidRPr="001A6BF9">
              <w:rPr>
                <w:rFonts w:cs="Calibri"/>
                <w:lang w:val="fr-FR"/>
              </w:rPr>
              <w:t>:</w:t>
            </w:r>
            <w:del w:id="4" w:author="Microsoft Office-gebruiker" w:date="2021-11-10T15:20:00Z">
              <w:r w:rsidRPr="00F55958">
                <w:rPr>
                  <w:rFonts w:cs="Calibri"/>
                  <w:lang w:val="fr-FR"/>
                </w:rPr>
                <w:delText>112</w:delText>
              </w:r>
            </w:del>
            <w:ins w:id="5" w:author="Microsoft Office-gebruiker" w:date="2021-11-10T15:20:00Z">
              <w:r w:rsidRPr="001A6BF9">
                <w:rPr>
                  <w:rFonts w:cs="Calibri"/>
                  <w:lang w:val="fr-FR"/>
                </w:rPr>
                <w:t>125</w:t>
              </w:r>
            </w:ins>
            <w:r w:rsidRPr="001A6BF9">
              <w:rPr>
                <w:rFonts w:cs="Calibri"/>
                <w:lang w:val="fr-FR"/>
              </w:rPr>
              <w:t>. Lorsque la société ne compte qu'un seul actionnaire, il exerce les pouvoirs dévolus à l'assemblée générale. Il ne peut les déléguer.</w:t>
            </w:r>
            <w:bookmarkStart w:id="6" w:name="_GoBack"/>
            <w:bookmarkEnd w:id="6"/>
          </w:p>
        </w:tc>
      </w:tr>
      <w:tr w:rsidR="007C2779" w:rsidRPr="00BA55BB" w14:paraId="317F99FC" w14:textId="77777777" w:rsidTr="00064949">
        <w:trPr>
          <w:trHeight w:val="377"/>
        </w:trPr>
        <w:tc>
          <w:tcPr>
            <w:tcW w:w="2122" w:type="dxa"/>
          </w:tcPr>
          <w:p w14:paraId="13315408" w14:textId="77777777" w:rsidR="007C2779" w:rsidRDefault="007C2779" w:rsidP="0006494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Voorontwerp</w:t>
            </w:r>
          </w:p>
        </w:tc>
        <w:tc>
          <w:tcPr>
            <w:tcW w:w="5811" w:type="dxa"/>
            <w:shd w:val="clear" w:color="auto" w:fill="auto"/>
          </w:tcPr>
          <w:p w14:paraId="66717AB7" w14:textId="77777777" w:rsidR="007C2779" w:rsidRPr="00E77056" w:rsidRDefault="007C2779" w:rsidP="0006494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F55958">
              <w:rPr>
                <w:rFonts w:cs="Calibri"/>
                <w:lang w:val="nl-BE"/>
              </w:rPr>
              <w:t>Art. 7:112. Wanneer de vennootschap slechts één vennoot telt, oefent hij de bevoegdheden uit die aan de algemene vergadering zijn toegekend. Hij kan die niet overdragen.</w:t>
            </w:r>
          </w:p>
        </w:tc>
        <w:tc>
          <w:tcPr>
            <w:tcW w:w="5812" w:type="dxa"/>
            <w:shd w:val="clear" w:color="auto" w:fill="auto"/>
          </w:tcPr>
          <w:p w14:paraId="2A7DA715" w14:textId="77777777" w:rsidR="007C2779" w:rsidRPr="00E77056" w:rsidRDefault="007C2779" w:rsidP="0006494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Art. 7</w:t>
            </w:r>
            <w:r w:rsidRPr="00F55958">
              <w:rPr>
                <w:rFonts w:cs="Calibri"/>
                <w:lang w:val="fr-FR"/>
              </w:rPr>
              <w:t>:112. Lorsque la société ne compte qu'un seul actionnaire, il exerce les pouvoirs dévolus à l'assemblée générale. Il ne peut les déléguer.</w:t>
            </w:r>
          </w:p>
        </w:tc>
      </w:tr>
      <w:tr w:rsidR="007C2779" w:rsidRPr="00406D19" w14:paraId="7FEBAD7C" w14:textId="77777777" w:rsidTr="00064949">
        <w:trPr>
          <w:trHeight w:val="377"/>
        </w:trPr>
        <w:tc>
          <w:tcPr>
            <w:tcW w:w="2122" w:type="dxa"/>
          </w:tcPr>
          <w:p w14:paraId="07432BB9" w14:textId="77777777" w:rsidR="007C2779" w:rsidRDefault="007C2779" w:rsidP="0006494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MvT</w:t>
            </w:r>
          </w:p>
        </w:tc>
        <w:tc>
          <w:tcPr>
            <w:tcW w:w="5811" w:type="dxa"/>
            <w:shd w:val="clear" w:color="auto" w:fill="auto"/>
          </w:tcPr>
          <w:p w14:paraId="36F0FD26" w14:textId="77777777" w:rsidR="007C2779" w:rsidRPr="00BE221B" w:rsidRDefault="007C2779" w:rsidP="00064949">
            <w:pPr>
              <w:spacing w:after="0" w:line="240" w:lineRule="auto"/>
              <w:jc w:val="both"/>
              <w:rPr>
                <w:lang w:val="nl-BE"/>
              </w:rPr>
            </w:pPr>
            <w:r w:rsidRPr="00E77056">
              <w:rPr>
                <w:lang w:val="nl-BE"/>
              </w:rPr>
              <w:t xml:space="preserve">De invoering van deze bepaling, die bij de BVBA reeds bestond in artikel 267 W.Venn.,  is een logisch gevolg van het opgeven van de pluraliteitsvereiste in de NV. </w:t>
            </w:r>
          </w:p>
        </w:tc>
        <w:tc>
          <w:tcPr>
            <w:tcW w:w="5812" w:type="dxa"/>
            <w:shd w:val="clear" w:color="auto" w:fill="auto"/>
          </w:tcPr>
          <w:p w14:paraId="562C6356" w14:textId="77777777" w:rsidR="007C2779" w:rsidRPr="00064949" w:rsidRDefault="007C2779" w:rsidP="00406D19">
            <w:pPr>
              <w:spacing w:after="0" w:line="240" w:lineRule="auto"/>
              <w:jc w:val="both"/>
              <w:rPr>
                <w:lang w:val="fr-FR"/>
              </w:rPr>
            </w:pPr>
            <w:r w:rsidRPr="00CE565E">
              <w:rPr>
                <w:lang w:val="fr-FR"/>
              </w:rPr>
              <w:t>L’introduction de cette disposition, qui existait déjà pour la SPRL à l’article 267 C. Soc., est la conséquence</w:t>
            </w:r>
            <w:r w:rsidRPr="00E77056">
              <w:rPr>
                <w:lang w:val="fr-BE"/>
              </w:rPr>
              <w:t xml:space="preserve"> logique de l’abandon de l’exigence de pluralité au sein de la SA. </w:t>
            </w:r>
          </w:p>
        </w:tc>
      </w:tr>
      <w:tr w:rsidR="007C2779" w:rsidRPr="00BA55BB" w14:paraId="7F999226" w14:textId="77777777" w:rsidTr="00064949">
        <w:trPr>
          <w:trHeight w:val="377"/>
        </w:trPr>
        <w:tc>
          <w:tcPr>
            <w:tcW w:w="2122" w:type="dxa"/>
          </w:tcPr>
          <w:p w14:paraId="0F6B66AF" w14:textId="77777777" w:rsidR="007C2779" w:rsidRPr="00EF33F5" w:rsidRDefault="007C2779" w:rsidP="0006494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811" w:type="dxa"/>
            <w:shd w:val="clear" w:color="auto" w:fill="auto"/>
          </w:tcPr>
          <w:p w14:paraId="264F0C23" w14:textId="77777777" w:rsidR="007C2779" w:rsidRPr="00EF33F5" w:rsidRDefault="007C2779" w:rsidP="0006494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Geen opmerkingen.</w:t>
            </w:r>
          </w:p>
        </w:tc>
        <w:tc>
          <w:tcPr>
            <w:tcW w:w="5812" w:type="dxa"/>
            <w:shd w:val="clear" w:color="auto" w:fill="auto"/>
          </w:tcPr>
          <w:p w14:paraId="419155E9" w14:textId="77777777" w:rsidR="007C2779" w:rsidRPr="002D650F" w:rsidRDefault="007C2779" w:rsidP="0006494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</w:tbl>
    <w:p w14:paraId="4188B916" w14:textId="77777777" w:rsidR="000D42B6" w:rsidRPr="00200CB2" w:rsidRDefault="000D42B6">
      <w:pPr>
        <w:rPr>
          <w:lang w:val="fr-FR"/>
        </w:rPr>
      </w:pPr>
    </w:p>
    <w:sectPr w:rsidR="000D42B6" w:rsidRPr="00200CB2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9926B" w14:textId="77777777" w:rsidR="00963052" w:rsidRDefault="00963052" w:rsidP="000D42B6">
      <w:pPr>
        <w:spacing w:after="0" w:line="240" w:lineRule="auto"/>
      </w:pPr>
      <w:r>
        <w:separator/>
      </w:r>
    </w:p>
  </w:endnote>
  <w:endnote w:type="continuationSeparator" w:id="0">
    <w:p w14:paraId="5188B9DE" w14:textId="77777777" w:rsidR="00963052" w:rsidRDefault="00963052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3222A" w14:textId="77777777" w:rsidR="00963052" w:rsidRDefault="00963052" w:rsidP="000D42B6">
      <w:pPr>
        <w:spacing w:after="0" w:line="240" w:lineRule="auto"/>
      </w:pPr>
      <w:r>
        <w:separator/>
      </w:r>
    </w:p>
  </w:footnote>
  <w:footnote w:type="continuationSeparator" w:id="0">
    <w:p w14:paraId="63D97094" w14:textId="77777777" w:rsidR="00963052" w:rsidRDefault="00963052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11A17"/>
    <w:rsid w:val="00022081"/>
    <w:rsid w:val="00035BCD"/>
    <w:rsid w:val="000442C7"/>
    <w:rsid w:val="00045500"/>
    <w:rsid w:val="00064949"/>
    <w:rsid w:val="000D42B6"/>
    <w:rsid w:val="000E0E04"/>
    <w:rsid w:val="000F6EBF"/>
    <w:rsid w:val="00124FFC"/>
    <w:rsid w:val="001374D6"/>
    <w:rsid w:val="00164B7C"/>
    <w:rsid w:val="00170F2D"/>
    <w:rsid w:val="001777AA"/>
    <w:rsid w:val="0018145F"/>
    <w:rsid w:val="00195659"/>
    <w:rsid w:val="00196D12"/>
    <w:rsid w:val="001A6BF9"/>
    <w:rsid w:val="001B7299"/>
    <w:rsid w:val="001F09AE"/>
    <w:rsid w:val="00200CB2"/>
    <w:rsid w:val="002267FC"/>
    <w:rsid w:val="00226F54"/>
    <w:rsid w:val="0025723D"/>
    <w:rsid w:val="00294C7A"/>
    <w:rsid w:val="002C3413"/>
    <w:rsid w:val="002F6C42"/>
    <w:rsid w:val="003050EA"/>
    <w:rsid w:val="00324863"/>
    <w:rsid w:val="00346D75"/>
    <w:rsid w:val="003470E6"/>
    <w:rsid w:val="0036539D"/>
    <w:rsid w:val="00393BDA"/>
    <w:rsid w:val="003A57E8"/>
    <w:rsid w:val="003D55CF"/>
    <w:rsid w:val="00406D19"/>
    <w:rsid w:val="004104D8"/>
    <w:rsid w:val="00411720"/>
    <w:rsid w:val="0041500E"/>
    <w:rsid w:val="00417C7D"/>
    <w:rsid w:val="0042128B"/>
    <w:rsid w:val="00427696"/>
    <w:rsid w:val="00440F54"/>
    <w:rsid w:val="00443B76"/>
    <w:rsid w:val="00453D37"/>
    <w:rsid w:val="0046207D"/>
    <w:rsid w:val="00465897"/>
    <w:rsid w:val="004A303D"/>
    <w:rsid w:val="004A3242"/>
    <w:rsid w:val="004A4EC5"/>
    <w:rsid w:val="004A576D"/>
    <w:rsid w:val="004F67F5"/>
    <w:rsid w:val="00512C24"/>
    <w:rsid w:val="005365F7"/>
    <w:rsid w:val="00552278"/>
    <w:rsid w:val="005B33B1"/>
    <w:rsid w:val="005B3DDA"/>
    <w:rsid w:val="005E53AE"/>
    <w:rsid w:val="00602363"/>
    <w:rsid w:val="00642BA0"/>
    <w:rsid w:val="006739CA"/>
    <w:rsid w:val="00697A0E"/>
    <w:rsid w:val="006A58D7"/>
    <w:rsid w:val="006C1558"/>
    <w:rsid w:val="00790CDA"/>
    <w:rsid w:val="007A69C5"/>
    <w:rsid w:val="007A6A5E"/>
    <w:rsid w:val="007C2779"/>
    <w:rsid w:val="007E000B"/>
    <w:rsid w:val="007E1EFC"/>
    <w:rsid w:val="007E7BE3"/>
    <w:rsid w:val="007F405E"/>
    <w:rsid w:val="007F6D60"/>
    <w:rsid w:val="00812011"/>
    <w:rsid w:val="00816FAA"/>
    <w:rsid w:val="00842AA6"/>
    <w:rsid w:val="00847850"/>
    <w:rsid w:val="008538E7"/>
    <w:rsid w:val="00857BED"/>
    <w:rsid w:val="0086384D"/>
    <w:rsid w:val="0089799D"/>
    <w:rsid w:val="008A299A"/>
    <w:rsid w:val="008B7728"/>
    <w:rsid w:val="008C425D"/>
    <w:rsid w:val="008E4F9B"/>
    <w:rsid w:val="009011CC"/>
    <w:rsid w:val="009202F4"/>
    <w:rsid w:val="00926C96"/>
    <w:rsid w:val="00963052"/>
    <w:rsid w:val="00976093"/>
    <w:rsid w:val="00995A4F"/>
    <w:rsid w:val="009B1BDE"/>
    <w:rsid w:val="009D53B5"/>
    <w:rsid w:val="009F017E"/>
    <w:rsid w:val="009F01BC"/>
    <w:rsid w:val="00A21D4C"/>
    <w:rsid w:val="00A25DD8"/>
    <w:rsid w:val="00A31998"/>
    <w:rsid w:val="00A36E85"/>
    <w:rsid w:val="00A46D88"/>
    <w:rsid w:val="00A75DA5"/>
    <w:rsid w:val="00A961CC"/>
    <w:rsid w:val="00AB41E7"/>
    <w:rsid w:val="00AC6A5E"/>
    <w:rsid w:val="00B0539A"/>
    <w:rsid w:val="00B21283"/>
    <w:rsid w:val="00B52F92"/>
    <w:rsid w:val="00B61010"/>
    <w:rsid w:val="00B62CF1"/>
    <w:rsid w:val="00B77107"/>
    <w:rsid w:val="00B8425D"/>
    <w:rsid w:val="00BA3C4B"/>
    <w:rsid w:val="00BA55BB"/>
    <w:rsid w:val="00BB0F3C"/>
    <w:rsid w:val="00BD7D3B"/>
    <w:rsid w:val="00BF4443"/>
    <w:rsid w:val="00C06D25"/>
    <w:rsid w:val="00C47333"/>
    <w:rsid w:val="00C97319"/>
    <w:rsid w:val="00C97B09"/>
    <w:rsid w:val="00CA2BEB"/>
    <w:rsid w:val="00CA77E7"/>
    <w:rsid w:val="00CB4E93"/>
    <w:rsid w:val="00CE565E"/>
    <w:rsid w:val="00CF7A49"/>
    <w:rsid w:val="00D017F4"/>
    <w:rsid w:val="00D33F08"/>
    <w:rsid w:val="00D417F8"/>
    <w:rsid w:val="00D427AE"/>
    <w:rsid w:val="00D547AD"/>
    <w:rsid w:val="00D849E2"/>
    <w:rsid w:val="00D95386"/>
    <w:rsid w:val="00DC54F2"/>
    <w:rsid w:val="00DD127D"/>
    <w:rsid w:val="00DD6A68"/>
    <w:rsid w:val="00DF150E"/>
    <w:rsid w:val="00E127DB"/>
    <w:rsid w:val="00E151F2"/>
    <w:rsid w:val="00E17723"/>
    <w:rsid w:val="00E315B9"/>
    <w:rsid w:val="00E416B7"/>
    <w:rsid w:val="00E50472"/>
    <w:rsid w:val="00E5159B"/>
    <w:rsid w:val="00E5217D"/>
    <w:rsid w:val="00E6238A"/>
    <w:rsid w:val="00E737B9"/>
    <w:rsid w:val="00EB19EC"/>
    <w:rsid w:val="00EE0375"/>
    <w:rsid w:val="00EE5277"/>
    <w:rsid w:val="00F55958"/>
    <w:rsid w:val="00FA09D7"/>
    <w:rsid w:val="00FB5D76"/>
    <w:rsid w:val="00FC78AD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C2FC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21DF7-37B4-B944-A918-2652AC8A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1171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138</cp:revision>
  <dcterms:created xsi:type="dcterms:W3CDTF">2019-10-18T10:25:00Z</dcterms:created>
  <dcterms:modified xsi:type="dcterms:W3CDTF">2021-11-10T14:20:00Z</dcterms:modified>
</cp:coreProperties>
</file>